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43" w:type="dxa"/>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404"/>
        <w:gridCol w:w="6039"/>
      </w:tblGrid>
      <w:tr w:rsidR="00013854" w:rsidRPr="00E403F5" w14:paraId="566D9D9A" w14:textId="77777777" w:rsidTr="007B578E">
        <w:trPr>
          <w:trHeight w:val="1006"/>
          <w:jc w:val="center"/>
        </w:trPr>
        <w:tc>
          <w:tcPr>
            <w:tcW w:w="3404" w:type="dxa"/>
            <w:tcBorders>
              <w:top w:val="nil"/>
              <w:left w:val="nil"/>
              <w:bottom w:val="nil"/>
              <w:right w:val="nil"/>
              <w:tl2br w:val="nil"/>
              <w:tr2bl w:val="nil"/>
            </w:tcBorders>
            <w:shd w:val="clear" w:color="auto" w:fill="auto"/>
            <w:tcMar>
              <w:top w:w="0" w:type="dxa"/>
              <w:left w:w="108" w:type="dxa"/>
              <w:bottom w:w="0" w:type="dxa"/>
              <w:right w:w="108" w:type="dxa"/>
            </w:tcMar>
          </w:tcPr>
          <w:p w14:paraId="78FC8394" w14:textId="5B703629" w:rsidR="00362D7D" w:rsidRPr="00E403F5" w:rsidRDefault="002E0513" w:rsidP="00011EE5">
            <w:pPr>
              <w:jc w:val="center"/>
            </w:pPr>
            <w:r w:rsidRPr="00E403F5">
              <w:rPr>
                <w:b/>
                <w:bCs/>
                <w:noProof/>
                <w:sz w:val="26"/>
                <w:szCs w:val="28"/>
              </w:rPr>
              <mc:AlternateContent>
                <mc:Choice Requires="wps">
                  <w:drawing>
                    <wp:anchor distT="0" distB="0" distL="114300" distR="114300" simplePos="0" relativeHeight="251657216" behindDoc="0" locked="0" layoutInCell="1" allowOverlap="1" wp14:anchorId="755D2E72" wp14:editId="1E0C5D9E">
                      <wp:simplePos x="0" y="0"/>
                      <wp:positionH relativeFrom="column">
                        <wp:posOffset>636270</wp:posOffset>
                      </wp:positionH>
                      <wp:positionV relativeFrom="paragraph">
                        <wp:posOffset>416560</wp:posOffset>
                      </wp:positionV>
                      <wp:extent cx="685800" cy="0"/>
                      <wp:effectExtent l="7620" t="6985" r="11430" b="1206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line w14:anchorId="41D0C0FE"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pt,32.8pt" to="104.1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OfV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"/>
                  </w:pict>
                </mc:Fallback>
              </mc:AlternateContent>
            </w:r>
            <w:r w:rsidR="00362D7D" w:rsidRPr="00E403F5">
              <w:rPr>
                <w:b/>
                <w:bCs/>
                <w:sz w:val="26"/>
              </w:rPr>
              <w:t>HỘI ĐỒNG NHÂN DÂN</w:t>
            </w:r>
            <w:r w:rsidR="00362D7D" w:rsidRPr="00E403F5">
              <w:rPr>
                <w:b/>
                <w:bCs/>
                <w:sz w:val="26"/>
              </w:rPr>
              <w:br/>
            </w:r>
            <w:r w:rsidR="00362D7D" w:rsidRPr="00E403F5">
              <w:rPr>
                <w:b/>
                <w:bCs/>
                <w:sz w:val="26"/>
                <w:lang w:val="de-DE"/>
              </w:rPr>
              <w:t xml:space="preserve">TỈNH </w:t>
            </w:r>
            <w:r w:rsidR="009474BC" w:rsidRPr="00E403F5">
              <w:rPr>
                <w:b/>
                <w:bCs/>
                <w:sz w:val="26"/>
                <w:lang w:val="de-DE"/>
              </w:rPr>
              <w:t>HÀ TĨNH</w:t>
            </w:r>
            <w:r w:rsidR="00362D7D" w:rsidRPr="00E403F5">
              <w:rPr>
                <w:b/>
                <w:bCs/>
                <w:lang w:val="de-DE"/>
              </w:rPr>
              <w:br/>
            </w:r>
          </w:p>
        </w:tc>
        <w:tc>
          <w:tcPr>
            <w:tcW w:w="6039" w:type="dxa"/>
            <w:tcBorders>
              <w:top w:val="nil"/>
              <w:left w:val="nil"/>
              <w:bottom w:val="nil"/>
              <w:right w:val="nil"/>
              <w:tl2br w:val="nil"/>
              <w:tr2bl w:val="nil"/>
            </w:tcBorders>
            <w:shd w:val="clear" w:color="auto" w:fill="auto"/>
            <w:tcMar>
              <w:top w:w="0" w:type="dxa"/>
              <w:left w:w="108" w:type="dxa"/>
              <w:bottom w:w="0" w:type="dxa"/>
              <w:right w:w="108" w:type="dxa"/>
            </w:tcMar>
          </w:tcPr>
          <w:p w14:paraId="0A50BCF4" w14:textId="4EE1A7A2" w:rsidR="00362D7D" w:rsidRPr="00E403F5" w:rsidRDefault="002E0513" w:rsidP="00011EE5">
            <w:pPr>
              <w:jc w:val="center"/>
            </w:pPr>
            <w:r w:rsidRPr="00E403F5">
              <w:rPr>
                <w:b/>
                <w:bCs/>
                <w:noProof/>
                <w:sz w:val="26"/>
              </w:rPr>
              <mc:AlternateContent>
                <mc:Choice Requires="wps">
                  <w:drawing>
                    <wp:anchor distT="0" distB="0" distL="114300" distR="114300" simplePos="0" relativeHeight="251656192" behindDoc="0" locked="0" layoutInCell="1" allowOverlap="1" wp14:anchorId="12CBCB2B" wp14:editId="7F6132AA">
                      <wp:simplePos x="0" y="0"/>
                      <wp:positionH relativeFrom="column">
                        <wp:posOffset>839470</wp:posOffset>
                      </wp:positionH>
                      <wp:positionV relativeFrom="paragraph">
                        <wp:posOffset>393065</wp:posOffset>
                      </wp:positionV>
                      <wp:extent cx="1943100" cy="0"/>
                      <wp:effectExtent l="10795" t="12065" r="8255" b="698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line w14:anchorId="71384F9B"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pt,30.95pt" to="219.1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Z6Q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NsmU+zF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"/>
                  </w:pict>
                </mc:Fallback>
              </mc:AlternateContent>
            </w:r>
            <w:r w:rsidR="00362D7D" w:rsidRPr="00E403F5">
              <w:rPr>
                <w:b/>
                <w:bCs/>
                <w:sz w:val="26"/>
              </w:rPr>
              <w:t>CỘNG HÒA XÃ HỘI CHỦ NGHĨA VIỆT NAM</w:t>
            </w:r>
            <w:r w:rsidR="00362D7D" w:rsidRPr="00E403F5">
              <w:rPr>
                <w:b/>
                <w:bCs/>
                <w:sz w:val="26"/>
              </w:rPr>
              <w:br/>
            </w:r>
            <w:r w:rsidR="00362D7D" w:rsidRPr="00E403F5">
              <w:rPr>
                <w:b/>
                <w:bCs/>
                <w:sz w:val="28"/>
              </w:rPr>
              <w:t xml:space="preserve">Độc lập - Tự do - Hạnh phúc </w:t>
            </w:r>
            <w:r w:rsidR="00362D7D" w:rsidRPr="00E403F5">
              <w:rPr>
                <w:b/>
                <w:bCs/>
                <w:sz w:val="26"/>
              </w:rPr>
              <w:br/>
            </w:r>
          </w:p>
        </w:tc>
      </w:tr>
      <w:tr w:rsidR="00013854" w:rsidRPr="00E403F5" w14:paraId="214AE0B0" w14:textId="77777777" w:rsidTr="007B578E">
        <w:tblPrEx>
          <w:tblBorders>
            <w:top w:val="none" w:sz="0" w:space="0" w:color="auto"/>
            <w:bottom w:val="none" w:sz="0" w:space="0" w:color="auto"/>
            <w:insideH w:val="none" w:sz="0" w:space="0" w:color="auto"/>
            <w:insideV w:val="none" w:sz="0" w:space="0" w:color="auto"/>
          </w:tblBorders>
        </w:tblPrEx>
        <w:trPr>
          <w:trHeight w:val="369"/>
          <w:jc w:val="center"/>
        </w:trPr>
        <w:tc>
          <w:tcPr>
            <w:tcW w:w="3404" w:type="dxa"/>
            <w:tcBorders>
              <w:top w:val="nil"/>
              <w:left w:val="nil"/>
              <w:bottom w:val="nil"/>
              <w:right w:val="nil"/>
              <w:tl2br w:val="nil"/>
              <w:tr2bl w:val="nil"/>
            </w:tcBorders>
            <w:shd w:val="clear" w:color="auto" w:fill="auto"/>
            <w:tcMar>
              <w:top w:w="0" w:type="dxa"/>
              <w:left w:w="108" w:type="dxa"/>
              <w:bottom w:w="0" w:type="dxa"/>
              <w:right w:w="108" w:type="dxa"/>
            </w:tcMar>
          </w:tcPr>
          <w:p w14:paraId="4644094B" w14:textId="3790E0DC" w:rsidR="00362D7D" w:rsidRPr="00E403F5" w:rsidRDefault="00362D7D" w:rsidP="00011EE5">
            <w:pPr>
              <w:jc w:val="center"/>
              <w:rPr>
                <w:sz w:val="28"/>
              </w:rPr>
            </w:pPr>
            <w:r w:rsidRPr="00E403F5">
              <w:rPr>
                <w:sz w:val="28"/>
                <w:lang w:val="de-DE"/>
              </w:rPr>
              <w:t>Số:</w:t>
            </w:r>
            <w:r w:rsidR="008E1CA5" w:rsidRPr="00E403F5">
              <w:rPr>
                <w:sz w:val="28"/>
                <w:lang w:val="de-DE"/>
              </w:rPr>
              <w:t xml:space="preserve">   </w:t>
            </w:r>
            <w:r w:rsidR="00E549E8" w:rsidRPr="00E403F5">
              <w:rPr>
                <w:sz w:val="28"/>
                <w:lang w:val="de-DE"/>
              </w:rPr>
              <w:t xml:space="preserve">  </w:t>
            </w:r>
            <w:r w:rsidR="008E1CA5" w:rsidRPr="00E403F5">
              <w:rPr>
                <w:sz w:val="28"/>
                <w:lang w:val="de-DE"/>
              </w:rPr>
              <w:t xml:space="preserve"> </w:t>
            </w:r>
            <w:r w:rsidR="006B0BBC" w:rsidRPr="00E403F5">
              <w:rPr>
                <w:sz w:val="28"/>
                <w:lang w:val="de-DE"/>
              </w:rPr>
              <w:t xml:space="preserve">   </w:t>
            </w:r>
            <w:r w:rsidRPr="00E403F5">
              <w:rPr>
                <w:sz w:val="28"/>
                <w:lang w:val="de-DE"/>
              </w:rPr>
              <w:t xml:space="preserve"> /20</w:t>
            </w:r>
            <w:r w:rsidR="009474BC" w:rsidRPr="00E403F5">
              <w:rPr>
                <w:sz w:val="28"/>
                <w:lang w:val="de-DE"/>
              </w:rPr>
              <w:t>22</w:t>
            </w:r>
            <w:r w:rsidRPr="00E403F5">
              <w:rPr>
                <w:sz w:val="28"/>
                <w:lang w:val="de-DE"/>
              </w:rPr>
              <w:t>/NQ-HĐND</w:t>
            </w:r>
          </w:p>
        </w:tc>
        <w:tc>
          <w:tcPr>
            <w:tcW w:w="6039" w:type="dxa"/>
            <w:tcBorders>
              <w:top w:val="nil"/>
              <w:left w:val="nil"/>
              <w:bottom w:val="nil"/>
              <w:right w:val="nil"/>
              <w:tl2br w:val="nil"/>
              <w:tr2bl w:val="nil"/>
            </w:tcBorders>
            <w:shd w:val="clear" w:color="auto" w:fill="auto"/>
            <w:tcMar>
              <w:top w:w="0" w:type="dxa"/>
              <w:left w:w="108" w:type="dxa"/>
              <w:bottom w:w="0" w:type="dxa"/>
              <w:right w:w="108" w:type="dxa"/>
            </w:tcMar>
          </w:tcPr>
          <w:p w14:paraId="3B254EC0" w14:textId="6012920B" w:rsidR="00362D7D" w:rsidRPr="00E403F5" w:rsidRDefault="009474BC" w:rsidP="00011EE5">
            <w:pPr>
              <w:jc w:val="center"/>
              <w:rPr>
                <w:sz w:val="28"/>
              </w:rPr>
            </w:pPr>
            <w:r w:rsidRPr="00E403F5">
              <w:rPr>
                <w:i/>
                <w:iCs/>
                <w:sz w:val="28"/>
              </w:rPr>
              <w:t xml:space="preserve">         </w:t>
            </w:r>
            <w:r w:rsidR="00AC02B0" w:rsidRPr="00E403F5">
              <w:rPr>
                <w:i/>
                <w:iCs/>
                <w:sz w:val="28"/>
              </w:rPr>
              <w:t xml:space="preserve">   </w:t>
            </w:r>
            <w:r w:rsidR="00780DB3" w:rsidRPr="00E403F5">
              <w:rPr>
                <w:i/>
                <w:iCs/>
                <w:sz w:val="28"/>
              </w:rPr>
              <w:t xml:space="preserve"> </w:t>
            </w:r>
            <w:r w:rsidR="00AC02B0" w:rsidRPr="00E403F5">
              <w:rPr>
                <w:i/>
                <w:iCs/>
                <w:sz w:val="28"/>
              </w:rPr>
              <w:t xml:space="preserve">  </w:t>
            </w:r>
            <w:r w:rsidRPr="00E403F5">
              <w:rPr>
                <w:i/>
                <w:iCs/>
                <w:sz w:val="28"/>
              </w:rPr>
              <w:t xml:space="preserve"> Hà Tĩnh</w:t>
            </w:r>
            <w:r w:rsidR="006B0BBC" w:rsidRPr="00E403F5">
              <w:rPr>
                <w:i/>
                <w:iCs/>
                <w:sz w:val="28"/>
              </w:rPr>
              <w:t xml:space="preserve">, ngày   </w:t>
            </w:r>
            <w:r w:rsidR="00EA6F36" w:rsidRPr="00E403F5">
              <w:rPr>
                <w:i/>
                <w:iCs/>
                <w:sz w:val="28"/>
              </w:rPr>
              <w:t xml:space="preserve"> </w:t>
            </w:r>
            <w:r w:rsidR="006B0BBC" w:rsidRPr="00E403F5">
              <w:rPr>
                <w:i/>
                <w:iCs/>
                <w:sz w:val="28"/>
              </w:rPr>
              <w:t xml:space="preserve">    </w:t>
            </w:r>
            <w:r w:rsidR="00362D7D" w:rsidRPr="00E403F5">
              <w:rPr>
                <w:i/>
                <w:iCs/>
                <w:sz w:val="28"/>
              </w:rPr>
              <w:t xml:space="preserve">tháng </w:t>
            </w:r>
            <w:r w:rsidR="00983170" w:rsidRPr="00E403F5">
              <w:rPr>
                <w:i/>
                <w:iCs/>
                <w:sz w:val="28"/>
              </w:rPr>
              <w:t xml:space="preserve"> </w:t>
            </w:r>
            <w:r w:rsidR="000F5A54" w:rsidRPr="00E403F5">
              <w:rPr>
                <w:i/>
                <w:iCs/>
                <w:sz w:val="28"/>
              </w:rPr>
              <w:t xml:space="preserve">  </w:t>
            </w:r>
            <w:r w:rsidR="00983170" w:rsidRPr="00E403F5">
              <w:rPr>
                <w:i/>
                <w:iCs/>
                <w:sz w:val="28"/>
              </w:rPr>
              <w:t xml:space="preserve">  </w:t>
            </w:r>
            <w:r w:rsidR="00362D7D" w:rsidRPr="00E403F5">
              <w:rPr>
                <w:i/>
                <w:iCs/>
                <w:sz w:val="28"/>
              </w:rPr>
              <w:t xml:space="preserve"> năm 20</w:t>
            </w:r>
            <w:r w:rsidRPr="00E403F5">
              <w:rPr>
                <w:i/>
                <w:iCs/>
                <w:sz w:val="28"/>
              </w:rPr>
              <w:t>22</w:t>
            </w:r>
          </w:p>
        </w:tc>
      </w:tr>
    </w:tbl>
    <w:p w14:paraId="509A779C" w14:textId="0995AF68" w:rsidR="00362D7D" w:rsidRPr="00E403F5" w:rsidRDefault="00362D7D" w:rsidP="00011EE5">
      <w:r w:rsidRPr="00E403F5">
        <w:rPr>
          <w:b/>
          <w:bCs/>
          <w:i/>
          <w:iCs/>
        </w:rPr>
        <w:t> </w:t>
      </w:r>
    </w:p>
    <w:p w14:paraId="5004AB0A" w14:textId="77777777" w:rsidR="0039426E" w:rsidRDefault="0039426E" w:rsidP="00011EE5">
      <w:pPr>
        <w:jc w:val="center"/>
        <w:rPr>
          <w:b/>
          <w:bCs/>
          <w:sz w:val="28"/>
          <w:szCs w:val="28"/>
        </w:rPr>
      </w:pPr>
    </w:p>
    <w:p w14:paraId="23FB82FF" w14:textId="77777777" w:rsidR="00E403F5" w:rsidRPr="00E403F5" w:rsidRDefault="00E403F5" w:rsidP="00011EE5">
      <w:pPr>
        <w:jc w:val="center"/>
        <w:rPr>
          <w:b/>
          <w:bCs/>
          <w:sz w:val="28"/>
          <w:szCs w:val="28"/>
        </w:rPr>
      </w:pPr>
    </w:p>
    <w:p w14:paraId="50EB73F0" w14:textId="7DA5784A" w:rsidR="00362D7D" w:rsidRPr="00E403F5" w:rsidRDefault="00362D7D" w:rsidP="00011EE5">
      <w:pPr>
        <w:jc w:val="center"/>
        <w:rPr>
          <w:sz w:val="28"/>
          <w:szCs w:val="28"/>
        </w:rPr>
      </w:pPr>
      <w:r w:rsidRPr="00E403F5">
        <w:rPr>
          <w:b/>
          <w:bCs/>
          <w:sz w:val="28"/>
          <w:szCs w:val="28"/>
        </w:rPr>
        <w:t>NGHỊ QUYẾT</w:t>
      </w:r>
    </w:p>
    <w:p w14:paraId="73CB96FA" w14:textId="5CB839FF" w:rsidR="004F1066" w:rsidRPr="00E403F5" w:rsidRDefault="004F1066" w:rsidP="00011EE5">
      <w:pPr>
        <w:jc w:val="center"/>
        <w:rPr>
          <w:b/>
          <w:sz w:val="28"/>
          <w:szCs w:val="28"/>
        </w:rPr>
      </w:pPr>
      <w:r w:rsidRPr="00E403F5">
        <w:rPr>
          <w:b/>
          <w:sz w:val="28"/>
          <w:szCs w:val="28"/>
        </w:rPr>
        <w:t>V</w:t>
      </w:r>
      <w:r w:rsidR="003A1464" w:rsidRPr="00E403F5">
        <w:rPr>
          <w:b/>
          <w:sz w:val="28"/>
          <w:szCs w:val="28"/>
        </w:rPr>
        <w:t xml:space="preserve">ề </w:t>
      </w:r>
      <w:r w:rsidR="00261293" w:rsidRPr="00E403F5">
        <w:rPr>
          <w:b/>
          <w:sz w:val="28"/>
          <w:szCs w:val="28"/>
        </w:rPr>
        <w:t>phân định</w:t>
      </w:r>
      <w:r w:rsidRPr="00E403F5">
        <w:rPr>
          <w:b/>
          <w:sz w:val="28"/>
          <w:szCs w:val="28"/>
        </w:rPr>
        <w:t xml:space="preserve"> các </w:t>
      </w:r>
      <w:r w:rsidR="0056364F" w:rsidRPr="00E403F5">
        <w:rPr>
          <w:b/>
          <w:sz w:val="28"/>
          <w:szCs w:val="28"/>
        </w:rPr>
        <w:t xml:space="preserve">nhiệm vụ chi bảo vệ môi trường </w:t>
      </w:r>
    </w:p>
    <w:p w14:paraId="646BD806" w14:textId="1091528E" w:rsidR="0056364F" w:rsidRPr="00E403F5" w:rsidRDefault="009474BC" w:rsidP="00011EE5">
      <w:pPr>
        <w:jc w:val="center"/>
        <w:rPr>
          <w:b/>
          <w:sz w:val="28"/>
          <w:szCs w:val="28"/>
        </w:rPr>
      </w:pPr>
      <w:proofErr w:type="gramStart"/>
      <w:r w:rsidRPr="00E403F5">
        <w:rPr>
          <w:b/>
          <w:sz w:val="28"/>
          <w:szCs w:val="28"/>
        </w:rPr>
        <w:t>trên</w:t>
      </w:r>
      <w:proofErr w:type="gramEnd"/>
      <w:r w:rsidRPr="00E403F5">
        <w:rPr>
          <w:b/>
          <w:sz w:val="28"/>
          <w:szCs w:val="28"/>
        </w:rPr>
        <w:t xml:space="preserve"> địa bàn tỉnh Hà Tĩnh</w:t>
      </w:r>
    </w:p>
    <w:p w14:paraId="184B4AE7" w14:textId="6A2BE0A1" w:rsidR="000F4980" w:rsidRPr="00E403F5" w:rsidRDefault="002E0513" w:rsidP="00011EE5">
      <w:pPr>
        <w:jc w:val="center"/>
        <w:rPr>
          <w:sz w:val="28"/>
          <w:szCs w:val="28"/>
        </w:rPr>
      </w:pPr>
      <w:r w:rsidRPr="00E403F5">
        <w:rPr>
          <w:noProof/>
          <w:sz w:val="28"/>
          <w:szCs w:val="28"/>
        </w:rPr>
        <mc:AlternateContent>
          <mc:Choice Requires="wps">
            <w:drawing>
              <wp:anchor distT="0" distB="0" distL="114300" distR="114300" simplePos="0" relativeHeight="251658240" behindDoc="0" locked="0" layoutInCell="1" allowOverlap="1" wp14:anchorId="2F3DFEEC" wp14:editId="0D70385A">
                <wp:simplePos x="0" y="0"/>
                <wp:positionH relativeFrom="column">
                  <wp:posOffset>2047875</wp:posOffset>
                </wp:positionH>
                <wp:positionV relativeFrom="paragraph">
                  <wp:posOffset>14605</wp:posOffset>
                </wp:positionV>
                <wp:extent cx="1786890" cy="0"/>
                <wp:effectExtent l="9525" t="5080" r="13335" b="1397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6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line w14:anchorId="56214822" id="Line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25pt,1.15pt" to="301.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x2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"/>
            </w:pict>
          </mc:Fallback>
        </mc:AlternateContent>
      </w:r>
    </w:p>
    <w:p w14:paraId="4E76E5C6" w14:textId="77777777" w:rsidR="007B578E" w:rsidRDefault="007B578E" w:rsidP="00011EE5">
      <w:pPr>
        <w:jc w:val="center"/>
        <w:rPr>
          <w:b/>
          <w:bCs/>
          <w:sz w:val="14"/>
          <w:szCs w:val="28"/>
        </w:rPr>
      </w:pPr>
    </w:p>
    <w:p w14:paraId="2EB086EB" w14:textId="77777777" w:rsidR="00E403F5" w:rsidRDefault="00E403F5" w:rsidP="00011EE5">
      <w:pPr>
        <w:jc w:val="center"/>
        <w:rPr>
          <w:b/>
          <w:bCs/>
          <w:sz w:val="14"/>
          <w:szCs w:val="28"/>
        </w:rPr>
      </w:pPr>
    </w:p>
    <w:p w14:paraId="4534AC54" w14:textId="77777777" w:rsidR="00E403F5" w:rsidRPr="00E403F5" w:rsidRDefault="00E403F5" w:rsidP="00011EE5">
      <w:pPr>
        <w:jc w:val="center"/>
        <w:rPr>
          <w:b/>
          <w:bCs/>
          <w:sz w:val="14"/>
          <w:szCs w:val="28"/>
        </w:rPr>
      </w:pPr>
    </w:p>
    <w:p w14:paraId="1B8548E7" w14:textId="25078672" w:rsidR="00362D7D" w:rsidRDefault="00362D7D" w:rsidP="00011EE5">
      <w:pPr>
        <w:jc w:val="center"/>
        <w:rPr>
          <w:b/>
          <w:bCs/>
          <w:sz w:val="28"/>
          <w:szCs w:val="28"/>
        </w:rPr>
      </w:pPr>
      <w:r w:rsidRPr="00E403F5">
        <w:rPr>
          <w:b/>
          <w:bCs/>
          <w:sz w:val="28"/>
          <w:szCs w:val="28"/>
        </w:rPr>
        <w:t xml:space="preserve">HỘI ĐỒNG NHÂN DÂN TỈNH </w:t>
      </w:r>
      <w:r w:rsidR="009474BC" w:rsidRPr="00E403F5">
        <w:rPr>
          <w:b/>
          <w:bCs/>
          <w:sz w:val="28"/>
          <w:szCs w:val="28"/>
        </w:rPr>
        <w:t>HÀ TĨNH</w:t>
      </w:r>
      <w:r w:rsidRPr="00E403F5">
        <w:rPr>
          <w:b/>
          <w:bCs/>
          <w:sz w:val="28"/>
          <w:szCs w:val="28"/>
        </w:rPr>
        <w:br/>
        <w:t xml:space="preserve">KHOÁ </w:t>
      </w:r>
      <w:r w:rsidR="00CB0C30" w:rsidRPr="00E403F5">
        <w:rPr>
          <w:b/>
          <w:bCs/>
          <w:sz w:val="28"/>
          <w:szCs w:val="28"/>
        </w:rPr>
        <w:t>XVIII</w:t>
      </w:r>
      <w:r w:rsidRPr="00E403F5">
        <w:rPr>
          <w:b/>
          <w:bCs/>
          <w:sz w:val="28"/>
          <w:szCs w:val="28"/>
        </w:rPr>
        <w:t>, KỲ HỌP THỨ</w:t>
      </w:r>
      <w:r w:rsidR="00C60BD3" w:rsidRPr="00E403F5">
        <w:rPr>
          <w:b/>
          <w:bCs/>
          <w:sz w:val="28"/>
          <w:szCs w:val="28"/>
        </w:rPr>
        <w:t xml:space="preserve"> </w:t>
      </w:r>
      <w:r w:rsidR="007B578E" w:rsidRPr="00E403F5">
        <w:rPr>
          <w:b/>
          <w:bCs/>
          <w:sz w:val="28"/>
          <w:szCs w:val="28"/>
        </w:rPr>
        <w:t>8</w:t>
      </w:r>
    </w:p>
    <w:p w14:paraId="10C3ECE2" w14:textId="77777777" w:rsidR="00E403F5" w:rsidRPr="00E403F5" w:rsidRDefault="00E403F5" w:rsidP="00011EE5">
      <w:pPr>
        <w:jc w:val="center"/>
        <w:rPr>
          <w:b/>
          <w:bCs/>
          <w:sz w:val="28"/>
          <w:szCs w:val="28"/>
        </w:rPr>
      </w:pPr>
    </w:p>
    <w:p w14:paraId="11D7F147" w14:textId="77777777" w:rsidR="000677F4" w:rsidRPr="00E403F5" w:rsidRDefault="000677F4" w:rsidP="00011EE5">
      <w:pPr>
        <w:jc w:val="center"/>
        <w:rPr>
          <w:sz w:val="8"/>
          <w:szCs w:val="28"/>
        </w:rPr>
      </w:pPr>
    </w:p>
    <w:p w14:paraId="1292763C" w14:textId="2F28F353" w:rsidR="009F192F" w:rsidRPr="00E403F5" w:rsidRDefault="00F3442F" w:rsidP="00011EE5">
      <w:pPr>
        <w:widowControl w:val="0"/>
        <w:spacing w:before="120"/>
        <w:ind w:firstLine="709"/>
        <w:jc w:val="both"/>
        <w:rPr>
          <w:i/>
          <w:iCs/>
          <w:sz w:val="28"/>
          <w:szCs w:val="28"/>
        </w:rPr>
      </w:pPr>
      <w:r w:rsidRPr="00E403F5">
        <w:rPr>
          <w:iCs/>
          <w:sz w:val="28"/>
          <w:szCs w:val="28"/>
        </w:rPr>
        <w:tab/>
      </w:r>
      <w:r w:rsidR="00770F3B" w:rsidRPr="00E403F5">
        <w:rPr>
          <w:i/>
          <w:iCs/>
          <w:sz w:val="28"/>
          <w:szCs w:val="28"/>
        </w:rPr>
        <w:t>Căn cứ Luật Tổ chức Chính quyền địa phương ngày 19/6/2015; Luật sửa đổi, bổ sung một số điều của Luật Tổ chức Chính phủ và Luật Tổ chức chính quyền địa phương ngày 22/11/2019;</w:t>
      </w:r>
      <w:r w:rsidR="00D67AB1" w:rsidRPr="00E403F5">
        <w:rPr>
          <w:i/>
          <w:iCs/>
          <w:sz w:val="28"/>
          <w:szCs w:val="28"/>
        </w:rPr>
        <w:t xml:space="preserve"> </w:t>
      </w:r>
    </w:p>
    <w:p w14:paraId="510B74AB" w14:textId="56EF5CA2" w:rsidR="009F192F" w:rsidRPr="00E403F5" w:rsidRDefault="009F192F" w:rsidP="00011EE5">
      <w:pPr>
        <w:widowControl w:val="0"/>
        <w:spacing w:before="120"/>
        <w:ind w:firstLine="709"/>
        <w:jc w:val="both"/>
        <w:rPr>
          <w:i/>
          <w:iCs/>
          <w:sz w:val="28"/>
          <w:szCs w:val="28"/>
        </w:rPr>
      </w:pPr>
      <w:r w:rsidRPr="00E403F5">
        <w:rPr>
          <w:i/>
          <w:iCs/>
          <w:sz w:val="28"/>
          <w:szCs w:val="28"/>
        </w:rPr>
        <w:t>Căn cứ Luật ban hành văn bản quy phạm pháp luật ngày 22/6/2015;</w:t>
      </w:r>
    </w:p>
    <w:p w14:paraId="07D43641" w14:textId="2409A759" w:rsidR="00770F3B" w:rsidRPr="00E403F5" w:rsidRDefault="00CE7854" w:rsidP="00011EE5">
      <w:pPr>
        <w:widowControl w:val="0"/>
        <w:spacing w:before="120"/>
        <w:ind w:firstLine="709"/>
        <w:jc w:val="both"/>
        <w:rPr>
          <w:i/>
          <w:iCs/>
          <w:sz w:val="28"/>
          <w:szCs w:val="28"/>
        </w:rPr>
      </w:pPr>
      <w:ins w:id="0" w:author="ADMIN" w:date="2022-07-04T07:53:00Z">
        <w:r w:rsidRPr="00E403F5">
          <w:rPr>
            <w:i/>
            <w:iCs/>
            <w:sz w:val="28"/>
            <w:szCs w:val="28"/>
          </w:rPr>
          <w:t xml:space="preserve">Căn cứ </w:t>
        </w:r>
      </w:ins>
      <w:r w:rsidR="00D67AB1" w:rsidRPr="00E403F5">
        <w:rPr>
          <w:i/>
          <w:iCs/>
          <w:sz w:val="28"/>
          <w:szCs w:val="28"/>
        </w:rPr>
        <w:t>Luật sửa đổi bổ sung một số điều của Luật Ban hành văn bản quy phạm pháp luật ngày 18/6/2020;</w:t>
      </w:r>
    </w:p>
    <w:p w14:paraId="3AA72ECC" w14:textId="39621E68" w:rsidR="0088415D" w:rsidRPr="00E403F5" w:rsidRDefault="00F3442F" w:rsidP="00011EE5">
      <w:pPr>
        <w:spacing w:before="120"/>
        <w:jc w:val="both"/>
        <w:rPr>
          <w:i/>
          <w:iCs/>
          <w:sz w:val="28"/>
          <w:szCs w:val="28"/>
        </w:rPr>
      </w:pPr>
      <w:r w:rsidRPr="00E403F5">
        <w:rPr>
          <w:i/>
          <w:iCs/>
          <w:sz w:val="28"/>
          <w:szCs w:val="28"/>
        </w:rPr>
        <w:tab/>
      </w:r>
      <w:r w:rsidR="0088415D" w:rsidRPr="00E403F5">
        <w:rPr>
          <w:i/>
          <w:iCs/>
          <w:sz w:val="28"/>
          <w:szCs w:val="28"/>
        </w:rPr>
        <w:t xml:space="preserve">Căn cứ Luật </w:t>
      </w:r>
      <w:r w:rsidR="00624BFA" w:rsidRPr="00E403F5">
        <w:rPr>
          <w:i/>
          <w:iCs/>
          <w:sz w:val="28"/>
          <w:szCs w:val="28"/>
        </w:rPr>
        <w:t>B</w:t>
      </w:r>
      <w:r w:rsidR="0088415D" w:rsidRPr="00E403F5">
        <w:rPr>
          <w:i/>
          <w:iCs/>
          <w:sz w:val="28"/>
          <w:szCs w:val="28"/>
        </w:rPr>
        <w:t xml:space="preserve">ảo vệ môi trường </w:t>
      </w:r>
      <w:r w:rsidR="0056364F" w:rsidRPr="00E403F5">
        <w:rPr>
          <w:i/>
          <w:iCs/>
          <w:sz w:val="28"/>
          <w:szCs w:val="28"/>
        </w:rPr>
        <w:t xml:space="preserve">ngày </w:t>
      </w:r>
      <w:r w:rsidR="00405E0E" w:rsidRPr="00E403F5">
        <w:rPr>
          <w:i/>
          <w:iCs/>
          <w:sz w:val="28"/>
          <w:szCs w:val="28"/>
        </w:rPr>
        <w:t>17</w:t>
      </w:r>
      <w:r w:rsidR="00604BD3" w:rsidRPr="00E403F5">
        <w:rPr>
          <w:i/>
          <w:iCs/>
          <w:sz w:val="28"/>
          <w:szCs w:val="28"/>
        </w:rPr>
        <w:t>/</w:t>
      </w:r>
      <w:r w:rsidR="00405E0E" w:rsidRPr="00E403F5">
        <w:rPr>
          <w:i/>
          <w:iCs/>
          <w:sz w:val="28"/>
          <w:szCs w:val="28"/>
        </w:rPr>
        <w:t>11</w:t>
      </w:r>
      <w:r w:rsidR="00604BD3" w:rsidRPr="00E403F5">
        <w:rPr>
          <w:i/>
          <w:iCs/>
          <w:sz w:val="28"/>
          <w:szCs w:val="28"/>
        </w:rPr>
        <w:t>/</w:t>
      </w:r>
      <w:r w:rsidR="0088415D" w:rsidRPr="00E403F5">
        <w:rPr>
          <w:i/>
          <w:iCs/>
          <w:sz w:val="28"/>
          <w:szCs w:val="28"/>
        </w:rPr>
        <w:t>20</w:t>
      </w:r>
      <w:r w:rsidR="00405E0E" w:rsidRPr="00E403F5">
        <w:rPr>
          <w:i/>
          <w:iCs/>
          <w:sz w:val="28"/>
          <w:szCs w:val="28"/>
        </w:rPr>
        <w:t>20</w:t>
      </w:r>
      <w:r w:rsidR="0088415D" w:rsidRPr="00E403F5">
        <w:rPr>
          <w:i/>
          <w:iCs/>
          <w:sz w:val="28"/>
          <w:szCs w:val="28"/>
        </w:rPr>
        <w:t>;</w:t>
      </w:r>
    </w:p>
    <w:p w14:paraId="04355CD1" w14:textId="36E19E70" w:rsidR="00455B42" w:rsidRPr="00E403F5" w:rsidRDefault="00455B42" w:rsidP="00011EE5">
      <w:pPr>
        <w:spacing w:before="120"/>
        <w:jc w:val="both"/>
        <w:rPr>
          <w:i/>
          <w:sz w:val="28"/>
          <w:szCs w:val="28"/>
        </w:rPr>
      </w:pPr>
      <w:r w:rsidRPr="00E403F5">
        <w:rPr>
          <w:i/>
          <w:iCs/>
          <w:sz w:val="28"/>
          <w:szCs w:val="28"/>
        </w:rPr>
        <w:tab/>
        <w:t>Căn cứ Luật Đa dạng sinh học ngày 13/11/2008;</w:t>
      </w:r>
    </w:p>
    <w:p w14:paraId="3ABB0EC4" w14:textId="6153748C" w:rsidR="0056364F" w:rsidRPr="00E403F5" w:rsidRDefault="00F3442F" w:rsidP="00011EE5">
      <w:pPr>
        <w:spacing w:before="120"/>
        <w:jc w:val="both"/>
        <w:rPr>
          <w:i/>
          <w:iCs/>
          <w:sz w:val="28"/>
          <w:szCs w:val="28"/>
        </w:rPr>
      </w:pPr>
      <w:r w:rsidRPr="00E403F5">
        <w:rPr>
          <w:i/>
          <w:iCs/>
          <w:sz w:val="28"/>
          <w:szCs w:val="28"/>
        </w:rPr>
        <w:tab/>
      </w:r>
      <w:r w:rsidR="0056364F" w:rsidRPr="00E403F5">
        <w:rPr>
          <w:i/>
          <w:iCs/>
          <w:sz w:val="28"/>
          <w:szCs w:val="28"/>
        </w:rPr>
        <w:t>Căn cứ Luật Ngân sách nhà nước ngày 25</w:t>
      </w:r>
      <w:r w:rsidR="00604BD3" w:rsidRPr="00E403F5">
        <w:rPr>
          <w:i/>
          <w:iCs/>
          <w:sz w:val="28"/>
          <w:szCs w:val="28"/>
        </w:rPr>
        <w:t>/</w:t>
      </w:r>
      <w:r w:rsidR="0056364F" w:rsidRPr="00E403F5">
        <w:rPr>
          <w:i/>
          <w:iCs/>
          <w:sz w:val="28"/>
          <w:szCs w:val="28"/>
        </w:rPr>
        <w:t>6</w:t>
      </w:r>
      <w:r w:rsidR="00604BD3" w:rsidRPr="00E403F5">
        <w:rPr>
          <w:i/>
          <w:iCs/>
          <w:sz w:val="28"/>
          <w:szCs w:val="28"/>
        </w:rPr>
        <w:t>/</w:t>
      </w:r>
      <w:r w:rsidR="0056364F" w:rsidRPr="00E403F5">
        <w:rPr>
          <w:i/>
          <w:iCs/>
          <w:sz w:val="28"/>
          <w:szCs w:val="28"/>
        </w:rPr>
        <w:t>2015;</w:t>
      </w:r>
    </w:p>
    <w:p w14:paraId="35325A0F" w14:textId="7D0978AA" w:rsidR="00405E0E" w:rsidRPr="00E403F5" w:rsidRDefault="005E319B" w:rsidP="00011EE5">
      <w:pPr>
        <w:spacing w:before="120"/>
        <w:jc w:val="both"/>
        <w:rPr>
          <w:i/>
          <w:iCs/>
          <w:sz w:val="28"/>
          <w:szCs w:val="28"/>
        </w:rPr>
      </w:pPr>
      <w:r w:rsidRPr="00E403F5">
        <w:rPr>
          <w:i/>
          <w:iCs/>
          <w:sz w:val="28"/>
          <w:szCs w:val="28"/>
        </w:rPr>
        <w:tab/>
      </w:r>
      <w:r w:rsidR="00405E0E" w:rsidRPr="00E403F5">
        <w:rPr>
          <w:i/>
          <w:iCs/>
          <w:sz w:val="28"/>
          <w:szCs w:val="28"/>
        </w:rPr>
        <w:t>Căn cứ Nghị định số 08/2022/NĐ-CP ngày 10/01/2022 của Chính phủ quy định chi tiết một số điều của Luật B</w:t>
      </w:r>
      <w:r w:rsidR="00E13E2B" w:rsidRPr="00E403F5">
        <w:rPr>
          <w:i/>
          <w:iCs/>
          <w:sz w:val="28"/>
          <w:szCs w:val="28"/>
        </w:rPr>
        <w:t>ảo vệ môi trường</w:t>
      </w:r>
      <w:r w:rsidR="00405E0E" w:rsidRPr="00E403F5">
        <w:rPr>
          <w:i/>
          <w:iCs/>
          <w:sz w:val="28"/>
          <w:szCs w:val="28"/>
        </w:rPr>
        <w:t>;</w:t>
      </w:r>
    </w:p>
    <w:p w14:paraId="41538970" w14:textId="151038D8" w:rsidR="00362D7D" w:rsidRPr="00E403F5" w:rsidRDefault="00F3442F" w:rsidP="00011EE5">
      <w:pPr>
        <w:spacing w:before="120"/>
        <w:jc w:val="both"/>
        <w:rPr>
          <w:i/>
          <w:sz w:val="28"/>
          <w:szCs w:val="28"/>
        </w:rPr>
      </w:pPr>
      <w:r w:rsidRPr="00E403F5">
        <w:rPr>
          <w:iCs/>
          <w:sz w:val="28"/>
          <w:szCs w:val="28"/>
        </w:rPr>
        <w:tab/>
      </w:r>
      <w:r w:rsidR="00362D7D" w:rsidRPr="00E403F5">
        <w:rPr>
          <w:i/>
          <w:iCs/>
          <w:sz w:val="28"/>
          <w:szCs w:val="28"/>
        </w:rPr>
        <w:t xml:space="preserve">Xét đề nghị của Ủy ban nhân dân tỉnh </w:t>
      </w:r>
      <w:r w:rsidR="009474BC" w:rsidRPr="00E403F5">
        <w:rPr>
          <w:i/>
          <w:iCs/>
          <w:sz w:val="28"/>
          <w:szCs w:val="28"/>
        </w:rPr>
        <w:t>Hà Tĩnh</w:t>
      </w:r>
      <w:r w:rsidR="00362D7D" w:rsidRPr="00E403F5">
        <w:rPr>
          <w:i/>
          <w:iCs/>
          <w:sz w:val="28"/>
          <w:szCs w:val="28"/>
        </w:rPr>
        <w:t xml:space="preserve"> tại Tờ trình số</w:t>
      </w:r>
      <w:r w:rsidR="00997005" w:rsidRPr="00E403F5">
        <w:rPr>
          <w:i/>
          <w:iCs/>
          <w:sz w:val="28"/>
          <w:szCs w:val="28"/>
        </w:rPr>
        <w:t xml:space="preserve"> </w:t>
      </w:r>
      <w:r w:rsidR="009474BC" w:rsidRPr="00E403F5">
        <w:rPr>
          <w:i/>
          <w:iCs/>
          <w:sz w:val="28"/>
          <w:szCs w:val="28"/>
        </w:rPr>
        <w:t xml:space="preserve">    </w:t>
      </w:r>
      <w:r w:rsidR="00362D7D" w:rsidRPr="00E403F5">
        <w:rPr>
          <w:i/>
          <w:iCs/>
          <w:sz w:val="28"/>
          <w:szCs w:val="28"/>
        </w:rPr>
        <w:t>/TTr-UBND ngày</w:t>
      </w:r>
      <w:r w:rsidR="00366A80" w:rsidRPr="00E403F5">
        <w:rPr>
          <w:i/>
          <w:iCs/>
          <w:sz w:val="28"/>
          <w:szCs w:val="28"/>
        </w:rPr>
        <w:t xml:space="preserve"> </w:t>
      </w:r>
      <w:r w:rsidR="009474BC" w:rsidRPr="00E403F5">
        <w:rPr>
          <w:i/>
          <w:iCs/>
          <w:sz w:val="28"/>
          <w:szCs w:val="28"/>
        </w:rPr>
        <w:t xml:space="preserve">   </w:t>
      </w:r>
      <w:r w:rsidR="0048044F" w:rsidRPr="00E403F5">
        <w:rPr>
          <w:i/>
          <w:iCs/>
          <w:sz w:val="28"/>
          <w:szCs w:val="28"/>
        </w:rPr>
        <w:t xml:space="preserve"> </w:t>
      </w:r>
      <w:r w:rsidR="009474BC" w:rsidRPr="00E403F5">
        <w:rPr>
          <w:i/>
          <w:iCs/>
          <w:sz w:val="28"/>
          <w:szCs w:val="28"/>
        </w:rPr>
        <w:t xml:space="preserve"> </w:t>
      </w:r>
      <w:r w:rsidR="00EE7BE0" w:rsidRPr="00E403F5">
        <w:rPr>
          <w:i/>
          <w:iCs/>
          <w:sz w:val="28"/>
          <w:szCs w:val="28"/>
        </w:rPr>
        <w:t>/</w:t>
      </w:r>
      <w:r w:rsidR="00A011B3" w:rsidRPr="00E403F5">
        <w:rPr>
          <w:i/>
          <w:iCs/>
          <w:sz w:val="28"/>
          <w:szCs w:val="28"/>
        </w:rPr>
        <w:t xml:space="preserve"> </w:t>
      </w:r>
      <w:r w:rsidR="009474BC" w:rsidRPr="00E403F5">
        <w:rPr>
          <w:i/>
          <w:iCs/>
          <w:sz w:val="28"/>
          <w:szCs w:val="28"/>
        </w:rPr>
        <w:t xml:space="preserve">    </w:t>
      </w:r>
      <w:r w:rsidR="00EE7BE0" w:rsidRPr="00E403F5">
        <w:rPr>
          <w:i/>
          <w:iCs/>
          <w:sz w:val="28"/>
          <w:szCs w:val="28"/>
        </w:rPr>
        <w:t>/</w:t>
      </w:r>
      <w:r w:rsidR="00362D7D" w:rsidRPr="00E403F5">
        <w:rPr>
          <w:i/>
          <w:iCs/>
          <w:sz w:val="28"/>
          <w:szCs w:val="28"/>
        </w:rPr>
        <w:t>20</w:t>
      </w:r>
      <w:r w:rsidR="009474BC" w:rsidRPr="00E403F5">
        <w:rPr>
          <w:i/>
          <w:iCs/>
          <w:sz w:val="28"/>
          <w:szCs w:val="28"/>
        </w:rPr>
        <w:t>22</w:t>
      </w:r>
      <w:r w:rsidR="001E52D7" w:rsidRPr="00E403F5">
        <w:rPr>
          <w:i/>
          <w:iCs/>
          <w:sz w:val="28"/>
          <w:szCs w:val="28"/>
        </w:rPr>
        <w:t>,</w:t>
      </w:r>
      <w:r w:rsidR="0048044F" w:rsidRPr="00E403F5">
        <w:rPr>
          <w:i/>
          <w:iCs/>
          <w:sz w:val="28"/>
          <w:szCs w:val="28"/>
        </w:rPr>
        <w:t xml:space="preserve"> </w:t>
      </w:r>
      <w:r w:rsidR="00F03349" w:rsidRPr="00E403F5">
        <w:rPr>
          <w:i/>
          <w:iCs/>
          <w:sz w:val="28"/>
          <w:szCs w:val="28"/>
        </w:rPr>
        <w:t>báo cáo thẩm tra của các ban Hội đồng nhân dân tỉnh và ý kiến thảo luận của đại biểu Hội đồng nhân dân tỉnh tại kỳ họp.</w:t>
      </w:r>
    </w:p>
    <w:p w14:paraId="7F315E4C" w14:textId="77777777" w:rsidR="00E403F5" w:rsidRPr="00E403F5" w:rsidRDefault="00E403F5" w:rsidP="00011EE5">
      <w:pPr>
        <w:spacing w:before="120"/>
        <w:jc w:val="center"/>
        <w:rPr>
          <w:b/>
          <w:bCs/>
          <w:sz w:val="28"/>
          <w:szCs w:val="28"/>
        </w:rPr>
      </w:pPr>
    </w:p>
    <w:p w14:paraId="3CCC6C9F" w14:textId="730F277E" w:rsidR="00362D7D" w:rsidRPr="00E403F5" w:rsidRDefault="00362D7D" w:rsidP="00011EE5">
      <w:pPr>
        <w:spacing w:before="120"/>
        <w:jc w:val="center"/>
        <w:rPr>
          <w:b/>
          <w:bCs/>
          <w:sz w:val="28"/>
          <w:szCs w:val="28"/>
        </w:rPr>
      </w:pPr>
      <w:r w:rsidRPr="00E403F5">
        <w:rPr>
          <w:b/>
          <w:bCs/>
          <w:sz w:val="28"/>
          <w:szCs w:val="28"/>
        </w:rPr>
        <w:t>QUYẾT NGHỊ:</w:t>
      </w:r>
    </w:p>
    <w:p w14:paraId="096FEEED" w14:textId="77777777" w:rsidR="00362D7D" w:rsidRPr="00E403F5" w:rsidRDefault="00F3442F" w:rsidP="00011EE5">
      <w:pPr>
        <w:spacing w:before="120"/>
        <w:rPr>
          <w:sz w:val="28"/>
          <w:szCs w:val="28"/>
        </w:rPr>
      </w:pPr>
      <w:r w:rsidRPr="00E403F5">
        <w:rPr>
          <w:b/>
          <w:bCs/>
          <w:sz w:val="28"/>
          <w:szCs w:val="28"/>
        </w:rPr>
        <w:tab/>
      </w:r>
      <w:proofErr w:type="gramStart"/>
      <w:r w:rsidR="00362D7D" w:rsidRPr="00E403F5">
        <w:rPr>
          <w:b/>
          <w:bCs/>
          <w:sz w:val="28"/>
          <w:szCs w:val="28"/>
        </w:rPr>
        <w:t>Điều 1.</w:t>
      </w:r>
      <w:proofErr w:type="gramEnd"/>
      <w:r w:rsidR="00362D7D" w:rsidRPr="00E403F5">
        <w:rPr>
          <w:b/>
          <w:bCs/>
          <w:sz w:val="28"/>
          <w:szCs w:val="28"/>
        </w:rPr>
        <w:t xml:space="preserve"> Phạm </w:t>
      </w:r>
      <w:proofErr w:type="gramStart"/>
      <w:r w:rsidR="00362D7D" w:rsidRPr="00E403F5">
        <w:rPr>
          <w:b/>
          <w:bCs/>
          <w:sz w:val="28"/>
          <w:szCs w:val="28"/>
        </w:rPr>
        <w:t>vi</w:t>
      </w:r>
      <w:proofErr w:type="gramEnd"/>
      <w:r w:rsidR="00362D7D" w:rsidRPr="00E403F5">
        <w:rPr>
          <w:b/>
          <w:bCs/>
          <w:sz w:val="28"/>
          <w:szCs w:val="28"/>
        </w:rPr>
        <w:t xml:space="preserve"> điều chỉnh và đối tượng áp dụng</w:t>
      </w:r>
    </w:p>
    <w:p w14:paraId="262DA170" w14:textId="77777777" w:rsidR="00362D7D" w:rsidRPr="00E403F5" w:rsidRDefault="00F3442F" w:rsidP="00011EE5">
      <w:pPr>
        <w:spacing w:before="120"/>
        <w:rPr>
          <w:sz w:val="28"/>
          <w:szCs w:val="28"/>
        </w:rPr>
      </w:pPr>
      <w:r w:rsidRPr="00E403F5">
        <w:rPr>
          <w:sz w:val="28"/>
          <w:szCs w:val="28"/>
        </w:rPr>
        <w:tab/>
      </w:r>
      <w:r w:rsidR="00362D7D" w:rsidRPr="00E403F5">
        <w:rPr>
          <w:sz w:val="28"/>
          <w:szCs w:val="28"/>
        </w:rPr>
        <w:t xml:space="preserve">1. Phạm </w:t>
      </w:r>
      <w:proofErr w:type="gramStart"/>
      <w:r w:rsidR="00362D7D" w:rsidRPr="00E403F5">
        <w:rPr>
          <w:sz w:val="28"/>
          <w:szCs w:val="28"/>
        </w:rPr>
        <w:t>vi</w:t>
      </w:r>
      <w:proofErr w:type="gramEnd"/>
      <w:r w:rsidR="00362D7D" w:rsidRPr="00E403F5">
        <w:rPr>
          <w:sz w:val="28"/>
          <w:szCs w:val="28"/>
        </w:rPr>
        <w:t xml:space="preserve"> điều chỉnh:</w:t>
      </w:r>
    </w:p>
    <w:p w14:paraId="2658824B" w14:textId="2D2C7DA5" w:rsidR="00B3540A" w:rsidRPr="00E403F5" w:rsidRDefault="00B3540A" w:rsidP="00011EE5">
      <w:pPr>
        <w:spacing w:before="120"/>
        <w:ind w:firstLine="720"/>
        <w:jc w:val="both"/>
        <w:rPr>
          <w:sz w:val="28"/>
          <w:szCs w:val="28"/>
        </w:rPr>
      </w:pPr>
      <w:proofErr w:type="gramStart"/>
      <w:r w:rsidRPr="00E403F5">
        <w:rPr>
          <w:sz w:val="28"/>
          <w:szCs w:val="28"/>
        </w:rPr>
        <w:t>Nghị quyết này quy định về phân định các nhiệm vụ chi bảo vệ môi trường trên địa bàn tỉnh Hà Tĩnh.</w:t>
      </w:r>
      <w:proofErr w:type="gramEnd"/>
    </w:p>
    <w:p w14:paraId="1FF55A02" w14:textId="77777777" w:rsidR="00362D7D" w:rsidRPr="00E403F5" w:rsidRDefault="00F3442F" w:rsidP="00011EE5">
      <w:pPr>
        <w:spacing w:before="120"/>
        <w:rPr>
          <w:sz w:val="28"/>
          <w:szCs w:val="28"/>
        </w:rPr>
      </w:pPr>
      <w:r w:rsidRPr="00E403F5">
        <w:rPr>
          <w:sz w:val="28"/>
          <w:szCs w:val="28"/>
        </w:rPr>
        <w:tab/>
      </w:r>
      <w:r w:rsidR="00362D7D" w:rsidRPr="00E403F5">
        <w:rPr>
          <w:sz w:val="28"/>
          <w:szCs w:val="28"/>
        </w:rPr>
        <w:t>2. Đối tượng áp dụng:</w:t>
      </w:r>
    </w:p>
    <w:p w14:paraId="228AB6A0" w14:textId="35083A7D" w:rsidR="004568A2" w:rsidRPr="00E403F5" w:rsidRDefault="00F3442F" w:rsidP="00011EE5">
      <w:pPr>
        <w:spacing w:before="120"/>
        <w:ind w:firstLine="709"/>
        <w:jc w:val="both"/>
        <w:rPr>
          <w:sz w:val="28"/>
          <w:szCs w:val="28"/>
        </w:rPr>
      </w:pPr>
      <w:r w:rsidRPr="00E403F5">
        <w:rPr>
          <w:sz w:val="28"/>
          <w:szCs w:val="28"/>
        </w:rPr>
        <w:tab/>
      </w:r>
      <w:r w:rsidR="004568A2" w:rsidRPr="00E403F5">
        <w:rPr>
          <w:sz w:val="28"/>
          <w:szCs w:val="28"/>
        </w:rPr>
        <w:t xml:space="preserve">a) </w:t>
      </w:r>
      <w:r w:rsidR="00104846" w:rsidRPr="00E403F5">
        <w:rPr>
          <w:sz w:val="28"/>
          <w:szCs w:val="28"/>
        </w:rPr>
        <w:t>UBND</w:t>
      </w:r>
      <w:r w:rsidR="004568A2" w:rsidRPr="00E403F5">
        <w:rPr>
          <w:sz w:val="28"/>
          <w:szCs w:val="28"/>
        </w:rPr>
        <w:t xml:space="preserve"> tỉnh; </w:t>
      </w:r>
      <w:r w:rsidR="00104846" w:rsidRPr="00E403F5">
        <w:rPr>
          <w:sz w:val="28"/>
          <w:szCs w:val="28"/>
        </w:rPr>
        <w:t>UBND</w:t>
      </w:r>
      <w:r w:rsidR="004568A2" w:rsidRPr="00E403F5">
        <w:rPr>
          <w:sz w:val="28"/>
          <w:szCs w:val="28"/>
        </w:rPr>
        <w:t xml:space="preserve"> các huyện, thành phố</w:t>
      </w:r>
      <w:r w:rsidR="005C1841" w:rsidRPr="00E403F5">
        <w:rPr>
          <w:sz w:val="28"/>
          <w:szCs w:val="28"/>
        </w:rPr>
        <w:t>, thị xã</w:t>
      </w:r>
      <w:r w:rsidR="004568A2" w:rsidRPr="00E403F5">
        <w:rPr>
          <w:sz w:val="28"/>
          <w:szCs w:val="28"/>
        </w:rPr>
        <w:t xml:space="preserve"> (cấp huyện); </w:t>
      </w:r>
      <w:r w:rsidR="00104846" w:rsidRPr="00E403F5">
        <w:rPr>
          <w:sz w:val="28"/>
          <w:szCs w:val="28"/>
        </w:rPr>
        <w:t>UBND</w:t>
      </w:r>
      <w:r w:rsidR="00604BD3" w:rsidRPr="00E403F5">
        <w:rPr>
          <w:sz w:val="28"/>
          <w:szCs w:val="28"/>
        </w:rPr>
        <w:t xml:space="preserve"> </w:t>
      </w:r>
      <w:r w:rsidR="004568A2" w:rsidRPr="00E403F5">
        <w:rPr>
          <w:sz w:val="28"/>
          <w:szCs w:val="28"/>
        </w:rPr>
        <w:t>các xã, phường, thị trấn (cấp xã)</w:t>
      </w:r>
      <w:r w:rsidR="007E31BB" w:rsidRPr="00E403F5">
        <w:rPr>
          <w:sz w:val="28"/>
          <w:szCs w:val="28"/>
        </w:rPr>
        <w:t>;</w:t>
      </w:r>
    </w:p>
    <w:p w14:paraId="3E8CDEEF" w14:textId="69EC8576" w:rsidR="004568A2" w:rsidRPr="00E403F5" w:rsidRDefault="00557434" w:rsidP="00011EE5">
      <w:pPr>
        <w:spacing w:before="120"/>
        <w:ind w:firstLine="709"/>
        <w:jc w:val="both"/>
        <w:rPr>
          <w:sz w:val="28"/>
          <w:szCs w:val="28"/>
        </w:rPr>
      </w:pPr>
      <w:r w:rsidRPr="00E403F5">
        <w:rPr>
          <w:sz w:val="28"/>
          <w:szCs w:val="28"/>
        </w:rPr>
        <w:lastRenderedPageBreak/>
        <w:t>b) Các cơ quan, đơn vị</w:t>
      </w:r>
      <w:r w:rsidR="004568A2" w:rsidRPr="00E403F5">
        <w:rPr>
          <w:sz w:val="28"/>
          <w:szCs w:val="28"/>
        </w:rPr>
        <w:t xml:space="preserve"> có liên quan đến việc </w:t>
      </w:r>
      <w:r w:rsidRPr="00E403F5">
        <w:rPr>
          <w:sz w:val="28"/>
          <w:szCs w:val="28"/>
        </w:rPr>
        <w:t xml:space="preserve">quản lý, sử dụng kinh phí </w:t>
      </w:r>
      <w:r w:rsidR="004568A2" w:rsidRPr="00E403F5">
        <w:rPr>
          <w:sz w:val="28"/>
          <w:szCs w:val="28"/>
        </w:rPr>
        <w:t>bảo vệ môi trường.</w:t>
      </w:r>
    </w:p>
    <w:p w14:paraId="3D514340" w14:textId="6DBD7041" w:rsidR="00362D7D" w:rsidRPr="00E403F5" w:rsidRDefault="00F3442F" w:rsidP="00011EE5">
      <w:pPr>
        <w:spacing w:before="120"/>
        <w:jc w:val="both"/>
        <w:rPr>
          <w:b/>
          <w:bCs/>
          <w:sz w:val="28"/>
          <w:szCs w:val="28"/>
        </w:rPr>
      </w:pPr>
      <w:r w:rsidRPr="00E403F5">
        <w:rPr>
          <w:b/>
          <w:bCs/>
          <w:sz w:val="28"/>
          <w:szCs w:val="28"/>
        </w:rPr>
        <w:tab/>
      </w:r>
      <w:proofErr w:type="gramStart"/>
      <w:r w:rsidR="00362D7D" w:rsidRPr="00E403F5">
        <w:rPr>
          <w:b/>
          <w:bCs/>
          <w:sz w:val="28"/>
          <w:szCs w:val="28"/>
        </w:rPr>
        <w:t>Điều 2.</w:t>
      </w:r>
      <w:proofErr w:type="gramEnd"/>
      <w:r w:rsidR="00362D7D" w:rsidRPr="00E403F5">
        <w:rPr>
          <w:b/>
          <w:bCs/>
          <w:sz w:val="28"/>
          <w:szCs w:val="28"/>
        </w:rPr>
        <w:t xml:space="preserve"> </w:t>
      </w:r>
      <w:r w:rsidR="004568A2" w:rsidRPr="00E403F5">
        <w:rPr>
          <w:b/>
          <w:bCs/>
          <w:sz w:val="28"/>
          <w:szCs w:val="28"/>
        </w:rPr>
        <w:t xml:space="preserve">Nhiệm vụ </w:t>
      </w:r>
      <w:r w:rsidR="00B22DFE" w:rsidRPr="00E403F5">
        <w:rPr>
          <w:b/>
          <w:bCs/>
          <w:sz w:val="28"/>
          <w:szCs w:val="28"/>
        </w:rPr>
        <w:t xml:space="preserve">chi sự nghiệp bảo vệ môi trường </w:t>
      </w:r>
      <w:r w:rsidR="004568A2" w:rsidRPr="00E403F5">
        <w:rPr>
          <w:b/>
          <w:bCs/>
          <w:sz w:val="28"/>
          <w:szCs w:val="28"/>
        </w:rPr>
        <w:t>ngân sách cấp tỉnh</w:t>
      </w:r>
    </w:p>
    <w:p w14:paraId="718DD294" w14:textId="27F4E26A" w:rsidR="00120C65" w:rsidRPr="00E403F5" w:rsidRDefault="00AB25CA" w:rsidP="00011EE5">
      <w:pPr>
        <w:pStyle w:val="NormalWeb"/>
        <w:shd w:val="clear" w:color="auto" w:fill="FFFFFF"/>
        <w:spacing w:before="120" w:beforeAutospacing="0" w:after="0" w:afterAutospacing="0"/>
        <w:ind w:firstLine="720"/>
        <w:jc w:val="both"/>
        <w:rPr>
          <w:sz w:val="28"/>
          <w:szCs w:val="28"/>
        </w:rPr>
      </w:pPr>
      <w:r w:rsidRPr="00E403F5">
        <w:rPr>
          <w:sz w:val="28"/>
          <w:szCs w:val="28"/>
        </w:rPr>
        <w:t xml:space="preserve">1. </w:t>
      </w:r>
      <w:r w:rsidR="00E13E2B" w:rsidRPr="00E403F5">
        <w:rPr>
          <w:sz w:val="28"/>
          <w:szCs w:val="28"/>
        </w:rPr>
        <w:t>H</w:t>
      </w:r>
      <w:r w:rsidR="00120C65" w:rsidRPr="00E403F5">
        <w:rPr>
          <w:sz w:val="28"/>
          <w:szCs w:val="28"/>
        </w:rPr>
        <w:t>oạt động quản lý chất thải, hỗ trợ xử lý chất thải, bao gồm:</w:t>
      </w:r>
    </w:p>
    <w:p w14:paraId="68D459EB" w14:textId="77777777" w:rsidR="00AD0164" w:rsidRPr="00E403F5" w:rsidRDefault="00DE7990" w:rsidP="00011EE5">
      <w:pPr>
        <w:pStyle w:val="NormalWeb"/>
        <w:shd w:val="clear" w:color="auto" w:fill="FFFFFF"/>
        <w:spacing w:before="120" w:beforeAutospacing="0" w:after="0" w:afterAutospacing="0"/>
        <w:ind w:firstLine="720"/>
        <w:jc w:val="both"/>
        <w:rPr>
          <w:sz w:val="28"/>
          <w:szCs w:val="28"/>
        </w:rPr>
      </w:pPr>
      <w:r w:rsidRPr="00E403F5">
        <w:rPr>
          <w:sz w:val="28"/>
          <w:szCs w:val="28"/>
        </w:rPr>
        <w:t>a)</w:t>
      </w:r>
      <w:r w:rsidR="00AD0164" w:rsidRPr="00E403F5">
        <w:rPr>
          <w:sz w:val="28"/>
          <w:szCs w:val="28"/>
        </w:rPr>
        <w:t xml:space="preserve"> Điều tra, thống kê, đánh giá mức độ ô nhiễm môi trường, theo dõi diễn biến chất lượng môi trường, lập danh mục chất ô nhiễm, chất thải rắn, nguồn ô nhiễm; đánh giá, dự báo tình hình phát sinh, thu gom, xử lý chất thải rắn sinh hoạt;</w:t>
      </w:r>
    </w:p>
    <w:p w14:paraId="358A8AC7" w14:textId="4359E3DE" w:rsidR="00AD0164" w:rsidRPr="00E403F5" w:rsidRDefault="00DE7990" w:rsidP="00011EE5">
      <w:pPr>
        <w:pStyle w:val="NormalWeb"/>
        <w:shd w:val="clear" w:color="auto" w:fill="FFFFFF"/>
        <w:spacing w:before="120" w:beforeAutospacing="0" w:after="0" w:afterAutospacing="0"/>
        <w:ind w:firstLine="720"/>
        <w:jc w:val="both"/>
        <w:rPr>
          <w:sz w:val="28"/>
          <w:szCs w:val="28"/>
        </w:rPr>
      </w:pPr>
      <w:r w:rsidRPr="00E403F5">
        <w:rPr>
          <w:sz w:val="28"/>
          <w:szCs w:val="28"/>
        </w:rPr>
        <w:t>b)</w:t>
      </w:r>
      <w:r w:rsidR="00AD0164" w:rsidRPr="00E403F5">
        <w:rPr>
          <w:sz w:val="28"/>
          <w:szCs w:val="28"/>
        </w:rPr>
        <w:t xml:space="preserve"> Hỗ trợ phân loại tại nguồn, </w:t>
      </w:r>
      <w:proofErr w:type="gramStart"/>
      <w:r w:rsidR="00AD0164" w:rsidRPr="00E403F5">
        <w:rPr>
          <w:sz w:val="28"/>
          <w:szCs w:val="28"/>
        </w:rPr>
        <w:t>thu</w:t>
      </w:r>
      <w:proofErr w:type="gramEnd"/>
      <w:r w:rsidR="00AD0164" w:rsidRPr="00E403F5">
        <w:rPr>
          <w:sz w:val="28"/>
          <w:szCs w:val="28"/>
        </w:rPr>
        <w:t xml:space="preserve"> gom, vận chuyển, xử lý chất thải rắn sinh hoạt và xử lý các loại chất thải khác phát sinh trên địa bàn;</w:t>
      </w:r>
    </w:p>
    <w:p w14:paraId="4B1FBE89" w14:textId="520851D8" w:rsidR="003E0338" w:rsidRPr="00E403F5" w:rsidRDefault="006F0902" w:rsidP="00011EE5">
      <w:pPr>
        <w:pStyle w:val="NormalWeb"/>
        <w:shd w:val="clear" w:color="auto" w:fill="FFFFFF"/>
        <w:spacing w:before="120" w:beforeAutospacing="0" w:after="0" w:afterAutospacing="0"/>
        <w:ind w:firstLine="720"/>
        <w:jc w:val="both"/>
        <w:rPr>
          <w:i/>
          <w:sz w:val="28"/>
          <w:szCs w:val="28"/>
        </w:rPr>
      </w:pPr>
      <w:r w:rsidRPr="00E403F5">
        <w:rPr>
          <w:sz w:val="28"/>
          <w:szCs w:val="28"/>
        </w:rPr>
        <w:t>2</w:t>
      </w:r>
      <w:r w:rsidR="003E0338" w:rsidRPr="00E403F5">
        <w:rPr>
          <w:sz w:val="28"/>
          <w:szCs w:val="28"/>
        </w:rPr>
        <w:t>.</w:t>
      </w:r>
      <w:r w:rsidR="003E0338" w:rsidRPr="00E403F5">
        <w:rPr>
          <w:sz w:val="28"/>
          <w:szCs w:val="28"/>
          <w:lang w:val="vi-VN"/>
        </w:rPr>
        <w:t xml:space="preserve"> </w:t>
      </w:r>
      <w:r w:rsidR="00A6236F" w:rsidRPr="00E403F5">
        <w:rPr>
          <w:sz w:val="28"/>
          <w:szCs w:val="28"/>
        </w:rPr>
        <w:t>X</w:t>
      </w:r>
      <w:r w:rsidR="003E0338" w:rsidRPr="00E403F5">
        <w:rPr>
          <w:sz w:val="28"/>
          <w:szCs w:val="28"/>
          <w:lang w:val="vi-VN"/>
        </w:rPr>
        <w:t>ử lý</w:t>
      </w:r>
      <w:r w:rsidR="003E0338" w:rsidRPr="00E403F5">
        <w:rPr>
          <w:sz w:val="28"/>
          <w:szCs w:val="28"/>
        </w:rPr>
        <w:t>, cải tạo, phục hồi chất lượng</w:t>
      </w:r>
      <w:r w:rsidR="003E0338" w:rsidRPr="00E403F5">
        <w:rPr>
          <w:sz w:val="28"/>
          <w:szCs w:val="28"/>
          <w:lang w:val="vi-VN"/>
        </w:rPr>
        <w:t xml:space="preserve"> môi trường bao gồm</w:t>
      </w:r>
      <w:r w:rsidR="00A6236F" w:rsidRPr="00E403F5">
        <w:rPr>
          <w:sz w:val="28"/>
          <w:szCs w:val="28"/>
        </w:rPr>
        <w:t>:</w:t>
      </w:r>
      <w:r w:rsidR="003E0338" w:rsidRPr="00E403F5">
        <w:rPr>
          <w:sz w:val="28"/>
          <w:szCs w:val="28"/>
          <w:lang w:val="vi-VN"/>
        </w:rPr>
        <w:t xml:space="preserve"> </w:t>
      </w:r>
      <w:r w:rsidR="00BE6139" w:rsidRPr="00E403F5">
        <w:rPr>
          <w:sz w:val="28"/>
          <w:szCs w:val="28"/>
        </w:rPr>
        <w:t>Điều tra khảo sát, đánh giá mức độ ô nhiễm, x</w:t>
      </w:r>
      <w:r w:rsidR="003E0338" w:rsidRPr="00E403F5">
        <w:rPr>
          <w:sz w:val="28"/>
          <w:szCs w:val="28"/>
        </w:rPr>
        <w:t>ử lý ô nhiễm</w:t>
      </w:r>
      <w:r w:rsidR="00BE6139" w:rsidRPr="00E403F5">
        <w:rPr>
          <w:sz w:val="28"/>
          <w:szCs w:val="28"/>
        </w:rPr>
        <w:t xml:space="preserve"> môi trường, xử lý ô nhiễm môi trường</w:t>
      </w:r>
      <w:r w:rsidR="005E16D2" w:rsidRPr="00E403F5">
        <w:rPr>
          <w:sz w:val="28"/>
          <w:szCs w:val="28"/>
        </w:rPr>
        <w:t xml:space="preserve"> (không bao gồm dự án đầu tư </w:t>
      </w:r>
      <w:proofErr w:type="gramStart"/>
      <w:r w:rsidR="005E16D2" w:rsidRPr="00E403F5">
        <w:rPr>
          <w:sz w:val="28"/>
          <w:szCs w:val="28"/>
        </w:rPr>
        <w:t>theo</w:t>
      </w:r>
      <w:proofErr w:type="gramEnd"/>
      <w:r w:rsidR="005E16D2" w:rsidRPr="00E403F5">
        <w:rPr>
          <w:sz w:val="28"/>
          <w:szCs w:val="28"/>
        </w:rPr>
        <w:t xml:space="preserve"> quy định của Luật Đầu tư công)</w:t>
      </w:r>
      <w:r w:rsidR="003E0338" w:rsidRPr="00E403F5">
        <w:rPr>
          <w:sz w:val="28"/>
          <w:szCs w:val="28"/>
          <w:lang w:val="vi-VN"/>
        </w:rPr>
        <w:t xml:space="preserve">; </w:t>
      </w:r>
    </w:p>
    <w:p w14:paraId="3B31F7A1" w14:textId="482109FA" w:rsidR="00B57128" w:rsidRPr="00E403F5" w:rsidRDefault="006F0902" w:rsidP="00011EE5">
      <w:pPr>
        <w:pStyle w:val="NormalWeb"/>
        <w:shd w:val="clear" w:color="auto" w:fill="FFFFFF"/>
        <w:spacing w:before="120" w:beforeAutospacing="0" w:after="0" w:afterAutospacing="0"/>
        <w:ind w:firstLine="720"/>
        <w:jc w:val="both"/>
        <w:rPr>
          <w:sz w:val="28"/>
          <w:szCs w:val="28"/>
        </w:rPr>
      </w:pPr>
      <w:r w:rsidRPr="00E403F5">
        <w:rPr>
          <w:sz w:val="28"/>
          <w:szCs w:val="28"/>
        </w:rPr>
        <w:t>3</w:t>
      </w:r>
      <w:r w:rsidR="00B57128" w:rsidRPr="00E403F5">
        <w:rPr>
          <w:sz w:val="28"/>
          <w:szCs w:val="28"/>
        </w:rPr>
        <w:t xml:space="preserve">. </w:t>
      </w:r>
      <w:r w:rsidR="00D90E3A" w:rsidRPr="00E403F5">
        <w:rPr>
          <w:sz w:val="28"/>
          <w:szCs w:val="28"/>
        </w:rPr>
        <w:t>X</w:t>
      </w:r>
      <w:r w:rsidR="00B57128" w:rsidRPr="00E403F5">
        <w:rPr>
          <w:sz w:val="28"/>
          <w:szCs w:val="28"/>
        </w:rPr>
        <w:t>ây dựng hạ tầng kỹ thuật bảo vệ môi trường; trang thiết bị để bảo vệ môi trường; quan trắc môi trường, bao gồm:</w:t>
      </w:r>
    </w:p>
    <w:p w14:paraId="277C1073" w14:textId="195AB7A8" w:rsidR="00B57128" w:rsidRPr="00E403F5" w:rsidRDefault="00677571" w:rsidP="00011EE5">
      <w:pPr>
        <w:pStyle w:val="NormalWeb"/>
        <w:shd w:val="clear" w:color="auto" w:fill="FFFFFF"/>
        <w:spacing w:before="120" w:beforeAutospacing="0" w:after="0" w:afterAutospacing="0"/>
        <w:ind w:firstLine="720"/>
        <w:jc w:val="both"/>
        <w:rPr>
          <w:sz w:val="28"/>
          <w:szCs w:val="28"/>
        </w:rPr>
      </w:pPr>
      <w:r w:rsidRPr="00E403F5">
        <w:rPr>
          <w:sz w:val="28"/>
          <w:szCs w:val="28"/>
        </w:rPr>
        <w:t>a</w:t>
      </w:r>
      <w:r w:rsidR="00B57128" w:rsidRPr="00E403F5">
        <w:rPr>
          <w:sz w:val="28"/>
          <w:szCs w:val="28"/>
        </w:rPr>
        <w:t>) Mua sắm trang thiết bị thay thế; duy trì, vận hành trang thiết bị, phương tiện phục vụ công tác bảo vệ môi trường thuộc trách nhiệm của tỉnh;</w:t>
      </w:r>
    </w:p>
    <w:p w14:paraId="59664422" w14:textId="33A53185" w:rsidR="003D300A" w:rsidRPr="00E403F5" w:rsidRDefault="003D300A" w:rsidP="00011EE5">
      <w:pPr>
        <w:pStyle w:val="NormalWeb"/>
        <w:shd w:val="clear" w:color="auto" w:fill="FFFFFF"/>
        <w:spacing w:before="120" w:beforeAutospacing="0" w:after="0" w:afterAutospacing="0"/>
        <w:ind w:firstLine="720"/>
        <w:jc w:val="both"/>
        <w:rPr>
          <w:sz w:val="28"/>
          <w:szCs w:val="28"/>
        </w:rPr>
      </w:pPr>
      <w:r w:rsidRPr="00E403F5">
        <w:rPr>
          <w:sz w:val="28"/>
          <w:szCs w:val="28"/>
        </w:rPr>
        <w:t xml:space="preserve">b) Hoạt động của hệ thống quan trắc môi trường </w:t>
      </w:r>
      <w:proofErr w:type="gramStart"/>
      <w:r w:rsidRPr="00E403F5">
        <w:rPr>
          <w:sz w:val="28"/>
          <w:szCs w:val="28"/>
        </w:rPr>
        <w:t>theo</w:t>
      </w:r>
      <w:proofErr w:type="gramEnd"/>
      <w:r w:rsidRPr="00E403F5">
        <w:rPr>
          <w:sz w:val="28"/>
          <w:szCs w:val="28"/>
        </w:rPr>
        <w:t xml:space="preserve"> quy hoạch tỉnh (bao gồm cả vận hành, bảo dưỡng, bảo trì, sửa chữa, hiệu chuẩn, kiểm định).</w:t>
      </w:r>
    </w:p>
    <w:p w14:paraId="56421ED2" w14:textId="0F5117B8" w:rsidR="002B723A" w:rsidRPr="00E403F5" w:rsidRDefault="00763C5F" w:rsidP="00011EE5">
      <w:pPr>
        <w:pStyle w:val="NormalWeb"/>
        <w:shd w:val="clear" w:color="auto" w:fill="FFFFFF"/>
        <w:spacing w:before="120" w:beforeAutospacing="0" w:after="0" w:afterAutospacing="0"/>
        <w:ind w:firstLine="720"/>
        <w:jc w:val="both"/>
        <w:rPr>
          <w:sz w:val="28"/>
          <w:szCs w:val="28"/>
        </w:rPr>
      </w:pPr>
      <w:r w:rsidRPr="00E403F5">
        <w:rPr>
          <w:sz w:val="28"/>
          <w:szCs w:val="28"/>
        </w:rPr>
        <w:t>4.</w:t>
      </w:r>
      <w:r w:rsidRPr="00E403F5">
        <w:rPr>
          <w:sz w:val="28"/>
          <w:szCs w:val="28"/>
          <w:lang w:val="vi-VN"/>
        </w:rPr>
        <w:t xml:space="preserve"> </w:t>
      </w:r>
      <w:r w:rsidRPr="00E403F5">
        <w:rPr>
          <w:sz w:val="28"/>
          <w:szCs w:val="28"/>
        </w:rPr>
        <w:t>Hoạt động k</w:t>
      </w:r>
      <w:r w:rsidRPr="00E403F5">
        <w:rPr>
          <w:sz w:val="28"/>
          <w:szCs w:val="28"/>
          <w:lang w:val="vi-VN"/>
        </w:rPr>
        <w:t xml:space="preserve">iểm tra, thanh tra, giám sát về bảo vệ môi trường, ứng phó với biến đổi khí hậu thuộc nhiệm vụ của địa phương và </w:t>
      </w:r>
      <w:proofErr w:type="gramStart"/>
      <w:r w:rsidRPr="00E403F5">
        <w:rPr>
          <w:sz w:val="28"/>
          <w:szCs w:val="28"/>
          <w:lang w:val="vi-VN"/>
        </w:rPr>
        <w:t>theo</w:t>
      </w:r>
      <w:proofErr w:type="gramEnd"/>
      <w:r w:rsidRPr="00E403F5">
        <w:rPr>
          <w:sz w:val="28"/>
          <w:szCs w:val="28"/>
          <w:lang w:val="vi-VN"/>
        </w:rPr>
        <w:t xml:space="preserve"> quyết định của cấp có thẩm quyền</w:t>
      </w:r>
      <w:r w:rsidR="002E0513" w:rsidRPr="00E403F5">
        <w:rPr>
          <w:sz w:val="28"/>
          <w:szCs w:val="28"/>
        </w:rPr>
        <w:t>.</w:t>
      </w:r>
    </w:p>
    <w:p w14:paraId="06141290" w14:textId="388A7C24" w:rsidR="00494B27" w:rsidRPr="00E403F5" w:rsidRDefault="00763C5F" w:rsidP="00011EE5">
      <w:pPr>
        <w:pStyle w:val="NormalWeb"/>
        <w:shd w:val="clear" w:color="auto" w:fill="FFFFFF"/>
        <w:spacing w:before="120" w:beforeAutospacing="0" w:after="0" w:afterAutospacing="0"/>
        <w:ind w:firstLine="720"/>
        <w:jc w:val="both"/>
        <w:rPr>
          <w:sz w:val="28"/>
          <w:szCs w:val="28"/>
        </w:rPr>
      </w:pPr>
      <w:r w:rsidRPr="00E403F5">
        <w:rPr>
          <w:sz w:val="28"/>
          <w:szCs w:val="28"/>
        </w:rPr>
        <w:t>5</w:t>
      </w:r>
      <w:r w:rsidR="00494B27" w:rsidRPr="00E403F5">
        <w:rPr>
          <w:sz w:val="28"/>
          <w:szCs w:val="28"/>
        </w:rPr>
        <w:t>.</w:t>
      </w:r>
      <w:r w:rsidR="00494B27" w:rsidRPr="00E403F5">
        <w:rPr>
          <w:sz w:val="28"/>
          <w:szCs w:val="28"/>
          <w:lang w:val="vi-VN"/>
        </w:rPr>
        <w:t xml:space="preserve"> </w:t>
      </w:r>
      <w:r w:rsidR="00E642B9" w:rsidRPr="00E403F5">
        <w:rPr>
          <w:sz w:val="28"/>
          <w:szCs w:val="28"/>
        </w:rPr>
        <w:t>B</w:t>
      </w:r>
      <w:r w:rsidR="00494B27" w:rsidRPr="00E403F5">
        <w:rPr>
          <w:sz w:val="28"/>
          <w:szCs w:val="28"/>
        </w:rPr>
        <w:t>ảo tồn thiên nhiên, đa dạng sinh học; bảo vệ môi trường di sản thiên nhiên; ứng phó với biến đổi khí hậu, bao gồm:</w:t>
      </w:r>
    </w:p>
    <w:p w14:paraId="7DFD22D7" w14:textId="43295D32" w:rsidR="005F02F9" w:rsidRPr="00E403F5" w:rsidRDefault="005F02F9" w:rsidP="00011EE5">
      <w:pPr>
        <w:pStyle w:val="NormalWeb"/>
        <w:shd w:val="clear" w:color="auto" w:fill="FFFFFF"/>
        <w:spacing w:before="120" w:beforeAutospacing="0" w:after="0" w:afterAutospacing="0"/>
        <w:ind w:firstLine="720"/>
        <w:jc w:val="both"/>
        <w:rPr>
          <w:sz w:val="28"/>
          <w:szCs w:val="28"/>
        </w:rPr>
      </w:pPr>
      <w:r w:rsidRPr="00E403F5">
        <w:rPr>
          <w:sz w:val="28"/>
          <w:szCs w:val="28"/>
        </w:rPr>
        <w:t>a) Điều tra, khảo sát, đánh giá, quản lý và bảo vệ môi trường di sản thiên nhiên; xác lập, thẩm định và công nhận di sản thiên nhiên thuộc nhiệm vụ của địa phương;</w:t>
      </w:r>
    </w:p>
    <w:p w14:paraId="6C20C664" w14:textId="4071F565" w:rsidR="002B723A" w:rsidRPr="00E403F5" w:rsidRDefault="005F02F9" w:rsidP="00011EE5">
      <w:pPr>
        <w:pStyle w:val="NormalWeb"/>
        <w:shd w:val="clear" w:color="auto" w:fill="FFFFFF"/>
        <w:spacing w:before="120" w:beforeAutospacing="0" w:after="0" w:afterAutospacing="0"/>
        <w:ind w:firstLine="720"/>
        <w:jc w:val="both"/>
        <w:rPr>
          <w:sz w:val="28"/>
          <w:szCs w:val="28"/>
        </w:rPr>
      </w:pPr>
      <w:r w:rsidRPr="00E403F5">
        <w:rPr>
          <w:sz w:val="28"/>
          <w:szCs w:val="28"/>
        </w:rPr>
        <w:t>b</w:t>
      </w:r>
      <w:r w:rsidR="00494B27" w:rsidRPr="00E403F5">
        <w:rPr>
          <w:sz w:val="28"/>
          <w:szCs w:val="28"/>
        </w:rPr>
        <w:t xml:space="preserve">) Điều tra, khảo sát, </w:t>
      </w:r>
      <w:r w:rsidR="005E16D2" w:rsidRPr="00E403F5">
        <w:rPr>
          <w:sz w:val="28"/>
          <w:szCs w:val="28"/>
        </w:rPr>
        <w:t xml:space="preserve">thống kê số liệu hoạt động phục vụ kiểm kê khí nhà kính cấp quốc gia, cấp ngành; </w:t>
      </w:r>
      <w:r w:rsidR="002B723A" w:rsidRPr="00E403F5">
        <w:rPr>
          <w:sz w:val="28"/>
          <w:szCs w:val="28"/>
        </w:rPr>
        <w:t xml:space="preserve">cập nhật danh mục cơ sở phát thải khí nhà kính phải </w:t>
      </w:r>
      <w:proofErr w:type="gramStart"/>
      <w:r w:rsidR="002B723A" w:rsidRPr="00E403F5">
        <w:rPr>
          <w:sz w:val="28"/>
          <w:szCs w:val="28"/>
        </w:rPr>
        <w:t>thực</w:t>
      </w:r>
      <w:proofErr w:type="gramEnd"/>
      <w:r w:rsidR="002B723A" w:rsidRPr="00E403F5">
        <w:rPr>
          <w:sz w:val="28"/>
          <w:szCs w:val="28"/>
        </w:rPr>
        <w:t xml:space="preserve"> hiện kiểm kê khí nhà kính; xây dựng và vận hành hệ thống đo đạc, báo cáo, thẩm định giảm nhẹ phát thải khí nhà kính cấp tỉnh;</w:t>
      </w:r>
    </w:p>
    <w:p w14:paraId="4B18E425" w14:textId="7D7AF9A9" w:rsidR="00494B27" w:rsidRPr="00E403F5" w:rsidRDefault="005F02F9" w:rsidP="00011EE5">
      <w:pPr>
        <w:pStyle w:val="NormalWeb"/>
        <w:shd w:val="clear" w:color="auto" w:fill="FFFFFF"/>
        <w:spacing w:before="120" w:beforeAutospacing="0" w:after="0" w:afterAutospacing="0"/>
        <w:ind w:firstLine="720"/>
        <w:jc w:val="both"/>
        <w:rPr>
          <w:sz w:val="28"/>
          <w:szCs w:val="28"/>
        </w:rPr>
      </w:pPr>
      <w:r w:rsidRPr="00E403F5">
        <w:rPr>
          <w:sz w:val="28"/>
          <w:szCs w:val="28"/>
        </w:rPr>
        <w:t>c</w:t>
      </w:r>
      <w:r w:rsidR="002B723A" w:rsidRPr="00E403F5">
        <w:rPr>
          <w:sz w:val="28"/>
          <w:szCs w:val="28"/>
        </w:rPr>
        <w:t>) Hoạt</w:t>
      </w:r>
      <w:r w:rsidR="003E0B7E" w:rsidRPr="00E403F5">
        <w:rPr>
          <w:sz w:val="28"/>
          <w:szCs w:val="28"/>
        </w:rPr>
        <w:t xml:space="preserve"> động phát triển thị trường các</w:t>
      </w:r>
      <w:r w:rsidR="002B723A" w:rsidRPr="00E403F5">
        <w:rPr>
          <w:sz w:val="28"/>
          <w:szCs w:val="28"/>
        </w:rPr>
        <w:t>-bon trong nước;</w:t>
      </w:r>
    </w:p>
    <w:p w14:paraId="43FF98B0" w14:textId="2EBCEDE8" w:rsidR="002B723A" w:rsidRPr="00E403F5" w:rsidRDefault="005F02F9" w:rsidP="00011EE5">
      <w:pPr>
        <w:pStyle w:val="NormalWeb"/>
        <w:shd w:val="clear" w:color="auto" w:fill="FFFFFF"/>
        <w:spacing w:before="120" w:beforeAutospacing="0" w:after="0" w:afterAutospacing="0"/>
        <w:ind w:firstLine="720"/>
        <w:rPr>
          <w:sz w:val="28"/>
          <w:szCs w:val="28"/>
        </w:rPr>
      </w:pPr>
      <w:r w:rsidRPr="00E403F5">
        <w:rPr>
          <w:sz w:val="28"/>
          <w:szCs w:val="28"/>
        </w:rPr>
        <w:t>d</w:t>
      </w:r>
      <w:r w:rsidR="002B723A" w:rsidRPr="00E403F5">
        <w:rPr>
          <w:sz w:val="28"/>
          <w:szCs w:val="28"/>
        </w:rPr>
        <w:t>) Xây dựng hệ thống giám sát và đánh giá hoạt động thích ứng với biến đổi khí hậu cấp tỉnh; xây dựng báo cáo đánh giá tác động, tính dễ bị tổn thương, rủi ro, tổn thất và thiệt hại do biến đổi khí hậu cấp tỉnh;</w:t>
      </w:r>
    </w:p>
    <w:p w14:paraId="3F9177EC" w14:textId="6AAD8F59" w:rsidR="002B723A" w:rsidRPr="00E403F5" w:rsidRDefault="00E14CC6" w:rsidP="00011EE5">
      <w:pPr>
        <w:pStyle w:val="NormalWeb"/>
        <w:shd w:val="clear" w:color="auto" w:fill="FFFFFF"/>
        <w:spacing w:before="120" w:beforeAutospacing="0" w:after="0" w:afterAutospacing="0"/>
        <w:ind w:firstLine="720"/>
        <w:jc w:val="both"/>
        <w:rPr>
          <w:sz w:val="28"/>
          <w:szCs w:val="28"/>
        </w:rPr>
      </w:pPr>
      <w:r w:rsidRPr="00E403F5">
        <w:rPr>
          <w:sz w:val="28"/>
          <w:szCs w:val="28"/>
        </w:rPr>
        <w:t>đ</w:t>
      </w:r>
      <w:r w:rsidR="002B723A" w:rsidRPr="00E403F5">
        <w:rPr>
          <w:sz w:val="28"/>
          <w:szCs w:val="28"/>
        </w:rPr>
        <w:t>) Điều tra, thống kê, giám sát, đánh giá, lập danh mục chất làm suy giảm tầng ô-dôn, chất gây hiệu ứng nhà kính thuộc nhiệm vụ tại địa bàn;</w:t>
      </w:r>
    </w:p>
    <w:p w14:paraId="4E1B890C" w14:textId="4AF09EDF" w:rsidR="004103E5" w:rsidRPr="00E403F5" w:rsidRDefault="00E14CC6" w:rsidP="00011EE5">
      <w:pPr>
        <w:pStyle w:val="NormalWeb"/>
        <w:shd w:val="clear" w:color="auto" w:fill="FFFFFF"/>
        <w:spacing w:before="120" w:beforeAutospacing="0" w:after="0" w:afterAutospacing="0"/>
        <w:ind w:firstLine="720"/>
        <w:jc w:val="both"/>
        <w:rPr>
          <w:sz w:val="28"/>
          <w:szCs w:val="28"/>
        </w:rPr>
      </w:pPr>
      <w:r w:rsidRPr="00E403F5">
        <w:rPr>
          <w:sz w:val="28"/>
          <w:szCs w:val="28"/>
        </w:rPr>
        <w:t>e</w:t>
      </w:r>
      <w:r w:rsidR="004103E5" w:rsidRPr="00E403F5">
        <w:rPr>
          <w:sz w:val="28"/>
          <w:szCs w:val="28"/>
        </w:rPr>
        <w:t>) Hoạt động bảo tồn và phát triển bền vững đa dạng sinh học theo quy định tại khoản 3 Điều 73 Luật Đa dạng sinh học (trừ hoạt động lập, thẩm định quy hoạch bảo tồn đa dạng sinh học; trừ các nội dung quy định tại điểm d và điểm g khoản 3 Điều 73 Luật Đa dạng sinh học theo quy định tại điểm a khoản 1 Điều 153 Nghị định 08/</w:t>
      </w:r>
      <w:r w:rsidR="00606567" w:rsidRPr="00E403F5">
        <w:rPr>
          <w:sz w:val="28"/>
          <w:szCs w:val="28"/>
        </w:rPr>
        <w:t>2022/</w:t>
      </w:r>
      <w:r w:rsidR="004103E5" w:rsidRPr="00E403F5">
        <w:rPr>
          <w:sz w:val="28"/>
          <w:szCs w:val="28"/>
        </w:rPr>
        <w:t>NĐ-CP).</w:t>
      </w:r>
    </w:p>
    <w:p w14:paraId="6FE6E116" w14:textId="69FED7E4" w:rsidR="005940B1" w:rsidRPr="00E403F5" w:rsidRDefault="00D335BA" w:rsidP="00011EE5">
      <w:pPr>
        <w:pStyle w:val="NormalWeb"/>
        <w:shd w:val="clear" w:color="auto" w:fill="FFFFFF"/>
        <w:spacing w:before="120" w:beforeAutospacing="0" w:after="0" w:afterAutospacing="0"/>
        <w:ind w:firstLine="720"/>
        <w:jc w:val="both"/>
        <w:rPr>
          <w:i/>
          <w:sz w:val="28"/>
          <w:szCs w:val="28"/>
        </w:rPr>
      </w:pPr>
      <w:r w:rsidRPr="00E403F5">
        <w:rPr>
          <w:sz w:val="28"/>
          <w:szCs w:val="28"/>
        </w:rPr>
        <w:t>6</w:t>
      </w:r>
      <w:r w:rsidR="0006365F" w:rsidRPr="00E403F5">
        <w:rPr>
          <w:sz w:val="28"/>
          <w:szCs w:val="28"/>
        </w:rPr>
        <w:t>.</w:t>
      </w:r>
      <w:r w:rsidR="002F639B" w:rsidRPr="00E403F5">
        <w:rPr>
          <w:sz w:val="28"/>
          <w:szCs w:val="28"/>
        </w:rPr>
        <w:t xml:space="preserve"> Hoạt động </w:t>
      </w:r>
      <w:r w:rsidR="0006365F" w:rsidRPr="00E403F5">
        <w:rPr>
          <w:sz w:val="28"/>
          <w:szCs w:val="28"/>
        </w:rPr>
        <w:t>truyền thông, nâng cao ý thức bảo vệ môi trường; giáo dục môi trường; phổ biến kiến thức, tuyên truyền pháp luật về bảo vệ môi trường, bao gồm:</w:t>
      </w:r>
      <w:r w:rsidR="005940B1" w:rsidRPr="00E403F5">
        <w:rPr>
          <w:sz w:val="28"/>
          <w:szCs w:val="28"/>
        </w:rPr>
        <w:t xml:space="preserve"> </w:t>
      </w:r>
    </w:p>
    <w:p w14:paraId="7B08790A" w14:textId="0A05C6B9" w:rsidR="0006365F" w:rsidRPr="00E403F5" w:rsidRDefault="0006365F" w:rsidP="00011EE5">
      <w:pPr>
        <w:pStyle w:val="NormalWeb"/>
        <w:shd w:val="clear" w:color="auto" w:fill="FFFFFF"/>
        <w:spacing w:before="120" w:beforeAutospacing="0" w:after="0" w:afterAutospacing="0"/>
        <w:ind w:firstLine="720"/>
        <w:jc w:val="both"/>
        <w:rPr>
          <w:sz w:val="28"/>
          <w:szCs w:val="28"/>
        </w:rPr>
      </w:pPr>
      <w:r w:rsidRPr="00E403F5">
        <w:rPr>
          <w:sz w:val="28"/>
          <w:szCs w:val="28"/>
        </w:rPr>
        <w:t>Truyền thông, tập huấn, bồi dưỡng nâng cao nhận thức, ý thức, kiến thức về bảo vệ môi trường; phổ biến, tuyên truyền pháp luật về bảo vệ môi trường, ứng phó với biến đổi khí hậu; tổ chức và trao giải thưởng về bảo vệ môi trường, ứng phó với biến đổi khí hậu cho cá nhân, tổ chức, cộng đồng theo quy định của pháp luật</w:t>
      </w:r>
      <w:r w:rsidR="000C0C76" w:rsidRPr="00E403F5">
        <w:rPr>
          <w:sz w:val="28"/>
          <w:szCs w:val="28"/>
        </w:rPr>
        <w:t>.</w:t>
      </w:r>
    </w:p>
    <w:p w14:paraId="2F84862D" w14:textId="3BDF8E91" w:rsidR="00EB257B" w:rsidRPr="00E403F5" w:rsidRDefault="00D335BA" w:rsidP="00011EE5">
      <w:pPr>
        <w:pStyle w:val="NormalWeb"/>
        <w:shd w:val="clear" w:color="auto" w:fill="FFFFFF"/>
        <w:spacing w:before="120" w:beforeAutospacing="0" w:after="0" w:afterAutospacing="0"/>
        <w:ind w:firstLine="720"/>
        <w:jc w:val="both"/>
        <w:rPr>
          <w:i/>
          <w:sz w:val="28"/>
          <w:szCs w:val="28"/>
        </w:rPr>
      </w:pPr>
      <w:r w:rsidRPr="00E403F5">
        <w:rPr>
          <w:sz w:val="28"/>
          <w:szCs w:val="28"/>
        </w:rPr>
        <w:t>7</w:t>
      </w:r>
      <w:r w:rsidR="00464082" w:rsidRPr="00E403F5">
        <w:rPr>
          <w:sz w:val="28"/>
          <w:szCs w:val="28"/>
        </w:rPr>
        <w:t>. </w:t>
      </w:r>
      <w:r w:rsidR="00E642B9" w:rsidRPr="00E403F5">
        <w:rPr>
          <w:sz w:val="28"/>
          <w:szCs w:val="28"/>
        </w:rPr>
        <w:t>H</w:t>
      </w:r>
      <w:r w:rsidR="00464082" w:rsidRPr="00E403F5">
        <w:rPr>
          <w:sz w:val="28"/>
          <w:szCs w:val="28"/>
        </w:rPr>
        <w:t>oạt động hội nhập quốc tế và hợp tác quốc tế về bảo vệ môi trường, bao gồm:</w:t>
      </w:r>
    </w:p>
    <w:p w14:paraId="5C430E15" w14:textId="44E18CEB" w:rsidR="000C0C76" w:rsidRPr="00E403F5" w:rsidRDefault="000C0C76" w:rsidP="00011EE5">
      <w:pPr>
        <w:pStyle w:val="NormalWeb"/>
        <w:shd w:val="clear" w:color="auto" w:fill="FFFFFF"/>
        <w:spacing w:before="120" w:beforeAutospacing="0" w:after="0" w:afterAutospacing="0"/>
        <w:ind w:firstLine="720"/>
        <w:jc w:val="both"/>
        <w:rPr>
          <w:sz w:val="28"/>
          <w:szCs w:val="28"/>
        </w:rPr>
      </w:pPr>
      <w:r w:rsidRPr="00E403F5">
        <w:rPr>
          <w:sz w:val="28"/>
          <w:szCs w:val="28"/>
        </w:rPr>
        <w:t>a) Phối hợp trong việc ký kết, thực hiện các điều ước quốc tế mà Việt Nam là thành viên theo đề xuất của cơ quan trung ương có thẩm quyền; ký kết, thực hiện các thỏa thuận quốc tế về bảo vệ môi trường, bảo tồn thiên nhiên và đa dạng sinh học, ứng phó với biến đổi khí hậu và bảo vệ tầng ô-dôn</w:t>
      </w:r>
      <w:r w:rsidR="00D1147A" w:rsidRPr="00E403F5">
        <w:rPr>
          <w:sz w:val="28"/>
          <w:szCs w:val="28"/>
        </w:rPr>
        <w:t xml:space="preserve"> thuộc nguồn sự nghiệp môi trường theo quy định của pháp luật</w:t>
      </w:r>
      <w:r w:rsidRPr="00E403F5">
        <w:rPr>
          <w:sz w:val="28"/>
          <w:szCs w:val="28"/>
        </w:rPr>
        <w:t>;</w:t>
      </w:r>
    </w:p>
    <w:p w14:paraId="1380134C" w14:textId="02C7F65B" w:rsidR="000C0C76" w:rsidRPr="00E403F5" w:rsidRDefault="000C0C76" w:rsidP="00011EE5">
      <w:pPr>
        <w:pStyle w:val="NormalWeb"/>
        <w:shd w:val="clear" w:color="auto" w:fill="FFFFFF"/>
        <w:spacing w:before="120" w:beforeAutospacing="0" w:after="0" w:afterAutospacing="0"/>
        <w:ind w:firstLine="720"/>
        <w:jc w:val="both"/>
        <w:rPr>
          <w:sz w:val="28"/>
          <w:szCs w:val="28"/>
        </w:rPr>
      </w:pPr>
      <w:r w:rsidRPr="00E403F5">
        <w:rPr>
          <w:sz w:val="28"/>
          <w:szCs w:val="28"/>
        </w:rPr>
        <w:t xml:space="preserve">b) Vốn đối ứng </w:t>
      </w:r>
      <w:r w:rsidR="00D1147A" w:rsidRPr="00E403F5">
        <w:rPr>
          <w:sz w:val="28"/>
          <w:szCs w:val="28"/>
        </w:rPr>
        <w:t xml:space="preserve">chương trình, </w:t>
      </w:r>
      <w:r w:rsidRPr="00E403F5">
        <w:rPr>
          <w:sz w:val="28"/>
          <w:szCs w:val="28"/>
        </w:rPr>
        <w:t xml:space="preserve">dự án </w:t>
      </w:r>
      <w:r w:rsidR="00D1147A" w:rsidRPr="00E403F5">
        <w:rPr>
          <w:sz w:val="28"/>
          <w:szCs w:val="28"/>
        </w:rPr>
        <w:t xml:space="preserve">sử dụng vốn ODA, viện trợ </w:t>
      </w:r>
      <w:r w:rsidRPr="00E403F5">
        <w:rPr>
          <w:sz w:val="28"/>
          <w:szCs w:val="28"/>
        </w:rPr>
        <w:t>về bảo vệ môi trường, ứng phó với biến đổi khí hậu và bảo vệ tầng ô-dôn thuộc nguồn sự nghiệp môi trường theo quy định của pháp luật.</w:t>
      </w:r>
    </w:p>
    <w:p w14:paraId="4A1F9D07" w14:textId="31BB819D" w:rsidR="00A9100E" w:rsidRPr="00E403F5" w:rsidRDefault="00677571" w:rsidP="00011EE5">
      <w:pPr>
        <w:pStyle w:val="NormalWeb"/>
        <w:shd w:val="clear" w:color="auto" w:fill="FFFFFF"/>
        <w:spacing w:before="120" w:beforeAutospacing="0" w:after="0" w:afterAutospacing="0"/>
        <w:ind w:firstLine="720"/>
        <w:jc w:val="both"/>
        <w:rPr>
          <w:sz w:val="28"/>
          <w:szCs w:val="28"/>
        </w:rPr>
      </w:pPr>
      <w:r w:rsidRPr="00E403F5">
        <w:rPr>
          <w:sz w:val="28"/>
          <w:szCs w:val="28"/>
        </w:rPr>
        <w:t>8</w:t>
      </w:r>
      <w:r w:rsidR="00A9100E" w:rsidRPr="00E403F5">
        <w:rPr>
          <w:sz w:val="28"/>
          <w:szCs w:val="28"/>
        </w:rPr>
        <w:t xml:space="preserve">. </w:t>
      </w:r>
      <w:r w:rsidR="004A74ED" w:rsidRPr="00E403F5">
        <w:rPr>
          <w:sz w:val="28"/>
          <w:szCs w:val="28"/>
        </w:rPr>
        <w:t>C</w:t>
      </w:r>
      <w:r w:rsidR="00A9100E" w:rsidRPr="00E403F5">
        <w:rPr>
          <w:sz w:val="28"/>
          <w:szCs w:val="28"/>
        </w:rPr>
        <w:t xml:space="preserve">ác hoạt động quản lý nhà nước khác bảo vệ môi trường thuộc trách nhiệm của địa phương </w:t>
      </w:r>
      <w:proofErr w:type="gramStart"/>
      <w:r w:rsidR="00A9100E" w:rsidRPr="00E403F5">
        <w:rPr>
          <w:sz w:val="28"/>
          <w:szCs w:val="28"/>
        </w:rPr>
        <w:t>theo</w:t>
      </w:r>
      <w:proofErr w:type="gramEnd"/>
      <w:r w:rsidR="00A9100E" w:rsidRPr="00E403F5">
        <w:rPr>
          <w:sz w:val="28"/>
          <w:szCs w:val="28"/>
        </w:rPr>
        <w:t xml:space="preserve"> quy định của pháp luật, bao gồm:</w:t>
      </w:r>
    </w:p>
    <w:p w14:paraId="39D7E6EA" w14:textId="77777777" w:rsidR="00A9100E" w:rsidRPr="00E403F5" w:rsidRDefault="00A9100E" w:rsidP="00011EE5">
      <w:pPr>
        <w:pStyle w:val="NormalWeb"/>
        <w:shd w:val="clear" w:color="auto" w:fill="FFFFFF"/>
        <w:spacing w:before="120" w:beforeAutospacing="0" w:after="0" w:afterAutospacing="0"/>
        <w:ind w:firstLine="720"/>
        <w:jc w:val="both"/>
        <w:rPr>
          <w:sz w:val="28"/>
          <w:szCs w:val="28"/>
        </w:rPr>
      </w:pPr>
      <w:r w:rsidRPr="00E403F5">
        <w:rPr>
          <w:sz w:val="28"/>
          <w:szCs w:val="28"/>
        </w:rPr>
        <w:t>a) Xây dựng, điều chỉnh chiến lược, kế hoạch, quy chuẩn kỹ thuật, quy trình, hướng dẫn kỹ thuật, định mức kinh tế-kỹ thuật, chương trình, đề án, dự án về bảo vệ môi trường, ứng phó với biến đổi khí hậu;</w:t>
      </w:r>
    </w:p>
    <w:p w14:paraId="2AC282E4" w14:textId="77777777" w:rsidR="00A9100E" w:rsidRPr="00E403F5" w:rsidRDefault="00A9100E" w:rsidP="00011EE5">
      <w:pPr>
        <w:pStyle w:val="NormalWeb"/>
        <w:shd w:val="clear" w:color="auto" w:fill="FFFFFF"/>
        <w:spacing w:before="120" w:beforeAutospacing="0" w:after="0" w:afterAutospacing="0"/>
        <w:ind w:firstLine="720"/>
        <w:jc w:val="both"/>
        <w:rPr>
          <w:sz w:val="28"/>
          <w:szCs w:val="28"/>
        </w:rPr>
      </w:pPr>
      <w:r w:rsidRPr="00E403F5">
        <w:rPr>
          <w:sz w:val="28"/>
          <w:szCs w:val="28"/>
        </w:rPr>
        <w:t xml:space="preserve">b) Đánh giá việc thực hiện phương </w:t>
      </w:r>
      <w:proofErr w:type="gramStart"/>
      <w:r w:rsidRPr="00E403F5">
        <w:rPr>
          <w:sz w:val="28"/>
          <w:szCs w:val="28"/>
        </w:rPr>
        <w:t>án</w:t>
      </w:r>
      <w:proofErr w:type="gramEnd"/>
      <w:r w:rsidRPr="00E403F5">
        <w:rPr>
          <w:sz w:val="28"/>
          <w:szCs w:val="28"/>
        </w:rPr>
        <w:t xml:space="preserve"> bảo vệ môi trường và bảo tồn thiên nhiên và đa dạng sinh học trong quy hoạch tỉnh;</w:t>
      </w:r>
    </w:p>
    <w:p w14:paraId="03241D2E" w14:textId="77777777" w:rsidR="00A9100E" w:rsidRPr="00E403F5" w:rsidRDefault="00A9100E" w:rsidP="00011EE5">
      <w:pPr>
        <w:pStyle w:val="NormalWeb"/>
        <w:shd w:val="clear" w:color="auto" w:fill="FFFFFF"/>
        <w:spacing w:before="120" w:beforeAutospacing="0" w:after="0" w:afterAutospacing="0"/>
        <w:ind w:firstLine="720"/>
        <w:jc w:val="both"/>
        <w:rPr>
          <w:sz w:val="28"/>
          <w:szCs w:val="28"/>
        </w:rPr>
      </w:pPr>
      <w:r w:rsidRPr="00E403F5">
        <w:rPr>
          <w:sz w:val="28"/>
          <w:szCs w:val="28"/>
        </w:rPr>
        <w:t>c) Đánh giá, dự báo chất lượng môi trường nước mặt, trầm tích, khả năng chịu tải của môi trường nước mặt đối với sông, hồ trên địa bàn; kiểm kê, đánh giá nguồn thải, mức độ ô nhiễm sông, hồ trên địa bàn; đánh giá, dự báo chất lượng môi trường không khí trên địa bàn; điều tra, đánh giá, xác định và khoanh vùng các khu vực có nguy cơ ô nhiễm môi trường đất, khu vực ô nhiễm môi trường đất trên địa bàn;</w:t>
      </w:r>
    </w:p>
    <w:p w14:paraId="1B80119B" w14:textId="77777777" w:rsidR="00A9100E" w:rsidRPr="00E403F5" w:rsidRDefault="00A9100E" w:rsidP="00011EE5">
      <w:pPr>
        <w:pStyle w:val="NormalWeb"/>
        <w:shd w:val="clear" w:color="auto" w:fill="FFFFFF"/>
        <w:spacing w:before="120" w:beforeAutospacing="0" w:after="0" w:afterAutospacing="0"/>
        <w:ind w:firstLine="720"/>
        <w:jc w:val="both"/>
        <w:rPr>
          <w:sz w:val="28"/>
          <w:szCs w:val="28"/>
        </w:rPr>
      </w:pPr>
      <w:r w:rsidRPr="00E403F5">
        <w:rPr>
          <w:sz w:val="28"/>
          <w:szCs w:val="28"/>
        </w:rPr>
        <w:t>d) Tiếp nhận, xác minh, xử lý phản ảnh, kiến nghị của tổ chức, cá nhân và cộng đồng dân cư về bảo vệ môi trường; hội thảo phục vụ hoạt động bảo vệ môi trường, ứng phó với biến đổi khí hậu;</w:t>
      </w:r>
    </w:p>
    <w:p w14:paraId="1B301B04" w14:textId="77777777" w:rsidR="00A9100E" w:rsidRPr="00E403F5" w:rsidRDefault="00A9100E" w:rsidP="00011EE5">
      <w:pPr>
        <w:pStyle w:val="NormalWeb"/>
        <w:shd w:val="clear" w:color="auto" w:fill="FFFFFF"/>
        <w:spacing w:before="120" w:beforeAutospacing="0" w:after="0" w:afterAutospacing="0"/>
        <w:ind w:firstLine="720"/>
        <w:jc w:val="both"/>
        <w:rPr>
          <w:sz w:val="28"/>
          <w:szCs w:val="28"/>
        </w:rPr>
      </w:pPr>
      <w:r w:rsidRPr="00E403F5">
        <w:rPr>
          <w:sz w:val="28"/>
          <w:szCs w:val="28"/>
        </w:rPr>
        <w:t>đ) Phòng ngừa, ứng phó khắc phục sự cố môi trường;</w:t>
      </w:r>
    </w:p>
    <w:p w14:paraId="1F89194F" w14:textId="77777777" w:rsidR="00A9100E" w:rsidRPr="00E403F5" w:rsidRDefault="00A9100E" w:rsidP="00011EE5">
      <w:pPr>
        <w:pStyle w:val="NormalWeb"/>
        <w:shd w:val="clear" w:color="auto" w:fill="FFFFFF"/>
        <w:spacing w:before="120" w:beforeAutospacing="0" w:after="0" w:afterAutospacing="0"/>
        <w:ind w:firstLine="720"/>
        <w:jc w:val="both"/>
        <w:rPr>
          <w:sz w:val="28"/>
          <w:szCs w:val="28"/>
        </w:rPr>
      </w:pPr>
      <w:r w:rsidRPr="00E403F5">
        <w:rPr>
          <w:sz w:val="28"/>
          <w:szCs w:val="28"/>
        </w:rPr>
        <w:t>e) Quản lý, công bố thông tin về môi trường; vận hành hệ thống thông tin, cơ sở dữ liệu môi trường, ứng phó với biến đổi khí hậu (bao gồm cả thu nhận, xử lý, trao đổi thông tin, bảo dưỡng, sửa chữa, thay thế thiết bị lưu trữ hệ thống thông tin, dữ liệu); cập nhật, đánh giá chỉ tiêu thống kê, và xây dựng báo cáo về môi trường, ứng phó với biến đổi khí hậu; đánh giá, xếp hạng kết quả bảo vệ môi trường;</w:t>
      </w:r>
    </w:p>
    <w:p w14:paraId="699CAFA8" w14:textId="729758EC" w:rsidR="00A9100E" w:rsidRPr="00E403F5" w:rsidRDefault="004A73B4" w:rsidP="00011EE5">
      <w:pPr>
        <w:pStyle w:val="NormalWeb"/>
        <w:shd w:val="clear" w:color="auto" w:fill="FFFFFF"/>
        <w:spacing w:before="120" w:beforeAutospacing="0" w:after="0" w:afterAutospacing="0"/>
        <w:ind w:firstLine="720"/>
        <w:jc w:val="both"/>
        <w:rPr>
          <w:sz w:val="28"/>
          <w:szCs w:val="28"/>
        </w:rPr>
      </w:pPr>
      <w:r w:rsidRPr="00E403F5">
        <w:rPr>
          <w:sz w:val="28"/>
          <w:szCs w:val="28"/>
        </w:rPr>
        <w:t>f</w:t>
      </w:r>
      <w:r w:rsidR="00A9100E" w:rsidRPr="00E403F5">
        <w:rPr>
          <w:sz w:val="28"/>
          <w:szCs w:val="28"/>
        </w:rPr>
        <w:t>) Xây dựng các mô hình về bảo vệ môi trường, ứng phó với biến đổi khí hậu;</w:t>
      </w:r>
    </w:p>
    <w:p w14:paraId="3B0BB692" w14:textId="7587FD5E" w:rsidR="00A9100E" w:rsidRPr="00E403F5" w:rsidRDefault="004A73B4" w:rsidP="00011EE5">
      <w:pPr>
        <w:pStyle w:val="NormalWeb"/>
        <w:shd w:val="clear" w:color="auto" w:fill="FFFFFF"/>
        <w:spacing w:before="120" w:beforeAutospacing="0" w:after="0" w:afterAutospacing="0"/>
        <w:ind w:firstLine="720"/>
        <w:jc w:val="both"/>
        <w:rPr>
          <w:sz w:val="28"/>
          <w:szCs w:val="28"/>
        </w:rPr>
      </w:pPr>
      <w:r w:rsidRPr="00E403F5">
        <w:rPr>
          <w:sz w:val="28"/>
          <w:szCs w:val="28"/>
        </w:rPr>
        <w:t>g</w:t>
      </w:r>
      <w:r w:rsidR="00A9100E" w:rsidRPr="00E403F5">
        <w:rPr>
          <w:sz w:val="28"/>
          <w:szCs w:val="28"/>
        </w:rPr>
        <w:t xml:space="preserve">) Hoạt động đánh giá phục vụ việc xác nhận về bảo vệ môi trường </w:t>
      </w:r>
      <w:proofErr w:type="gramStart"/>
      <w:r w:rsidR="00A9100E" w:rsidRPr="00E403F5">
        <w:rPr>
          <w:sz w:val="28"/>
          <w:szCs w:val="28"/>
        </w:rPr>
        <w:t>theo</w:t>
      </w:r>
      <w:proofErr w:type="gramEnd"/>
      <w:r w:rsidR="00A9100E" w:rsidRPr="00E403F5">
        <w:rPr>
          <w:sz w:val="28"/>
          <w:szCs w:val="28"/>
        </w:rPr>
        <w:t xml:space="preserve"> quy định của pháp luật;</w:t>
      </w:r>
    </w:p>
    <w:p w14:paraId="4B67C027" w14:textId="7A05C11C" w:rsidR="00A9100E" w:rsidRPr="00E403F5" w:rsidRDefault="004A73B4" w:rsidP="00011EE5">
      <w:pPr>
        <w:pStyle w:val="NormalWeb"/>
        <w:shd w:val="clear" w:color="auto" w:fill="FFFFFF"/>
        <w:spacing w:before="120" w:beforeAutospacing="0" w:after="0" w:afterAutospacing="0"/>
        <w:ind w:firstLine="720"/>
        <w:jc w:val="both"/>
        <w:rPr>
          <w:sz w:val="28"/>
          <w:szCs w:val="28"/>
        </w:rPr>
      </w:pPr>
      <w:r w:rsidRPr="00E403F5">
        <w:rPr>
          <w:sz w:val="28"/>
          <w:szCs w:val="28"/>
        </w:rPr>
        <w:t>h</w:t>
      </w:r>
      <w:r w:rsidR="00A9100E" w:rsidRPr="00E403F5">
        <w:rPr>
          <w:sz w:val="28"/>
          <w:szCs w:val="28"/>
        </w:rPr>
        <w:t>) Hoạt động của Ban điều hành, Văn phòng thường trực về bảo vệ môi trường đư</w:t>
      </w:r>
      <w:r w:rsidR="005C1841" w:rsidRPr="00E403F5">
        <w:rPr>
          <w:sz w:val="28"/>
          <w:szCs w:val="28"/>
        </w:rPr>
        <w:t>ợc cấp có thẩm quyền quyết định.</w:t>
      </w:r>
    </w:p>
    <w:p w14:paraId="45AE546E" w14:textId="7EEA91A5" w:rsidR="002107D7" w:rsidRPr="00E403F5" w:rsidRDefault="00B22DFE" w:rsidP="00011EE5">
      <w:pPr>
        <w:pStyle w:val="NormalWeb"/>
        <w:shd w:val="clear" w:color="auto" w:fill="FFFFFF"/>
        <w:spacing w:before="120" w:beforeAutospacing="0" w:after="0" w:afterAutospacing="0"/>
        <w:ind w:firstLine="720"/>
        <w:jc w:val="both"/>
        <w:rPr>
          <w:b/>
          <w:sz w:val="28"/>
          <w:szCs w:val="28"/>
        </w:rPr>
      </w:pPr>
      <w:proofErr w:type="gramStart"/>
      <w:r w:rsidRPr="00E403F5">
        <w:rPr>
          <w:b/>
          <w:sz w:val="28"/>
          <w:szCs w:val="28"/>
        </w:rPr>
        <w:t>Điều 3</w:t>
      </w:r>
      <w:r w:rsidR="002107D7" w:rsidRPr="00E403F5">
        <w:rPr>
          <w:b/>
          <w:sz w:val="28"/>
          <w:szCs w:val="28"/>
        </w:rPr>
        <w:t>.</w:t>
      </w:r>
      <w:proofErr w:type="gramEnd"/>
      <w:r w:rsidR="002107D7" w:rsidRPr="00E403F5">
        <w:rPr>
          <w:b/>
          <w:sz w:val="28"/>
          <w:szCs w:val="28"/>
        </w:rPr>
        <w:t xml:space="preserve"> </w:t>
      </w:r>
      <w:r w:rsidRPr="00E403F5">
        <w:rPr>
          <w:b/>
          <w:bCs/>
          <w:sz w:val="28"/>
          <w:szCs w:val="28"/>
        </w:rPr>
        <w:t xml:space="preserve">Nhiệm vụ chi </w:t>
      </w:r>
      <w:r w:rsidR="002107D7" w:rsidRPr="00E403F5">
        <w:rPr>
          <w:b/>
          <w:sz w:val="28"/>
          <w:szCs w:val="28"/>
        </w:rPr>
        <w:t>đầu tư phát triển cho bảo vệ môi trường</w:t>
      </w:r>
      <w:r w:rsidR="00DF6EC1" w:rsidRPr="00E403F5">
        <w:rPr>
          <w:b/>
          <w:sz w:val="28"/>
          <w:szCs w:val="28"/>
        </w:rPr>
        <w:t xml:space="preserve"> ngân sách cấp tỉnh</w:t>
      </w:r>
    </w:p>
    <w:p w14:paraId="6FFAA95D" w14:textId="256D345C" w:rsidR="0045651D" w:rsidRPr="00E403F5" w:rsidRDefault="0045651D" w:rsidP="00011EE5">
      <w:pPr>
        <w:pStyle w:val="NormalWeb"/>
        <w:shd w:val="clear" w:color="auto" w:fill="FFFFFF"/>
        <w:spacing w:before="120" w:beforeAutospacing="0" w:after="0" w:afterAutospacing="0"/>
        <w:ind w:firstLine="720"/>
        <w:jc w:val="both"/>
        <w:rPr>
          <w:sz w:val="28"/>
          <w:szCs w:val="28"/>
        </w:rPr>
      </w:pPr>
      <w:r w:rsidRPr="00E403F5">
        <w:rPr>
          <w:sz w:val="28"/>
          <w:szCs w:val="28"/>
        </w:rPr>
        <w:t>1. Hoạt động quản lý chất thải, hỗ trợ xử lý chất thải trên địa bàn (theo dự án đầu tư), bao gồm: Xây dựng, hỗ trợ xây dựng công trình vệ sinh công cộng, phương tiện, thiết bị thu gom, quản lý, xử lý chất thải khu vực công cộng; công trình, thiết bị xử lý nước thải tại chỗ, chất thải;</w:t>
      </w:r>
    </w:p>
    <w:p w14:paraId="241D8303" w14:textId="656EF51B" w:rsidR="00970AE3" w:rsidRPr="00E403F5" w:rsidRDefault="0045651D" w:rsidP="00011EE5">
      <w:pPr>
        <w:pStyle w:val="NormalWeb"/>
        <w:shd w:val="clear" w:color="auto" w:fill="FFFFFF"/>
        <w:spacing w:before="120" w:beforeAutospacing="0" w:after="0" w:afterAutospacing="0"/>
        <w:ind w:firstLine="720"/>
        <w:jc w:val="both"/>
        <w:rPr>
          <w:sz w:val="28"/>
          <w:szCs w:val="28"/>
        </w:rPr>
      </w:pPr>
      <w:r w:rsidRPr="00E403F5">
        <w:rPr>
          <w:sz w:val="28"/>
          <w:szCs w:val="28"/>
        </w:rPr>
        <w:t>2</w:t>
      </w:r>
      <w:r w:rsidR="00970AE3" w:rsidRPr="00E403F5">
        <w:rPr>
          <w:sz w:val="28"/>
          <w:szCs w:val="28"/>
        </w:rPr>
        <w:t>. Xây dựng hạ tầng kỹ thuật bảo vệ môi trường</w:t>
      </w:r>
      <w:r w:rsidR="00181A40" w:rsidRPr="00E403F5">
        <w:rPr>
          <w:sz w:val="28"/>
          <w:szCs w:val="28"/>
        </w:rPr>
        <w:t>; trang thiết bị để bảo vệ môi trường; quan trắc môi trường,</w:t>
      </w:r>
      <w:r w:rsidR="0063789F" w:rsidRPr="00E403F5">
        <w:rPr>
          <w:sz w:val="28"/>
          <w:szCs w:val="28"/>
        </w:rPr>
        <w:t xml:space="preserve"> bao gồm: Các dự án đầu tư xây dựng, cải tạo, nâng cấp hệ thống thu gom, lưu giữ, trạm trung chuyển, khu tập kết, hạ tầng kỹ thuật của khu xử lý chất thải rắn tập trung, chất thải nguy hại, hệ thống xử lý nước thải, bãi chôn lấp chất thải sinh hoạt trên địa bàn; </w:t>
      </w:r>
      <w:r w:rsidR="00970AE3" w:rsidRPr="00E403F5">
        <w:rPr>
          <w:sz w:val="28"/>
          <w:szCs w:val="28"/>
        </w:rPr>
        <w:t>Đầu tư xây dựng hạ tầng kỹ thuật hệ thống thông tin, cơ sở dữ liệu về môi trường, biến đổi khí hậu; hạ tầng kỹ thuật quan trắc môi trường của địa phương; mua sắm, sửa chữa, nâng cấp trang thiết bị, phương tiện phục vụ công tác bảo vệ môi trường thuộc trách nhiệm của địa phương theo dự án đầu tư;</w:t>
      </w:r>
      <w:r w:rsidR="00C20DCA" w:rsidRPr="00E403F5">
        <w:rPr>
          <w:sz w:val="28"/>
          <w:szCs w:val="28"/>
        </w:rPr>
        <w:t xml:space="preserve"> </w:t>
      </w:r>
    </w:p>
    <w:p w14:paraId="25894E95" w14:textId="2DCB748C" w:rsidR="00DB233B" w:rsidRPr="00E403F5" w:rsidRDefault="0045651D" w:rsidP="00011EE5">
      <w:pPr>
        <w:pStyle w:val="NormalWeb"/>
        <w:shd w:val="clear" w:color="auto" w:fill="FFFFFF"/>
        <w:spacing w:before="120" w:beforeAutospacing="0" w:after="0" w:afterAutospacing="0"/>
        <w:ind w:firstLine="720"/>
        <w:jc w:val="both"/>
        <w:rPr>
          <w:i/>
          <w:sz w:val="28"/>
          <w:szCs w:val="28"/>
        </w:rPr>
      </w:pPr>
      <w:r w:rsidRPr="00E403F5">
        <w:rPr>
          <w:sz w:val="28"/>
          <w:szCs w:val="28"/>
        </w:rPr>
        <w:t>3</w:t>
      </w:r>
      <w:r w:rsidR="00DB233B" w:rsidRPr="00E403F5">
        <w:rPr>
          <w:sz w:val="28"/>
          <w:szCs w:val="28"/>
        </w:rPr>
        <w:t>.</w:t>
      </w:r>
      <w:r w:rsidR="00DB233B" w:rsidRPr="00E403F5">
        <w:rPr>
          <w:sz w:val="28"/>
          <w:szCs w:val="28"/>
          <w:lang w:val="vi-VN"/>
        </w:rPr>
        <w:t xml:space="preserve"> </w:t>
      </w:r>
      <w:r w:rsidR="00DB233B" w:rsidRPr="00E403F5">
        <w:rPr>
          <w:sz w:val="28"/>
          <w:szCs w:val="28"/>
        </w:rPr>
        <w:t>X</w:t>
      </w:r>
      <w:r w:rsidR="00DB233B" w:rsidRPr="00E403F5">
        <w:rPr>
          <w:sz w:val="28"/>
          <w:szCs w:val="28"/>
          <w:lang w:val="vi-VN"/>
        </w:rPr>
        <w:t>ử lý</w:t>
      </w:r>
      <w:r w:rsidR="00DB233B" w:rsidRPr="00E403F5">
        <w:rPr>
          <w:sz w:val="28"/>
          <w:szCs w:val="28"/>
        </w:rPr>
        <w:t>, cải tạo, phục hồi chất lượng</w:t>
      </w:r>
      <w:r w:rsidR="00DB233B" w:rsidRPr="00E403F5">
        <w:rPr>
          <w:sz w:val="28"/>
          <w:szCs w:val="28"/>
          <w:lang w:val="vi-VN"/>
        </w:rPr>
        <w:t xml:space="preserve"> môi trường bao gồm</w:t>
      </w:r>
      <w:r w:rsidR="00DB233B" w:rsidRPr="00E403F5">
        <w:rPr>
          <w:sz w:val="28"/>
          <w:szCs w:val="28"/>
        </w:rPr>
        <w:t>:</w:t>
      </w:r>
      <w:r w:rsidR="00DB233B" w:rsidRPr="00E403F5">
        <w:rPr>
          <w:sz w:val="28"/>
          <w:szCs w:val="28"/>
          <w:lang w:val="vi-VN"/>
        </w:rPr>
        <w:t xml:space="preserve"> </w:t>
      </w:r>
    </w:p>
    <w:p w14:paraId="1F986B9E" w14:textId="25B1037B" w:rsidR="00DB233B" w:rsidRPr="00E403F5" w:rsidRDefault="00DB233B" w:rsidP="00011EE5">
      <w:pPr>
        <w:pStyle w:val="NormalWeb"/>
        <w:shd w:val="clear" w:color="auto" w:fill="FFFFFF"/>
        <w:spacing w:before="120" w:beforeAutospacing="0" w:after="0" w:afterAutospacing="0"/>
        <w:ind w:firstLine="720"/>
        <w:jc w:val="both"/>
        <w:rPr>
          <w:i/>
          <w:sz w:val="28"/>
          <w:szCs w:val="28"/>
        </w:rPr>
      </w:pPr>
      <w:r w:rsidRPr="00E403F5">
        <w:rPr>
          <w:sz w:val="28"/>
          <w:szCs w:val="28"/>
        </w:rPr>
        <w:t>Dự án Xử lý ô nhiễm, cải tạo, phục hồi môi trường đối với khu vực ô nhiễm môi trường đất do lịch sử để lại hoặc không xác định được tổ chức, cá nhân gây ô nhiễm, gồm: khu vực bị ô nhiễm tồn lưu hóa chất trong chiến tranh; khu vực bị ô nhiễm tồn lưu hóa chất bảo vệ thực vật; khu vực đất bị ô nhiễm khác trên địa bàn thuộc trách nhiệm xử lý của địa phương; xử lý ô nhiễm môi trường nước mặt sông, hồ trên địa bàn thuộc trách nhiệm xử lý của địa phương (không bao gồm dự án đầu tư theo quy định của Luật Đầu tư công)</w:t>
      </w:r>
      <w:r w:rsidRPr="00E403F5">
        <w:rPr>
          <w:sz w:val="28"/>
          <w:szCs w:val="28"/>
          <w:lang w:val="vi-VN"/>
        </w:rPr>
        <w:t xml:space="preserve">; </w:t>
      </w:r>
    </w:p>
    <w:p w14:paraId="57DD5052" w14:textId="461FC1A8" w:rsidR="004577CB" w:rsidRPr="00E403F5" w:rsidRDefault="0045651D" w:rsidP="00011EE5">
      <w:pPr>
        <w:pStyle w:val="NormalWeb"/>
        <w:shd w:val="clear" w:color="auto" w:fill="FFFFFF"/>
        <w:spacing w:before="120" w:beforeAutospacing="0" w:after="0" w:afterAutospacing="0"/>
        <w:ind w:firstLine="720"/>
        <w:jc w:val="both"/>
        <w:rPr>
          <w:sz w:val="28"/>
          <w:szCs w:val="28"/>
        </w:rPr>
      </w:pPr>
      <w:r w:rsidRPr="00E403F5">
        <w:rPr>
          <w:sz w:val="28"/>
          <w:szCs w:val="28"/>
        </w:rPr>
        <w:t>4</w:t>
      </w:r>
      <w:r w:rsidR="00970AE3" w:rsidRPr="00E403F5">
        <w:rPr>
          <w:sz w:val="28"/>
          <w:szCs w:val="28"/>
        </w:rPr>
        <w:t xml:space="preserve">. </w:t>
      </w:r>
      <w:r w:rsidR="00E642B9" w:rsidRPr="00E403F5">
        <w:rPr>
          <w:sz w:val="28"/>
          <w:szCs w:val="28"/>
        </w:rPr>
        <w:t>B</w:t>
      </w:r>
      <w:r w:rsidR="004577CB" w:rsidRPr="00E403F5">
        <w:rPr>
          <w:sz w:val="28"/>
          <w:szCs w:val="28"/>
        </w:rPr>
        <w:t>ảo tồn thiên nhiên, đa dạng sinh học; bảo vệ môi trường di sản thiên nhiên; ứng phó với biến đổi khí hậu, bao gồm:</w:t>
      </w:r>
    </w:p>
    <w:p w14:paraId="18586F4F" w14:textId="11B3B68B" w:rsidR="004577CB" w:rsidRPr="00E403F5" w:rsidRDefault="004577CB" w:rsidP="00011EE5">
      <w:pPr>
        <w:pStyle w:val="NormalWeb"/>
        <w:shd w:val="clear" w:color="auto" w:fill="FFFFFF"/>
        <w:spacing w:before="120" w:beforeAutospacing="0" w:after="0" w:afterAutospacing="0"/>
        <w:ind w:firstLine="720"/>
        <w:jc w:val="both"/>
        <w:rPr>
          <w:sz w:val="28"/>
          <w:szCs w:val="28"/>
        </w:rPr>
      </w:pPr>
      <w:r w:rsidRPr="00E403F5">
        <w:rPr>
          <w:sz w:val="28"/>
          <w:szCs w:val="28"/>
        </w:rPr>
        <w:t xml:space="preserve">a) Đầu tư bảo tồn và phát triển bền vững đa dạng sinh học </w:t>
      </w:r>
      <w:proofErr w:type="gramStart"/>
      <w:r w:rsidRPr="00E403F5">
        <w:rPr>
          <w:sz w:val="28"/>
          <w:szCs w:val="28"/>
        </w:rPr>
        <w:t>theo</w:t>
      </w:r>
      <w:proofErr w:type="gramEnd"/>
      <w:r w:rsidRPr="00E403F5">
        <w:rPr>
          <w:sz w:val="28"/>
          <w:szCs w:val="28"/>
        </w:rPr>
        <w:t xml:space="preserve"> quy định tại </w:t>
      </w:r>
      <w:bookmarkStart w:id="1" w:name="dc_157"/>
      <w:r w:rsidRPr="00E403F5">
        <w:rPr>
          <w:sz w:val="28"/>
          <w:szCs w:val="28"/>
        </w:rPr>
        <w:t>khoản 2 Điều 73 Luật Đa dạng sinh học</w:t>
      </w:r>
      <w:bookmarkEnd w:id="1"/>
      <w:r w:rsidRPr="00E403F5">
        <w:rPr>
          <w:sz w:val="28"/>
          <w:szCs w:val="28"/>
        </w:rPr>
        <w:t> thuộc trách nhiệm của địa phương</w:t>
      </w:r>
      <w:r w:rsidR="00562625" w:rsidRPr="00E403F5">
        <w:rPr>
          <w:sz w:val="28"/>
          <w:szCs w:val="28"/>
        </w:rPr>
        <w:t>, bao gồm:</w:t>
      </w:r>
    </w:p>
    <w:p w14:paraId="33AE2F42" w14:textId="5DB1AA34" w:rsidR="00562625" w:rsidRPr="00E403F5" w:rsidRDefault="00562625" w:rsidP="00011EE5">
      <w:pPr>
        <w:tabs>
          <w:tab w:val="num" w:pos="0"/>
        </w:tabs>
        <w:spacing w:before="120"/>
        <w:ind w:firstLine="720"/>
        <w:jc w:val="both"/>
        <w:outlineLvl w:val="1"/>
        <w:rPr>
          <w:sz w:val="28"/>
          <w:szCs w:val="28"/>
          <w:lang w:val="pl-PL"/>
        </w:rPr>
      </w:pPr>
      <w:r w:rsidRPr="00E403F5">
        <w:rPr>
          <w:sz w:val="28"/>
          <w:szCs w:val="28"/>
          <w:lang w:val="pl-PL"/>
        </w:rPr>
        <w:t>-</w:t>
      </w:r>
      <w:r w:rsidRPr="00E403F5">
        <w:rPr>
          <w:lang w:val="pl-PL"/>
        </w:rPr>
        <w:t xml:space="preserve"> </w:t>
      </w:r>
      <w:r w:rsidRPr="00E403F5">
        <w:rPr>
          <w:sz w:val="28"/>
          <w:szCs w:val="28"/>
          <w:lang w:val="pl-PL"/>
        </w:rPr>
        <w:t xml:space="preserve">Điều tra cơ bản về đa dạng sinh học; </w:t>
      </w:r>
    </w:p>
    <w:p w14:paraId="3C57BE29" w14:textId="6D66B839" w:rsidR="00562625" w:rsidRPr="00E403F5" w:rsidRDefault="00562625" w:rsidP="00011EE5">
      <w:pPr>
        <w:tabs>
          <w:tab w:val="num" w:pos="0"/>
        </w:tabs>
        <w:spacing w:before="120"/>
        <w:ind w:firstLine="720"/>
        <w:jc w:val="both"/>
        <w:outlineLvl w:val="1"/>
        <w:rPr>
          <w:sz w:val="28"/>
          <w:szCs w:val="28"/>
          <w:lang w:val="pl-PL"/>
        </w:rPr>
      </w:pPr>
      <w:r w:rsidRPr="00E403F5">
        <w:rPr>
          <w:sz w:val="28"/>
          <w:szCs w:val="28"/>
          <w:lang w:val="pl-PL"/>
        </w:rPr>
        <w:t xml:space="preserve">- Phục hồi các hệ sinh thái tự nhiên; </w:t>
      </w:r>
    </w:p>
    <w:p w14:paraId="0D26F3CE" w14:textId="715EE8BC" w:rsidR="00562625" w:rsidRPr="00E403F5" w:rsidRDefault="00562625" w:rsidP="00011EE5">
      <w:pPr>
        <w:tabs>
          <w:tab w:val="num" w:pos="0"/>
        </w:tabs>
        <w:spacing w:before="120"/>
        <w:ind w:firstLine="720"/>
        <w:jc w:val="both"/>
        <w:outlineLvl w:val="1"/>
        <w:rPr>
          <w:sz w:val="28"/>
          <w:szCs w:val="28"/>
          <w:lang w:val="pl-PL"/>
        </w:rPr>
      </w:pPr>
      <w:r w:rsidRPr="00E403F5">
        <w:rPr>
          <w:sz w:val="28"/>
          <w:szCs w:val="28"/>
          <w:lang w:val="pl-PL"/>
        </w:rPr>
        <w:t>- Bảo tồn loài thuộc Danh mục loài nguy cấp, quý, hiếm được ưu tiên bảo vệ;</w:t>
      </w:r>
    </w:p>
    <w:p w14:paraId="2A63CF33" w14:textId="222EAECD" w:rsidR="00562625" w:rsidRPr="00E403F5" w:rsidRDefault="00562625" w:rsidP="00011EE5">
      <w:pPr>
        <w:tabs>
          <w:tab w:val="num" w:pos="0"/>
        </w:tabs>
        <w:spacing w:before="120"/>
        <w:ind w:firstLine="720"/>
        <w:jc w:val="both"/>
        <w:outlineLvl w:val="1"/>
        <w:rPr>
          <w:sz w:val="28"/>
          <w:szCs w:val="28"/>
          <w:lang w:val="pl-PL"/>
        </w:rPr>
      </w:pPr>
      <w:r w:rsidRPr="00E403F5">
        <w:rPr>
          <w:sz w:val="28"/>
          <w:szCs w:val="28"/>
          <w:lang w:val="pl-PL"/>
        </w:rPr>
        <w:t>- Đầu tư xây dựng, nâng cấp, cải tạo cơ sở bảo tồn đa dạng sinh học của Nhà nước;</w:t>
      </w:r>
    </w:p>
    <w:p w14:paraId="52109531" w14:textId="1C2FF7AB" w:rsidR="00562625" w:rsidRPr="00E403F5" w:rsidRDefault="00562625" w:rsidP="00011EE5">
      <w:pPr>
        <w:tabs>
          <w:tab w:val="num" w:pos="0"/>
        </w:tabs>
        <w:spacing w:before="120"/>
        <w:ind w:firstLine="720"/>
        <w:jc w:val="both"/>
        <w:outlineLvl w:val="1"/>
        <w:rPr>
          <w:sz w:val="28"/>
          <w:szCs w:val="28"/>
          <w:lang w:val="pl-PL"/>
        </w:rPr>
      </w:pPr>
      <w:r w:rsidRPr="00E403F5">
        <w:rPr>
          <w:sz w:val="28"/>
          <w:szCs w:val="28"/>
          <w:lang w:val="pl-PL"/>
        </w:rPr>
        <w:t>- Thực hiện các chương trình kiểm soát, cô lập, diệt trừ các loài ngoại lai xâm hại;</w:t>
      </w:r>
    </w:p>
    <w:p w14:paraId="61386572" w14:textId="48319923" w:rsidR="00562625" w:rsidRPr="00E403F5" w:rsidRDefault="00562625" w:rsidP="00011EE5">
      <w:pPr>
        <w:tabs>
          <w:tab w:val="num" w:pos="0"/>
        </w:tabs>
        <w:spacing w:before="120"/>
        <w:ind w:firstLine="720"/>
        <w:jc w:val="both"/>
        <w:outlineLvl w:val="1"/>
        <w:rPr>
          <w:sz w:val="28"/>
          <w:szCs w:val="28"/>
          <w:lang w:val="pl-PL"/>
        </w:rPr>
      </w:pPr>
      <w:r w:rsidRPr="00E403F5">
        <w:rPr>
          <w:sz w:val="28"/>
          <w:szCs w:val="28"/>
          <w:lang w:val="pl-PL"/>
        </w:rPr>
        <w:t>- Đầu tư khác liên quan đến việc bảo tồn và phát triển bền vững đa dạng sinh học theo quy định của pháp luật.</w:t>
      </w:r>
    </w:p>
    <w:p w14:paraId="3F63641F" w14:textId="20AE4A46" w:rsidR="004577CB" w:rsidRPr="00E403F5" w:rsidRDefault="004577CB" w:rsidP="00011EE5">
      <w:pPr>
        <w:pStyle w:val="NormalWeb"/>
        <w:shd w:val="clear" w:color="auto" w:fill="FFFFFF"/>
        <w:spacing w:before="120" w:beforeAutospacing="0" w:after="0" w:afterAutospacing="0"/>
        <w:ind w:firstLine="720"/>
        <w:jc w:val="both"/>
        <w:rPr>
          <w:sz w:val="28"/>
          <w:szCs w:val="28"/>
          <w:lang w:val="pl-PL"/>
        </w:rPr>
      </w:pPr>
      <w:r w:rsidRPr="00E403F5">
        <w:rPr>
          <w:sz w:val="28"/>
          <w:szCs w:val="28"/>
          <w:lang w:val="pl-PL"/>
        </w:rPr>
        <w:t>b) Đầu tư dự án phục hồi hệ sinh thái tự nhiên bị suy thoái, bảo tồn đa dạng sinh học; đầu tư dự án chuyển đổi công nghệ loại trừ, giảm thiểu sử dụng các chất làm suy giảm tầng ô-dôn, chất gây hiệu ứng nhà kính được kiểm soát, thích ứng với biến đổi khí hậu và giảm nhẹ phát thải khí nhà kính thuộc nhiệm vụ của địa phương.</w:t>
      </w:r>
    </w:p>
    <w:p w14:paraId="20922AB2" w14:textId="6AE95617" w:rsidR="00283298" w:rsidRPr="00E403F5" w:rsidRDefault="0045651D" w:rsidP="00011EE5">
      <w:pPr>
        <w:pStyle w:val="NormalWeb"/>
        <w:shd w:val="clear" w:color="auto" w:fill="FFFFFF"/>
        <w:spacing w:before="120" w:beforeAutospacing="0" w:after="0" w:afterAutospacing="0"/>
        <w:ind w:firstLine="720"/>
        <w:jc w:val="both"/>
        <w:rPr>
          <w:sz w:val="28"/>
          <w:szCs w:val="28"/>
          <w:lang w:val="pl-PL"/>
        </w:rPr>
      </w:pPr>
      <w:r w:rsidRPr="00E403F5">
        <w:rPr>
          <w:sz w:val="28"/>
          <w:szCs w:val="28"/>
          <w:lang w:val="pl-PL"/>
        </w:rPr>
        <w:t>5</w:t>
      </w:r>
      <w:r w:rsidR="00283298" w:rsidRPr="00E403F5">
        <w:rPr>
          <w:sz w:val="28"/>
          <w:szCs w:val="28"/>
          <w:lang w:val="pl-PL"/>
        </w:rPr>
        <w:t xml:space="preserve">. Hoạt động hội nhập quốc tế và hợp tác quốc tế về bảo vệ môi trường, </w:t>
      </w:r>
      <w:r w:rsidR="00FA5637" w:rsidRPr="00E403F5">
        <w:rPr>
          <w:sz w:val="28"/>
          <w:szCs w:val="28"/>
          <w:lang w:val="pl-PL"/>
        </w:rPr>
        <w:t>g</w:t>
      </w:r>
      <w:r w:rsidR="00283298" w:rsidRPr="00E403F5">
        <w:rPr>
          <w:sz w:val="28"/>
          <w:szCs w:val="28"/>
          <w:lang w:val="pl-PL"/>
        </w:rPr>
        <w:t>ồm: Vốn đối ứng chương trình, dự án sử dụng vốn vay ODA, viện trợ về bảo vệ môi trường, ứng phó với biến đổi khí hậu và bảo vệ tầng ô-dôn theo quy định của pháp luật.</w:t>
      </w:r>
    </w:p>
    <w:p w14:paraId="2A3E6B8B" w14:textId="12638DE6" w:rsidR="00FA5637" w:rsidRPr="00E403F5" w:rsidRDefault="0045651D" w:rsidP="00011EE5">
      <w:pPr>
        <w:pStyle w:val="NormalWeb"/>
        <w:shd w:val="clear" w:color="auto" w:fill="FFFFFF"/>
        <w:spacing w:before="120" w:beforeAutospacing="0" w:after="0" w:afterAutospacing="0"/>
        <w:ind w:firstLine="720"/>
        <w:jc w:val="both"/>
        <w:rPr>
          <w:sz w:val="28"/>
          <w:szCs w:val="28"/>
          <w:lang w:val="pl-PL"/>
        </w:rPr>
      </w:pPr>
      <w:r w:rsidRPr="00E403F5">
        <w:rPr>
          <w:sz w:val="28"/>
          <w:szCs w:val="28"/>
          <w:lang w:val="pl-PL"/>
        </w:rPr>
        <w:t>6</w:t>
      </w:r>
      <w:r w:rsidR="00FA5637" w:rsidRPr="00E403F5">
        <w:rPr>
          <w:sz w:val="28"/>
          <w:szCs w:val="28"/>
          <w:lang w:val="pl-PL"/>
        </w:rPr>
        <w:t>. Các hoạt động quản lý nhà nước khác bảo vệ môi trường thuộc trách nhiệm của địa phương theo quy định của pháp luật, gồm: Cấp vốn điều lệ, bổ sung vốn điều lệ cho quỹ bảo vệ môi trường tỉnh;</w:t>
      </w:r>
    </w:p>
    <w:p w14:paraId="5F4D857D" w14:textId="3D91864D" w:rsidR="00E44914" w:rsidRPr="00E403F5" w:rsidRDefault="004568A2" w:rsidP="00011EE5">
      <w:pPr>
        <w:spacing w:before="120"/>
        <w:jc w:val="both"/>
        <w:rPr>
          <w:b/>
          <w:bCs/>
          <w:sz w:val="28"/>
          <w:szCs w:val="28"/>
          <w:lang w:val="pl-PL"/>
        </w:rPr>
      </w:pPr>
      <w:r w:rsidRPr="00E403F5">
        <w:rPr>
          <w:b/>
          <w:bCs/>
          <w:sz w:val="28"/>
          <w:szCs w:val="28"/>
          <w:lang w:val="pl-PL"/>
        </w:rPr>
        <w:tab/>
        <w:t xml:space="preserve">Điều </w:t>
      </w:r>
      <w:r w:rsidR="00DF6EC1" w:rsidRPr="00E403F5">
        <w:rPr>
          <w:b/>
          <w:bCs/>
          <w:sz w:val="28"/>
          <w:szCs w:val="28"/>
          <w:lang w:val="pl-PL"/>
        </w:rPr>
        <w:t>4</w:t>
      </w:r>
      <w:r w:rsidRPr="00E403F5">
        <w:rPr>
          <w:b/>
          <w:bCs/>
          <w:sz w:val="28"/>
          <w:szCs w:val="28"/>
          <w:lang w:val="pl-PL"/>
        </w:rPr>
        <w:t xml:space="preserve">. Nhiệm vụ chi </w:t>
      </w:r>
      <w:r w:rsidR="00DF6EC1" w:rsidRPr="00E403F5">
        <w:rPr>
          <w:b/>
          <w:bCs/>
          <w:sz w:val="28"/>
          <w:szCs w:val="28"/>
          <w:lang w:val="pl-PL"/>
        </w:rPr>
        <w:t>sự nghiệp bảo vệ môi trường n</w:t>
      </w:r>
      <w:r w:rsidRPr="00E403F5">
        <w:rPr>
          <w:b/>
          <w:bCs/>
          <w:sz w:val="28"/>
          <w:szCs w:val="28"/>
          <w:lang w:val="pl-PL"/>
        </w:rPr>
        <w:t>gân sách cấp huyện</w:t>
      </w:r>
    </w:p>
    <w:p w14:paraId="4F33AC1A" w14:textId="0F0F2C13" w:rsidR="00B414C0" w:rsidRPr="00E403F5" w:rsidRDefault="00E71DE9" w:rsidP="00011EE5">
      <w:pPr>
        <w:spacing w:before="120"/>
        <w:jc w:val="both"/>
        <w:rPr>
          <w:i/>
          <w:sz w:val="28"/>
          <w:szCs w:val="28"/>
          <w:lang w:val="pl-PL"/>
        </w:rPr>
      </w:pPr>
      <w:r w:rsidRPr="00E403F5">
        <w:rPr>
          <w:b/>
          <w:bCs/>
          <w:sz w:val="28"/>
          <w:szCs w:val="28"/>
          <w:lang w:val="pl-PL"/>
        </w:rPr>
        <w:tab/>
      </w:r>
      <w:r w:rsidR="00DF6EC1" w:rsidRPr="00E403F5">
        <w:rPr>
          <w:bCs/>
          <w:sz w:val="28"/>
          <w:szCs w:val="28"/>
          <w:lang w:val="pl-PL"/>
        </w:rPr>
        <w:t>1</w:t>
      </w:r>
      <w:r w:rsidR="00B22DFE" w:rsidRPr="00E403F5">
        <w:rPr>
          <w:sz w:val="28"/>
          <w:szCs w:val="28"/>
          <w:lang w:val="pl-PL"/>
        </w:rPr>
        <w:t>.</w:t>
      </w:r>
      <w:r w:rsidR="008D6CEC" w:rsidRPr="00E403F5">
        <w:rPr>
          <w:sz w:val="28"/>
          <w:szCs w:val="28"/>
          <w:lang w:val="pl-PL"/>
        </w:rPr>
        <w:t xml:space="preserve"> </w:t>
      </w:r>
      <w:r w:rsidR="00B414C0" w:rsidRPr="00E403F5">
        <w:rPr>
          <w:sz w:val="28"/>
          <w:szCs w:val="28"/>
          <w:lang w:val="pl-PL"/>
        </w:rPr>
        <w:t>Hoạt động bảo vệ môi trường</w:t>
      </w:r>
      <w:r w:rsidR="00B414C0" w:rsidRPr="00E403F5">
        <w:rPr>
          <w:sz w:val="28"/>
          <w:szCs w:val="28"/>
          <w:lang w:val="vi-VN"/>
        </w:rPr>
        <w:t xml:space="preserve"> </w:t>
      </w:r>
      <w:r w:rsidR="00B414C0" w:rsidRPr="00E403F5">
        <w:rPr>
          <w:sz w:val="28"/>
          <w:szCs w:val="28"/>
          <w:lang w:val="pl-PL"/>
        </w:rPr>
        <w:t>trên địa bàn cấp huyện</w:t>
      </w:r>
      <w:r w:rsidR="00B414C0" w:rsidRPr="00E403F5">
        <w:rPr>
          <w:sz w:val="28"/>
          <w:szCs w:val="28"/>
          <w:lang w:val="vi-VN"/>
        </w:rPr>
        <w:t xml:space="preserve"> bao gồm</w:t>
      </w:r>
      <w:r w:rsidR="00B414C0" w:rsidRPr="00E403F5">
        <w:rPr>
          <w:sz w:val="28"/>
          <w:szCs w:val="28"/>
          <w:lang w:val="pl-PL"/>
        </w:rPr>
        <w:t>:</w:t>
      </w:r>
      <w:r w:rsidR="00B414C0" w:rsidRPr="00E403F5">
        <w:rPr>
          <w:sz w:val="28"/>
          <w:szCs w:val="28"/>
          <w:lang w:val="vi-VN"/>
        </w:rPr>
        <w:t xml:space="preserve"> </w:t>
      </w:r>
      <w:r w:rsidR="005C1841" w:rsidRPr="00E403F5">
        <w:rPr>
          <w:sz w:val="28"/>
          <w:szCs w:val="28"/>
          <w:lang w:val="pl-PL"/>
        </w:rPr>
        <w:t>x</w:t>
      </w:r>
      <w:r w:rsidR="00B414C0" w:rsidRPr="00E403F5">
        <w:rPr>
          <w:sz w:val="28"/>
          <w:szCs w:val="28"/>
          <w:lang w:val="pl-PL"/>
        </w:rPr>
        <w:t>ây dựng các mô hình về bảo vệ môi trường, ứng phó với biến đổi khí hậu</w:t>
      </w:r>
      <w:r w:rsidR="00EE4E5D" w:rsidRPr="00E403F5">
        <w:rPr>
          <w:sz w:val="28"/>
          <w:szCs w:val="28"/>
          <w:lang w:val="pl-PL"/>
        </w:rPr>
        <w:t xml:space="preserve">; </w:t>
      </w:r>
      <w:r w:rsidR="005C1841" w:rsidRPr="00E403F5">
        <w:rPr>
          <w:sz w:val="28"/>
          <w:szCs w:val="28"/>
          <w:lang w:val="pl-PL"/>
        </w:rPr>
        <w:t>p</w:t>
      </w:r>
      <w:r w:rsidR="00EE4E5D" w:rsidRPr="00E403F5">
        <w:rPr>
          <w:sz w:val="28"/>
          <w:szCs w:val="28"/>
          <w:lang w:val="pl-PL"/>
        </w:rPr>
        <w:t>hòng ngừa, ứng phó</w:t>
      </w:r>
      <w:r w:rsidR="00C52441" w:rsidRPr="00E403F5">
        <w:rPr>
          <w:sz w:val="28"/>
          <w:szCs w:val="28"/>
          <w:lang w:val="pl-PL"/>
        </w:rPr>
        <w:t>,</w:t>
      </w:r>
      <w:r w:rsidR="003823D6" w:rsidRPr="00E403F5">
        <w:rPr>
          <w:sz w:val="28"/>
          <w:szCs w:val="28"/>
          <w:lang w:val="pl-PL"/>
        </w:rPr>
        <w:t xml:space="preserve"> </w:t>
      </w:r>
      <w:r w:rsidR="00B414C0" w:rsidRPr="00E403F5">
        <w:rPr>
          <w:sz w:val="28"/>
          <w:szCs w:val="28"/>
          <w:lang w:val="vi-VN"/>
        </w:rPr>
        <w:t xml:space="preserve">khắc phục sự cố môi trường </w:t>
      </w:r>
      <w:r w:rsidR="00B414C0" w:rsidRPr="00E403F5">
        <w:rPr>
          <w:sz w:val="28"/>
          <w:szCs w:val="28"/>
          <w:lang w:val="pl-PL"/>
        </w:rPr>
        <w:t>trên địa bàn cấp huyện.</w:t>
      </w:r>
    </w:p>
    <w:p w14:paraId="3A1D18D9" w14:textId="7B5EFF32" w:rsidR="00AE0634" w:rsidRPr="00E403F5" w:rsidRDefault="00B414C0" w:rsidP="00011EE5">
      <w:pPr>
        <w:spacing w:before="120"/>
        <w:jc w:val="both"/>
        <w:rPr>
          <w:sz w:val="28"/>
          <w:szCs w:val="28"/>
          <w:lang w:val="pl-PL"/>
        </w:rPr>
      </w:pPr>
      <w:r w:rsidRPr="00E403F5">
        <w:rPr>
          <w:sz w:val="28"/>
          <w:szCs w:val="28"/>
          <w:lang w:val="pl-PL"/>
        </w:rPr>
        <w:tab/>
      </w:r>
      <w:r w:rsidR="00DF6EC1" w:rsidRPr="00E403F5">
        <w:rPr>
          <w:sz w:val="28"/>
          <w:szCs w:val="28"/>
          <w:lang w:val="pl-PL"/>
        </w:rPr>
        <w:t>2</w:t>
      </w:r>
      <w:r w:rsidR="00AE0634" w:rsidRPr="00E403F5">
        <w:rPr>
          <w:sz w:val="28"/>
          <w:szCs w:val="28"/>
          <w:lang w:val="pl-PL"/>
        </w:rPr>
        <w:t xml:space="preserve">. </w:t>
      </w:r>
      <w:r w:rsidR="0028128E" w:rsidRPr="00E403F5">
        <w:rPr>
          <w:sz w:val="28"/>
          <w:szCs w:val="28"/>
          <w:lang w:val="pl-PL"/>
        </w:rPr>
        <w:t>Q</w:t>
      </w:r>
      <w:r w:rsidR="00AE0634" w:rsidRPr="00E403F5">
        <w:rPr>
          <w:sz w:val="28"/>
          <w:szCs w:val="28"/>
          <w:lang w:val="pl-PL"/>
        </w:rPr>
        <w:t>uản lý chất thải, hỗ trợ xử lý chất thải, bao gồm:</w:t>
      </w:r>
    </w:p>
    <w:p w14:paraId="094F1507" w14:textId="1D946A7F" w:rsidR="00AE0634" w:rsidRPr="00E403F5" w:rsidRDefault="00EB7406" w:rsidP="00011EE5">
      <w:pPr>
        <w:pStyle w:val="NormalWeb"/>
        <w:shd w:val="clear" w:color="auto" w:fill="FFFFFF"/>
        <w:spacing w:before="120" w:beforeAutospacing="0" w:after="0" w:afterAutospacing="0"/>
        <w:ind w:firstLine="720"/>
        <w:jc w:val="both"/>
        <w:rPr>
          <w:sz w:val="28"/>
          <w:szCs w:val="28"/>
          <w:lang w:val="pl-PL"/>
        </w:rPr>
      </w:pPr>
      <w:r w:rsidRPr="00E403F5">
        <w:rPr>
          <w:sz w:val="28"/>
          <w:szCs w:val="28"/>
          <w:lang w:val="pl-PL"/>
        </w:rPr>
        <w:t>a)</w:t>
      </w:r>
      <w:r w:rsidR="00AE0634" w:rsidRPr="00E403F5">
        <w:rPr>
          <w:sz w:val="28"/>
          <w:szCs w:val="28"/>
          <w:lang w:val="pl-PL"/>
        </w:rPr>
        <w:t xml:space="preserve"> Điều tra, thống kê, đánh giá mức độ ô nhiễm môi trường, theo dõi diễn biến chất lượng môi trường, lập danh mục chất ô nhiễm, chất thải rắn, nguồn ô nhiễm; đánh giá, dự báo tình hình phát sinh, thu gom, xử lý chất thải rắn sinh hoạt;</w:t>
      </w:r>
    </w:p>
    <w:p w14:paraId="2D6A7F79" w14:textId="3D9C52E2" w:rsidR="009759DF" w:rsidRPr="00E403F5" w:rsidRDefault="00EB7406" w:rsidP="00011EE5">
      <w:pPr>
        <w:spacing w:before="120"/>
        <w:ind w:firstLine="720"/>
        <w:jc w:val="both"/>
        <w:rPr>
          <w:sz w:val="28"/>
          <w:szCs w:val="28"/>
          <w:lang w:val="pl-PL"/>
        </w:rPr>
      </w:pPr>
      <w:r w:rsidRPr="00E403F5">
        <w:rPr>
          <w:sz w:val="28"/>
          <w:szCs w:val="28"/>
          <w:lang w:val="pl-PL"/>
        </w:rPr>
        <w:t>b)</w:t>
      </w:r>
      <w:r w:rsidR="00AE0634" w:rsidRPr="00E403F5">
        <w:rPr>
          <w:sz w:val="28"/>
          <w:szCs w:val="28"/>
          <w:lang w:val="pl-PL"/>
        </w:rPr>
        <w:t xml:space="preserve"> Hỗ trợ phân loại tại nguồn, thu gom, vận chuyển, xử lý chất thải rắn sinh hoạt và xử lý các loại chất thải khác phát sinh trên địa bàn thuộc trách nhiệm của </w:t>
      </w:r>
      <w:r w:rsidR="00EF6A41" w:rsidRPr="00E403F5">
        <w:rPr>
          <w:sz w:val="28"/>
          <w:szCs w:val="28"/>
          <w:lang w:val="pl-PL"/>
        </w:rPr>
        <w:t>địa phương</w:t>
      </w:r>
      <w:r w:rsidR="00AE0634" w:rsidRPr="00E403F5">
        <w:rPr>
          <w:sz w:val="28"/>
          <w:szCs w:val="28"/>
          <w:lang w:val="pl-PL"/>
        </w:rPr>
        <w:t>;</w:t>
      </w:r>
    </w:p>
    <w:p w14:paraId="6C58824C" w14:textId="65000849" w:rsidR="000D0B88" w:rsidRPr="00E403F5" w:rsidRDefault="00EC0705" w:rsidP="00011EE5">
      <w:pPr>
        <w:pStyle w:val="NormalWeb"/>
        <w:shd w:val="clear" w:color="auto" w:fill="FFFFFF"/>
        <w:spacing w:before="120" w:beforeAutospacing="0" w:after="0" w:afterAutospacing="0"/>
        <w:ind w:firstLine="720"/>
        <w:jc w:val="both"/>
        <w:rPr>
          <w:sz w:val="28"/>
          <w:szCs w:val="28"/>
          <w:lang w:val="pl-PL"/>
        </w:rPr>
      </w:pPr>
      <w:r w:rsidRPr="00E403F5">
        <w:rPr>
          <w:sz w:val="28"/>
          <w:szCs w:val="28"/>
          <w:lang w:val="pl-PL"/>
        </w:rPr>
        <w:t>3</w:t>
      </w:r>
      <w:r w:rsidR="000D0B88" w:rsidRPr="00E403F5">
        <w:rPr>
          <w:sz w:val="28"/>
          <w:szCs w:val="28"/>
          <w:lang w:val="pl-PL"/>
        </w:rPr>
        <w:t xml:space="preserve">. </w:t>
      </w:r>
      <w:r w:rsidR="0028128E" w:rsidRPr="00E403F5">
        <w:rPr>
          <w:sz w:val="28"/>
          <w:szCs w:val="28"/>
          <w:lang w:val="pl-PL"/>
        </w:rPr>
        <w:t>B</w:t>
      </w:r>
      <w:r w:rsidR="000D0B88" w:rsidRPr="00E403F5">
        <w:rPr>
          <w:sz w:val="28"/>
          <w:szCs w:val="28"/>
          <w:lang w:val="pl-PL"/>
        </w:rPr>
        <w:t xml:space="preserve">ảo tồn đa dạng sinh học trên địa bàn </w:t>
      </w:r>
      <w:r w:rsidR="00C4253F" w:rsidRPr="00E403F5">
        <w:rPr>
          <w:sz w:val="28"/>
          <w:szCs w:val="28"/>
          <w:lang w:val="pl-PL"/>
        </w:rPr>
        <w:t xml:space="preserve">cấp </w:t>
      </w:r>
      <w:r w:rsidR="000D0B88" w:rsidRPr="00E403F5">
        <w:rPr>
          <w:sz w:val="28"/>
          <w:szCs w:val="28"/>
          <w:lang w:val="pl-PL"/>
        </w:rPr>
        <w:t>huyện, gồm có:</w:t>
      </w:r>
    </w:p>
    <w:p w14:paraId="1A8B7BA6" w14:textId="77777777" w:rsidR="000D0B88" w:rsidRPr="00E403F5" w:rsidRDefault="000D0B88" w:rsidP="00011EE5">
      <w:pPr>
        <w:pStyle w:val="NormalWeb"/>
        <w:shd w:val="clear" w:color="auto" w:fill="FFFFFF"/>
        <w:spacing w:before="120" w:beforeAutospacing="0" w:after="0" w:afterAutospacing="0"/>
        <w:ind w:firstLine="709"/>
        <w:jc w:val="both"/>
        <w:rPr>
          <w:sz w:val="28"/>
          <w:szCs w:val="28"/>
          <w:lang w:val="nl-NL"/>
        </w:rPr>
      </w:pPr>
      <w:r w:rsidRPr="00E403F5">
        <w:rPr>
          <w:sz w:val="28"/>
          <w:szCs w:val="28"/>
          <w:lang w:val="pl-PL"/>
        </w:rPr>
        <w:t>a)</w:t>
      </w:r>
      <w:r w:rsidRPr="00E403F5">
        <w:rPr>
          <w:sz w:val="28"/>
          <w:szCs w:val="28"/>
          <w:lang w:val="nl-NL"/>
        </w:rPr>
        <w:t xml:space="preserve"> Xây dựng báo cáo hiện trạng đa dạng sinh học cấp huyện;</w:t>
      </w:r>
    </w:p>
    <w:p w14:paraId="74134147" w14:textId="5B5B822B" w:rsidR="0077773F" w:rsidRPr="00E403F5" w:rsidRDefault="000D0B88" w:rsidP="00011EE5">
      <w:pPr>
        <w:pStyle w:val="NormalWeb"/>
        <w:shd w:val="clear" w:color="auto" w:fill="FFFFFF"/>
        <w:spacing w:before="120" w:beforeAutospacing="0" w:after="0" w:afterAutospacing="0"/>
        <w:ind w:firstLine="709"/>
        <w:jc w:val="both"/>
        <w:rPr>
          <w:sz w:val="28"/>
          <w:szCs w:val="28"/>
          <w:lang w:val="nl-NL"/>
        </w:rPr>
      </w:pPr>
      <w:r w:rsidRPr="00E403F5">
        <w:rPr>
          <w:sz w:val="28"/>
          <w:szCs w:val="28"/>
          <w:lang w:val="nl-NL"/>
        </w:rPr>
        <w:t>b) Thống kê đa dạng sinh học theo quyết định của cấp có thẩm quyền; xây dựng, duy trì cơ sở dữ liệu về đa dạng sinh học;</w:t>
      </w:r>
    </w:p>
    <w:p w14:paraId="21BC46EB" w14:textId="739666CB" w:rsidR="000D0B88" w:rsidRPr="00E403F5" w:rsidRDefault="000D0B88" w:rsidP="00011EE5">
      <w:pPr>
        <w:pStyle w:val="NormalWeb"/>
        <w:shd w:val="clear" w:color="auto" w:fill="FFFFFF"/>
        <w:spacing w:before="120" w:beforeAutospacing="0" w:after="0" w:afterAutospacing="0"/>
        <w:ind w:firstLine="709"/>
        <w:jc w:val="both"/>
        <w:rPr>
          <w:sz w:val="28"/>
          <w:szCs w:val="28"/>
          <w:lang w:val="nl-NL"/>
        </w:rPr>
      </w:pPr>
      <w:r w:rsidRPr="00E403F5">
        <w:rPr>
          <w:sz w:val="28"/>
          <w:szCs w:val="28"/>
          <w:lang w:val="nl-NL"/>
        </w:rPr>
        <w:t>c) Tuyên truyền, giáo dục pháp luật, nâng cao ý thức về bảo tồn và phát triển bền vững đa dạng sinh học, tập huấn chuyên mô</w:t>
      </w:r>
      <w:r w:rsidR="005C1841" w:rsidRPr="00E403F5">
        <w:rPr>
          <w:sz w:val="28"/>
          <w:szCs w:val="28"/>
          <w:lang w:val="nl-NL"/>
        </w:rPr>
        <w:t>n nghiệp vụ về đa dạng sinh học.</w:t>
      </w:r>
    </w:p>
    <w:p w14:paraId="30A71DED" w14:textId="3090A0B3" w:rsidR="0020150A" w:rsidRPr="00E403F5" w:rsidRDefault="00BE262F" w:rsidP="00011EE5">
      <w:pPr>
        <w:pStyle w:val="NormalWeb"/>
        <w:shd w:val="clear" w:color="auto" w:fill="FFFFFF"/>
        <w:spacing w:before="120" w:beforeAutospacing="0" w:after="0" w:afterAutospacing="0"/>
        <w:ind w:firstLine="720"/>
        <w:jc w:val="both"/>
        <w:rPr>
          <w:sz w:val="28"/>
          <w:szCs w:val="28"/>
          <w:lang w:val="nl-NL"/>
        </w:rPr>
      </w:pPr>
      <w:r w:rsidRPr="00E403F5">
        <w:rPr>
          <w:sz w:val="28"/>
          <w:szCs w:val="28"/>
          <w:lang w:val="nl-NL"/>
        </w:rPr>
        <w:t>4</w:t>
      </w:r>
      <w:r w:rsidR="0020150A" w:rsidRPr="00E403F5">
        <w:rPr>
          <w:sz w:val="28"/>
          <w:szCs w:val="28"/>
          <w:lang w:val="nl-NL"/>
        </w:rPr>
        <w:t>. Quản lý, công bố thông tin về môi trường, vận hành</w:t>
      </w:r>
      <w:r w:rsidR="0020150A" w:rsidRPr="00E403F5">
        <w:rPr>
          <w:sz w:val="28"/>
          <w:szCs w:val="28"/>
          <w:lang w:val="vi-VN"/>
        </w:rPr>
        <w:t xml:space="preserve"> hệ thống thông tin, cơ sở dữ liệu về môi trường</w:t>
      </w:r>
      <w:r w:rsidR="0020150A" w:rsidRPr="00E403F5">
        <w:rPr>
          <w:sz w:val="28"/>
          <w:szCs w:val="28"/>
          <w:lang w:val="nl-NL"/>
        </w:rPr>
        <w:t xml:space="preserve"> của cấp huyện</w:t>
      </w:r>
      <w:r w:rsidR="0020150A" w:rsidRPr="00E403F5">
        <w:rPr>
          <w:sz w:val="28"/>
          <w:szCs w:val="28"/>
          <w:lang w:val="vi-VN"/>
        </w:rPr>
        <w:t xml:space="preserve"> (bao gồm thu </w:t>
      </w:r>
      <w:r w:rsidR="0020150A" w:rsidRPr="00E403F5">
        <w:rPr>
          <w:sz w:val="28"/>
          <w:szCs w:val="28"/>
          <w:lang w:val="nl-NL"/>
        </w:rPr>
        <w:t>nhận</w:t>
      </w:r>
      <w:r w:rsidR="0020150A" w:rsidRPr="00E403F5">
        <w:rPr>
          <w:sz w:val="28"/>
          <w:szCs w:val="28"/>
          <w:lang w:val="vi-VN"/>
        </w:rPr>
        <w:t>, xử lý, trao đổi thông tin, bảo dưỡng, sửa chữa, thay thế thiết bị lưu trữ hệ thống thông tin dữ liệu)</w:t>
      </w:r>
      <w:r w:rsidR="0020150A" w:rsidRPr="00E403F5">
        <w:rPr>
          <w:sz w:val="28"/>
          <w:szCs w:val="28"/>
          <w:lang w:val="nl-NL"/>
        </w:rPr>
        <w:t>; xây dựng báo cáo về môi trường, ứng phó với biến đổi khí hậu</w:t>
      </w:r>
      <w:r w:rsidR="0020150A" w:rsidRPr="00E403F5">
        <w:rPr>
          <w:sz w:val="28"/>
          <w:szCs w:val="28"/>
          <w:lang w:val="vi-VN"/>
        </w:rPr>
        <w:t xml:space="preserve">; </w:t>
      </w:r>
    </w:p>
    <w:p w14:paraId="2981B96D" w14:textId="16C27822" w:rsidR="000D0B88" w:rsidRPr="00E403F5" w:rsidRDefault="00BE262F" w:rsidP="00011EE5">
      <w:pPr>
        <w:pStyle w:val="NormalWeb"/>
        <w:shd w:val="clear" w:color="auto" w:fill="FFFFFF"/>
        <w:spacing w:before="120" w:beforeAutospacing="0" w:after="0" w:afterAutospacing="0"/>
        <w:ind w:firstLine="720"/>
        <w:jc w:val="both"/>
        <w:rPr>
          <w:sz w:val="28"/>
          <w:szCs w:val="28"/>
          <w:lang w:val="nl-NL"/>
        </w:rPr>
      </w:pPr>
      <w:r w:rsidRPr="00E403F5">
        <w:rPr>
          <w:sz w:val="28"/>
          <w:szCs w:val="28"/>
          <w:lang w:val="nl-NL"/>
        </w:rPr>
        <w:t>5</w:t>
      </w:r>
      <w:r w:rsidR="000D0B88" w:rsidRPr="00E403F5">
        <w:rPr>
          <w:sz w:val="28"/>
          <w:szCs w:val="28"/>
          <w:lang w:val="nl-NL"/>
        </w:rPr>
        <w:t xml:space="preserve">. </w:t>
      </w:r>
      <w:r w:rsidR="000D0B88" w:rsidRPr="00E403F5">
        <w:rPr>
          <w:sz w:val="28"/>
          <w:szCs w:val="28"/>
          <w:lang w:val="vi-VN"/>
        </w:rPr>
        <w:t xml:space="preserve">Tuyên truyền, phổ biến giáo dục pháp luật về bảo vệ môi trường nhằm nâng cao nhận thức và ý thức bảo vệ môi </w:t>
      </w:r>
      <w:r w:rsidR="00E737DA" w:rsidRPr="00E403F5">
        <w:rPr>
          <w:sz w:val="28"/>
          <w:szCs w:val="28"/>
          <w:lang w:val="vi-VN"/>
        </w:rPr>
        <w:t>trường</w:t>
      </w:r>
      <w:r w:rsidR="000D0B88" w:rsidRPr="00E403F5">
        <w:rPr>
          <w:sz w:val="28"/>
          <w:szCs w:val="28"/>
          <w:lang w:val="vi-VN"/>
        </w:rPr>
        <w:t>; tập huấn chuyên môn nghiệp vụ về bảo vệ môi trường</w:t>
      </w:r>
      <w:r w:rsidR="00DE4793" w:rsidRPr="00E403F5">
        <w:rPr>
          <w:i/>
          <w:sz w:val="28"/>
          <w:szCs w:val="28"/>
          <w:shd w:val="clear" w:color="auto" w:fill="FFFFFF"/>
          <w:lang w:val="vi-VN"/>
        </w:rPr>
        <w:t xml:space="preserve"> </w:t>
      </w:r>
      <w:r w:rsidR="00DE4793" w:rsidRPr="00E403F5">
        <w:rPr>
          <w:sz w:val="28"/>
          <w:szCs w:val="28"/>
          <w:shd w:val="clear" w:color="auto" w:fill="FFFFFF"/>
          <w:lang w:val="vi-VN"/>
        </w:rPr>
        <w:t xml:space="preserve">trên địa bàn </w:t>
      </w:r>
      <w:r w:rsidR="005F3BF7" w:rsidRPr="00E403F5">
        <w:rPr>
          <w:sz w:val="28"/>
          <w:szCs w:val="28"/>
          <w:shd w:val="clear" w:color="auto" w:fill="FFFFFF"/>
          <w:lang w:val="nl-NL"/>
        </w:rPr>
        <w:t xml:space="preserve">cấp </w:t>
      </w:r>
      <w:r w:rsidR="00DE4793" w:rsidRPr="00E403F5">
        <w:rPr>
          <w:sz w:val="28"/>
          <w:szCs w:val="28"/>
          <w:shd w:val="clear" w:color="auto" w:fill="FFFFFF"/>
          <w:lang w:val="vi-VN"/>
        </w:rPr>
        <w:t>huyện</w:t>
      </w:r>
      <w:r w:rsidR="001419BC" w:rsidRPr="00E403F5">
        <w:rPr>
          <w:sz w:val="28"/>
          <w:szCs w:val="28"/>
          <w:lang w:val="nl-NL"/>
        </w:rPr>
        <w:t>;</w:t>
      </w:r>
    </w:p>
    <w:p w14:paraId="616320DF" w14:textId="08B655EB" w:rsidR="00BE262F" w:rsidRPr="00E403F5" w:rsidRDefault="00BE262F" w:rsidP="00011EE5">
      <w:pPr>
        <w:pStyle w:val="NormalWeb"/>
        <w:shd w:val="clear" w:color="auto" w:fill="FFFFFF"/>
        <w:spacing w:before="120" w:beforeAutospacing="0" w:after="0" w:afterAutospacing="0"/>
        <w:ind w:firstLine="720"/>
        <w:jc w:val="both"/>
        <w:rPr>
          <w:sz w:val="28"/>
          <w:szCs w:val="28"/>
          <w:lang w:val="nl-NL"/>
        </w:rPr>
      </w:pPr>
      <w:r w:rsidRPr="00E403F5">
        <w:rPr>
          <w:sz w:val="28"/>
          <w:szCs w:val="28"/>
          <w:lang w:val="nl-NL"/>
        </w:rPr>
        <w:t>6. Hoạt động k</w:t>
      </w:r>
      <w:r w:rsidRPr="00E403F5">
        <w:rPr>
          <w:sz w:val="28"/>
          <w:szCs w:val="28"/>
          <w:lang w:val="vi-VN"/>
        </w:rPr>
        <w:t>iểm tra, thanh tra, giám sát về bảo vệ môi trường, ứng phó với biến đổi khí hậu thuộc nhiệm vụ của địa phương và theo quyết định của cấp có thẩm quyền</w:t>
      </w:r>
      <w:r w:rsidRPr="00E403F5">
        <w:rPr>
          <w:sz w:val="28"/>
          <w:szCs w:val="28"/>
          <w:lang w:val="nl-NL"/>
        </w:rPr>
        <w:t>.</w:t>
      </w:r>
    </w:p>
    <w:p w14:paraId="78DB5B43" w14:textId="20A6D437" w:rsidR="00D50435" w:rsidRPr="00E403F5" w:rsidRDefault="00DF6EC1" w:rsidP="00011EE5">
      <w:pPr>
        <w:pStyle w:val="NormalWeb"/>
        <w:shd w:val="clear" w:color="auto" w:fill="FFFFFF"/>
        <w:spacing w:before="120" w:beforeAutospacing="0" w:after="0" w:afterAutospacing="0"/>
        <w:ind w:firstLine="720"/>
        <w:jc w:val="both"/>
        <w:rPr>
          <w:b/>
          <w:sz w:val="28"/>
          <w:szCs w:val="28"/>
          <w:lang w:val="nl-NL"/>
        </w:rPr>
      </w:pPr>
      <w:r w:rsidRPr="00E403F5">
        <w:rPr>
          <w:b/>
          <w:sz w:val="28"/>
          <w:szCs w:val="28"/>
          <w:lang w:val="nl-NL"/>
        </w:rPr>
        <w:t>Điều 5</w:t>
      </w:r>
      <w:r w:rsidR="00D50435" w:rsidRPr="00E403F5">
        <w:rPr>
          <w:b/>
          <w:sz w:val="28"/>
          <w:szCs w:val="28"/>
          <w:lang w:val="nl-NL"/>
        </w:rPr>
        <w:t xml:space="preserve">. </w:t>
      </w:r>
      <w:r w:rsidRPr="00E403F5">
        <w:rPr>
          <w:b/>
          <w:sz w:val="28"/>
          <w:szCs w:val="28"/>
          <w:lang w:val="nl-NL"/>
        </w:rPr>
        <w:t>Nhiệm vụ c</w:t>
      </w:r>
      <w:r w:rsidR="00D50435" w:rsidRPr="00E403F5">
        <w:rPr>
          <w:b/>
          <w:sz w:val="28"/>
          <w:szCs w:val="28"/>
          <w:lang w:val="nl-NL"/>
        </w:rPr>
        <w:t>hi đầu tư phát triển cho bảo vệ môi trường</w:t>
      </w:r>
      <w:r w:rsidRPr="00E403F5">
        <w:rPr>
          <w:b/>
          <w:sz w:val="28"/>
          <w:szCs w:val="28"/>
          <w:lang w:val="nl-NL"/>
        </w:rPr>
        <w:t xml:space="preserve"> ngân sách cấp huyện</w:t>
      </w:r>
    </w:p>
    <w:p w14:paraId="2435DD09" w14:textId="77777777" w:rsidR="0068044A" w:rsidRPr="00E403F5" w:rsidRDefault="0068044A" w:rsidP="00011EE5">
      <w:pPr>
        <w:pStyle w:val="NormalWeb"/>
        <w:shd w:val="clear" w:color="auto" w:fill="FFFFFF"/>
        <w:spacing w:before="120" w:beforeAutospacing="0" w:after="0" w:afterAutospacing="0"/>
        <w:ind w:firstLine="720"/>
        <w:jc w:val="both"/>
        <w:rPr>
          <w:sz w:val="28"/>
          <w:szCs w:val="28"/>
          <w:lang w:val="nl-NL"/>
        </w:rPr>
      </w:pPr>
      <w:r w:rsidRPr="00E403F5">
        <w:rPr>
          <w:sz w:val="28"/>
          <w:szCs w:val="28"/>
          <w:lang w:val="nl-NL"/>
        </w:rPr>
        <w:t>1. Hoạt động quản lý chất thải, hỗ trợ xử lý chất thải trên địa bàn (theo dự án đầu tư), bao gồm:</w:t>
      </w:r>
    </w:p>
    <w:p w14:paraId="75523DE7" w14:textId="7E41BB88" w:rsidR="00D50435" w:rsidRPr="00E403F5" w:rsidRDefault="00D50435" w:rsidP="00011EE5">
      <w:pPr>
        <w:pStyle w:val="NormalWeb"/>
        <w:shd w:val="clear" w:color="auto" w:fill="FFFFFF"/>
        <w:spacing w:before="120" w:beforeAutospacing="0" w:after="0" w:afterAutospacing="0"/>
        <w:ind w:firstLine="720"/>
        <w:jc w:val="both"/>
        <w:rPr>
          <w:sz w:val="28"/>
          <w:szCs w:val="28"/>
          <w:lang w:val="nl-NL"/>
        </w:rPr>
      </w:pPr>
      <w:r w:rsidRPr="00E403F5">
        <w:rPr>
          <w:sz w:val="28"/>
          <w:szCs w:val="28"/>
          <w:lang w:val="nl-NL"/>
        </w:rPr>
        <w:t>a) Xây dựng, hỗ trợ xây dựng công trình vệ sinh công cộng, phương tiện, thiết bị thu gom, quản lý, xử lý chất thải khu vực công cộng; công trình, thiết bị xử lý nước thải tại chỗ, chất thải;</w:t>
      </w:r>
    </w:p>
    <w:p w14:paraId="6F1DBFA0" w14:textId="31A8C53B" w:rsidR="00D50435" w:rsidRPr="00E403F5" w:rsidRDefault="00D50435" w:rsidP="00011EE5">
      <w:pPr>
        <w:pStyle w:val="NormalWeb"/>
        <w:shd w:val="clear" w:color="auto" w:fill="FFFFFF"/>
        <w:spacing w:before="120" w:beforeAutospacing="0" w:after="0" w:afterAutospacing="0"/>
        <w:ind w:firstLine="720"/>
        <w:jc w:val="both"/>
        <w:rPr>
          <w:sz w:val="28"/>
          <w:szCs w:val="28"/>
          <w:lang w:val="nl-NL"/>
        </w:rPr>
      </w:pPr>
      <w:r w:rsidRPr="00E403F5">
        <w:rPr>
          <w:sz w:val="28"/>
          <w:szCs w:val="28"/>
          <w:lang w:val="nl-NL"/>
        </w:rPr>
        <w:t>b) Xây dựng, sửa chữa, cải tạo hạ tầng bảo vệ môi trường của làng nghề thuộc trách nhiệm của địa phương.</w:t>
      </w:r>
    </w:p>
    <w:p w14:paraId="79789228" w14:textId="0F755A4C" w:rsidR="00970AE3" w:rsidRPr="00E403F5" w:rsidRDefault="00D50435" w:rsidP="00011EE5">
      <w:pPr>
        <w:pStyle w:val="NormalWeb"/>
        <w:shd w:val="clear" w:color="auto" w:fill="FFFFFF"/>
        <w:spacing w:before="120" w:beforeAutospacing="0" w:after="0" w:afterAutospacing="0"/>
        <w:ind w:firstLine="720"/>
        <w:jc w:val="both"/>
        <w:rPr>
          <w:sz w:val="28"/>
          <w:szCs w:val="28"/>
          <w:lang w:val="nl-NL"/>
        </w:rPr>
      </w:pPr>
      <w:r w:rsidRPr="00E403F5">
        <w:rPr>
          <w:sz w:val="28"/>
          <w:szCs w:val="28"/>
          <w:lang w:val="nl-NL"/>
        </w:rPr>
        <w:t xml:space="preserve">2. </w:t>
      </w:r>
      <w:r w:rsidR="00970AE3" w:rsidRPr="00E403F5">
        <w:rPr>
          <w:sz w:val="28"/>
          <w:szCs w:val="28"/>
          <w:lang w:val="nl-NL"/>
        </w:rPr>
        <w:t>Xây dựng hạ t</w:t>
      </w:r>
      <w:r w:rsidR="0006498E" w:rsidRPr="00E403F5">
        <w:rPr>
          <w:sz w:val="28"/>
          <w:szCs w:val="28"/>
          <w:lang w:val="nl-NL"/>
        </w:rPr>
        <w:t xml:space="preserve">ầng kỹ thuật bảo vệ môi trường </w:t>
      </w:r>
      <w:r w:rsidR="005C1841" w:rsidRPr="00E403F5">
        <w:rPr>
          <w:sz w:val="28"/>
          <w:szCs w:val="28"/>
          <w:lang w:val="nl-NL"/>
        </w:rPr>
        <w:t>gồm: c</w:t>
      </w:r>
      <w:r w:rsidR="00970AE3" w:rsidRPr="00E403F5">
        <w:rPr>
          <w:sz w:val="28"/>
          <w:szCs w:val="28"/>
          <w:lang w:val="nl-NL"/>
        </w:rPr>
        <w:t xml:space="preserve">ác dự án đầu tư xây dựng, cải tạo, nâng cấp hệ thống thu gom, lưu giữ, trạm trung chuyển, khu tập kết, hạ tầng kỹ thuật của khu xử lý chất thải rắn tập trung, chất thải nguy hại, hệ thống xử lý nước thải, bãi chôn lấp chất thải sinh hoạt trên địa bàn; hệ thống các công trình, thiết bị công cộng phục vụ quản lý chất thải rắn sinh hoạt trên địa bàn; đầu tư công trình vệ sinh công cộng, công trình xử lý nước thải tại chỗ đáp ứng yêu cầu về bảo vệ môi trường do </w:t>
      </w:r>
      <w:r w:rsidR="0006498E" w:rsidRPr="00E403F5">
        <w:rPr>
          <w:sz w:val="28"/>
          <w:szCs w:val="28"/>
          <w:lang w:val="nl-NL"/>
        </w:rPr>
        <w:t>UBND cấp huyện</w:t>
      </w:r>
      <w:r w:rsidR="00970AE3" w:rsidRPr="00E403F5">
        <w:rPr>
          <w:sz w:val="28"/>
          <w:szCs w:val="28"/>
          <w:lang w:val="nl-NL"/>
        </w:rPr>
        <w:t xml:space="preserve"> quản lý (Đối với các dự án thuộc trách nhiệm của doanh nghiệp, tổ chức, cá nhân quản lý thì kinh phí thực hiện do doanh nghiệp, tổ chức, cá nhân chi trả, n</w:t>
      </w:r>
      <w:r w:rsidR="005C1841" w:rsidRPr="00E403F5">
        <w:rPr>
          <w:sz w:val="28"/>
          <w:szCs w:val="28"/>
          <w:lang w:val="nl-NL"/>
        </w:rPr>
        <w:t>gân sách nhà nước không hỗ trợ).</w:t>
      </w:r>
    </w:p>
    <w:p w14:paraId="0F4751E1" w14:textId="1A7B0484" w:rsidR="001D1265" w:rsidRPr="00E403F5" w:rsidRDefault="001D1265" w:rsidP="00011EE5">
      <w:pPr>
        <w:pStyle w:val="NormalWeb"/>
        <w:shd w:val="clear" w:color="auto" w:fill="FFFFFF"/>
        <w:spacing w:before="120" w:beforeAutospacing="0" w:after="0" w:afterAutospacing="0"/>
        <w:ind w:firstLine="720"/>
        <w:jc w:val="both"/>
        <w:rPr>
          <w:i/>
          <w:sz w:val="28"/>
          <w:szCs w:val="28"/>
          <w:lang w:val="nl-NL"/>
        </w:rPr>
      </w:pPr>
      <w:r w:rsidRPr="00E403F5">
        <w:rPr>
          <w:sz w:val="28"/>
          <w:szCs w:val="28"/>
          <w:lang w:val="nl-NL"/>
        </w:rPr>
        <w:t>3.</w:t>
      </w:r>
      <w:r w:rsidRPr="00E403F5">
        <w:rPr>
          <w:sz w:val="28"/>
          <w:szCs w:val="28"/>
          <w:lang w:val="vi-VN"/>
        </w:rPr>
        <w:t xml:space="preserve"> </w:t>
      </w:r>
      <w:r w:rsidRPr="00E403F5">
        <w:rPr>
          <w:sz w:val="28"/>
          <w:szCs w:val="28"/>
          <w:lang w:val="nl-NL"/>
        </w:rPr>
        <w:t>X</w:t>
      </w:r>
      <w:r w:rsidRPr="00E403F5">
        <w:rPr>
          <w:sz w:val="28"/>
          <w:szCs w:val="28"/>
          <w:lang w:val="vi-VN"/>
        </w:rPr>
        <w:t>ử lý</w:t>
      </w:r>
      <w:r w:rsidRPr="00E403F5">
        <w:rPr>
          <w:sz w:val="28"/>
          <w:szCs w:val="28"/>
          <w:lang w:val="nl-NL"/>
        </w:rPr>
        <w:t xml:space="preserve"> ô nhiễm môi trường nước mặt sông, hồ trên địa bàn </w:t>
      </w:r>
      <w:r w:rsidR="0063789F" w:rsidRPr="00E403F5">
        <w:rPr>
          <w:sz w:val="28"/>
          <w:szCs w:val="28"/>
          <w:lang w:val="nl-NL"/>
        </w:rPr>
        <w:t>thuộc trách nhiệm của địa phương (không bao gồm dự án đầu tư theo quy định của Luật Đầu tư công).</w:t>
      </w:r>
    </w:p>
    <w:p w14:paraId="036450D7" w14:textId="0697971C" w:rsidR="00EB257B" w:rsidRPr="00E403F5" w:rsidRDefault="004568A2" w:rsidP="00011EE5">
      <w:pPr>
        <w:spacing w:before="120"/>
        <w:ind w:firstLine="720"/>
        <w:jc w:val="both"/>
        <w:rPr>
          <w:b/>
          <w:bCs/>
          <w:sz w:val="28"/>
          <w:szCs w:val="28"/>
          <w:lang w:val="nl-NL"/>
        </w:rPr>
      </w:pPr>
      <w:r w:rsidRPr="00E403F5">
        <w:rPr>
          <w:b/>
          <w:bCs/>
          <w:sz w:val="28"/>
          <w:szCs w:val="28"/>
          <w:lang w:val="nl-NL"/>
        </w:rPr>
        <w:t xml:space="preserve">Điều </w:t>
      </w:r>
      <w:r w:rsidR="00DF6EC1" w:rsidRPr="00E403F5">
        <w:rPr>
          <w:b/>
          <w:bCs/>
          <w:sz w:val="28"/>
          <w:szCs w:val="28"/>
          <w:lang w:val="nl-NL"/>
        </w:rPr>
        <w:t>6</w:t>
      </w:r>
      <w:r w:rsidRPr="00E403F5">
        <w:rPr>
          <w:b/>
          <w:bCs/>
          <w:sz w:val="28"/>
          <w:szCs w:val="28"/>
          <w:lang w:val="nl-NL"/>
        </w:rPr>
        <w:t xml:space="preserve">. Nhiệm vụ chi </w:t>
      </w:r>
      <w:r w:rsidR="00DF6EC1" w:rsidRPr="00E403F5">
        <w:rPr>
          <w:b/>
          <w:bCs/>
          <w:sz w:val="28"/>
          <w:szCs w:val="28"/>
          <w:lang w:val="nl-NL"/>
        </w:rPr>
        <w:t xml:space="preserve">sự nghiệp bảo vệ môi trường </w:t>
      </w:r>
      <w:r w:rsidRPr="00E403F5">
        <w:rPr>
          <w:b/>
          <w:bCs/>
          <w:sz w:val="28"/>
          <w:szCs w:val="28"/>
          <w:lang w:val="nl-NL"/>
        </w:rPr>
        <w:t>ngân sách cấp xã</w:t>
      </w:r>
    </w:p>
    <w:p w14:paraId="0C2C8BB2" w14:textId="7493FAB1" w:rsidR="001C312D" w:rsidRPr="00E403F5" w:rsidRDefault="0058129D" w:rsidP="00011EE5">
      <w:pPr>
        <w:spacing w:before="120"/>
        <w:jc w:val="both"/>
        <w:rPr>
          <w:i/>
          <w:sz w:val="28"/>
          <w:szCs w:val="28"/>
          <w:lang w:val="nl-NL"/>
        </w:rPr>
      </w:pPr>
      <w:r w:rsidRPr="00E403F5">
        <w:rPr>
          <w:b/>
          <w:bCs/>
          <w:sz w:val="28"/>
          <w:szCs w:val="28"/>
          <w:lang w:val="nl-NL"/>
        </w:rPr>
        <w:tab/>
      </w:r>
      <w:r w:rsidR="0072097C" w:rsidRPr="00E403F5">
        <w:rPr>
          <w:sz w:val="28"/>
          <w:szCs w:val="28"/>
          <w:lang w:val="nl-NL"/>
        </w:rPr>
        <w:t>1</w:t>
      </w:r>
      <w:r w:rsidR="001C312D" w:rsidRPr="00E403F5">
        <w:rPr>
          <w:sz w:val="28"/>
          <w:szCs w:val="28"/>
          <w:lang w:val="nl-NL"/>
        </w:rPr>
        <w:t>.</w:t>
      </w:r>
      <w:r w:rsidR="001C312D" w:rsidRPr="00E403F5">
        <w:rPr>
          <w:sz w:val="28"/>
          <w:szCs w:val="28"/>
          <w:lang w:val="vi-VN"/>
        </w:rPr>
        <w:t xml:space="preserve"> </w:t>
      </w:r>
      <w:r w:rsidR="00C05EDA" w:rsidRPr="00E403F5">
        <w:rPr>
          <w:sz w:val="28"/>
          <w:szCs w:val="28"/>
          <w:lang w:val="nl-NL"/>
        </w:rPr>
        <w:t>Hoạt động bảo vệ môi trường</w:t>
      </w:r>
      <w:r w:rsidR="00947A82" w:rsidRPr="00E403F5">
        <w:rPr>
          <w:sz w:val="28"/>
          <w:szCs w:val="28"/>
          <w:lang w:val="vi-VN"/>
        </w:rPr>
        <w:t xml:space="preserve"> </w:t>
      </w:r>
      <w:r w:rsidR="00947A82" w:rsidRPr="00E403F5">
        <w:rPr>
          <w:sz w:val="28"/>
          <w:szCs w:val="28"/>
          <w:lang w:val="nl-NL"/>
        </w:rPr>
        <w:t>trên địa bàn</w:t>
      </w:r>
      <w:r w:rsidR="000E283E" w:rsidRPr="00E403F5">
        <w:rPr>
          <w:sz w:val="28"/>
          <w:szCs w:val="28"/>
          <w:lang w:val="nl-NL"/>
        </w:rPr>
        <w:t xml:space="preserve"> cấp</w:t>
      </w:r>
      <w:r w:rsidR="00947A82" w:rsidRPr="00E403F5">
        <w:rPr>
          <w:sz w:val="28"/>
          <w:szCs w:val="28"/>
          <w:lang w:val="nl-NL"/>
        </w:rPr>
        <w:t xml:space="preserve"> xã</w:t>
      </w:r>
      <w:r w:rsidR="00947A82" w:rsidRPr="00E403F5">
        <w:rPr>
          <w:sz w:val="28"/>
          <w:szCs w:val="28"/>
          <w:lang w:val="vi-VN"/>
        </w:rPr>
        <w:t xml:space="preserve"> bao gồm</w:t>
      </w:r>
      <w:r w:rsidR="00B414C0" w:rsidRPr="00E403F5">
        <w:rPr>
          <w:sz w:val="28"/>
          <w:szCs w:val="28"/>
          <w:lang w:val="nl-NL"/>
        </w:rPr>
        <w:t>:</w:t>
      </w:r>
      <w:r w:rsidR="00947A82" w:rsidRPr="00E403F5">
        <w:rPr>
          <w:sz w:val="28"/>
          <w:szCs w:val="28"/>
          <w:lang w:val="vi-VN"/>
        </w:rPr>
        <w:t xml:space="preserve"> </w:t>
      </w:r>
      <w:r w:rsidR="005C1841" w:rsidRPr="00E403F5">
        <w:rPr>
          <w:sz w:val="28"/>
          <w:szCs w:val="28"/>
          <w:lang w:val="nl-NL"/>
        </w:rPr>
        <w:t>x</w:t>
      </w:r>
      <w:r w:rsidR="00B414C0" w:rsidRPr="00E403F5">
        <w:rPr>
          <w:sz w:val="28"/>
          <w:szCs w:val="28"/>
          <w:lang w:val="nl-NL"/>
        </w:rPr>
        <w:t>ây dựng các mô hình về bảo vệ môi trường, ứng phó với biến đổi khí hậu</w:t>
      </w:r>
      <w:r w:rsidR="005C1841" w:rsidRPr="00E403F5">
        <w:rPr>
          <w:sz w:val="28"/>
          <w:szCs w:val="28"/>
          <w:lang w:val="nl-NL"/>
        </w:rPr>
        <w:t>; p</w:t>
      </w:r>
      <w:r w:rsidR="00EE4E5D" w:rsidRPr="00E403F5">
        <w:rPr>
          <w:sz w:val="28"/>
          <w:szCs w:val="28"/>
          <w:lang w:val="nl-NL"/>
        </w:rPr>
        <w:t>hòng ngừa, ứng phó</w:t>
      </w:r>
      <w:r w:rsidR="00C52441" w:rsidRPr="00E403F5">
        <w:rPr>
          <w:sz w:val="28"/>
          <w:szCs w:val="28"/>
          <w:lang w:val="nl-NL"/>
        </w:rPr>
        <w:t>,</w:t>
      </w:r>
      <w:r w:rsidR="003823D6" w:rsidRPr="00E403F5">
        <w:rPr>
          <w:sz w:val="28"/>
          <w:szCs w:val="28"/>
          <w:lang w:val="nl-NL"/>
        </w:rPr>
        <w:t xml:space="preserve"> </w:t>
      </w:r>
      <w:r w:rsidR="00947A82" w:rsidRPr="00E403F5">
        <w:rPr>
          <w:sz w:val="28"/>
          <w:szCs w:val="28"/>
          <w:lang w:val="vi-VN"/>
        </w:rPr>
        <w:t xml:space="preserve">khắc phục sự cố môi trường </w:t>
      </w:r>
      <w:r w:rsidR="00947A82" w:rsidRPr="00E403F5">
        <w:rPr>
          <w:sz w:val="28"/>
          <w:szCs w:val="28"/>
          <w:lang w:val="nl-NL"/>
        </w:rPr>
        <w:t xml:space="preserve">trên địa bàn </w:t>
      </w:r>
      <w:r w:rsidR="000E283E" w:rsidRPr="00E403F5">
        <w:rPr>
          <w:sz w:val="28"/>
          <w:szCs w:val="28"/>
          <w:lang w:val="nl-NL"/>
        </w:rPr>
        <w:t xml:space="preserve">cấp </w:t>
      </w:r>
      <w:r w:rsidR="00947A82" w:rsidRPr="00E403F5">
        <w:rPr>
          <w:sz w:val="28"/>
          <w:szCs w:val="28"/>
          <w:lang w:val="nl-NL"/>
        </w:rPr>
        <w:t>xã.</w:t>
      </w:r>
    </w:p>
    <w:p w14:paraId="0B638B6B" w14:textId="70DA5A40" w:rsidR="0096479C" w:rsidRPr="00E403F5" w:rsidRDefault="0072097C" w:rsidP="00011EE5">
      <w:pPr>
        <w:spacing w:before="120"/>
        <w:ind w:firstLine="720"/>
        <w:jc w:val="both"/>
        <w:rPr>
          <w:sz w:val="28"/>
          <w:szCs w:val="28"/>
          <w:lang w:val="nl-NL"/>
        </w:rPr>
      </w:pPr>
      <w:r w:rsidRPr="00E403F5">
        <w:rPr>
          <w:sz w:val="28"/>
          <w:szCs w:val="28"/>
          <w:lang w:val="nl-NL"/>
        </w:rPr>
        <w:t>2</w:t>
      </w:r>
      <w:r w:rsidR="0096479C" w:rsidRPr="00E403F5">
        <w:rPr>
          <w:sz w:val="28"/>
          <w:szCs w:val="28"/>
          <w:lang w:val="nl-NL"/>
        </w:rPr>
        <w:t>.</w:t>
      </w:r>
      <w:r w:rsidR="0096479C" w:rsidRPr="00E403F5">
        <w:rPr>
          <w:sz w:val="28"/>
          <w:szCs w:val="28"/>
          <w:lang w:val="vi-VN"/>
        </w:rPr>
        <w:t xml:space="preserve"> </w:t>
      </w:r>
      <w:r w:rsidR="00EC356A" w:rsidRPr="00E403F5">
        <w:rPr>
          <w:sz w:val="28"/>
          <w:szCs w:val="28"/>
          <w:lang w:val="nl-NL"/>
        </w:rPr>
        <w:t xml:space="preserve">Đánh giá, dự báo tình hình phát sinh, thu gom, xử lý chất thải rắn sinh hoạt; </w:t>
      </w:r>
      <w:r w:rsidR="0096479C" w:rsidRPr="00E403F5">
        <w:rPr>
          <w:sz w:val="28"/>
          <w:szCs w:val="28"/>
          <w:lang w:val="nl-NL"/>
        </w:rPr>
        <w:t>Hỗ trợ phân loại tại nguồn, thu gom, vận chuyển, xử lý chất thải rắn sinh hoạt và xử lý các loại chất thải khác phát sinh trên địa bàn thuộc trách nhiệm của UBND cấp xã;</w:t>
      </w:r>
    </w:p>
    <w:p w14:paraId="773B199E" w14:textId="1ADD8AC7" w:rsidR="00947A82" w:rsidRPr="00E403F5" w:rsidRDefault="0072097C" w:rsidP="00011EE5">
      <w:pPr>
        <w:spacing w:before="120"/>
        <w:ind w:firstLine="720"/>
        <w:jc w:val="both"/>
        <w:rPr>
          <w:sz w:val="28"/>
          <w:szCs w:val="28"/>
          <w:lang w:val="nl-NL"/>
        </w:rPr>
      </w:pPr>
      <w:r w:rsidRPr="00E403F5">
        <w:rPr>
          <w:sz w:val="28"/>
          <w:szCs w:val="28"/>
          <w:lang w:val="nl-NL"/>
        </w:rPr>
        <w:t>3</w:t>
      </w:r>
      <w:r w:rsidR="00947A82" w:rsidRPr="00E403F5">
        <w:rPr>
          <w:sz w:val="28"/>
          <w:szCs w:val="28"/>
          <w:lang w:val="nl-NL"/>
        </w:rPr>
        <w:t xml:space="preserve">. </w:t>
      </w:r>
      <w:r w:rsidRPr="00E403F5">
        <w:rPr>
          <w:sz w:val="28"/>
          <w:szCs w:val="28"/>
          <w:lang w:val="nl-NL"/>
        </w:rPr>
        <w:t>Hoạt động</w:t>
      </w:r>
      <w:r w:rsidR="00947A82" w:rsidRPr="00E403F5">
        <w:rPr>
          <w:sz w:val="28"/>
          <w:szCs w:val="28"/>
          <w:lang w:val="nl-NL"/>
        </w:rPr>
        <w:t xml:space="preserve"> bảo tồn đa dạng sinh học trên địa bàn </w:t>
      </w:r>
      <w:r w:rsidR="00C4253F" w:rsidRPr="00E403F5">
        <w:rPr>
          <w:sz w:val="28"/>
          <w:szCs w:val="28"/>
          <w:lang w:val="nl-NL"/>
        </w:rPr>
        <w:t xml:space="preserve">cấp </w:t>
      </w:r>
      <w:r w:rsidR="00947A82" w:rsidRPr="00E403F5">
        <w:rPr>
          <w:sz w:val="28"/>
          <w:szCs w:val="28"/>
          <w:lang w:val="nl-NL"/>
        </w:rPr>
        <w:t xml:space="preserve">xã, gồm có: </w:t>
      </w:r>
    </w:p>
    <w:p w14:paraId="3152BE08" w14:textId="77777777" w:rsidR="00947A82" w:rsidRPr="00E403F5" w:rsidRDefault="00947A82" w:rsidP="00011EE5">
      <w:pPr>
        <w:spacing w:before="120"/>
        <w:ind w:firstLine="720"/>
        <w:jc w:val="both"/>
        <w:rPr>
          <w:sz w:val="28"/>
          <w:szCs w:val="28"/>
          <w:lang w:val="nl-NL"/>
        </w:rPr>
      </w:pPr>
      <w:r w:rsidRPr="00E403F5">
        <w:rPr>
          <w:sz w:val="28"/>
          <w:szCs w:val="28"/>
          <w:lang w:val="nl-NL"/>
        </w:rPr>
        <w:t xml:space="preserve">a) Xây dựng báo cáo hiện trạng đa dạng sinh học cấp xã; </w:t>
      </w:r>
    </w:p>
    <w:p w14:paraId="4E5107A8" w14:textId="1D154F73" w:rsidR="00947A82" w:rsidRPr="00E403F5" w:rsidRDefault="00947A82" w:rsidP="00011EE5">
      <w:pPr>
        <w:spacing w:before="120"/>
        <w:ind w:firstLine="720"/>
        <w:jc w:val="both"/>
        <w:rPr>
          <w:sz w:val="28"/>
          <w:szCs w:val="28"/>
          <w:lang w:val="nl-NL"/>
        </w:rPr>
      </w:pPr>
      <w:r w:rsidRPr="00E403F5">
        <w:rPr>
          <w:sz w:val="28"/>
          <w:szCs w:val="28"/>
          <w:lang w:val="nl-NL"/>
        </w:rPr>
        <w:t>b) Tuyên truyền, giáo dục pháp luật, nâng cao ý thức về bảo tồn và phát triển bền vững đa dạng sinh học.</w:t>
      </w:r>
    </w:p>
    <w:p w14:paraId="58ABA2C5" w14:textId="243274C4" w:rsidR="002C341B" w:rsidRPr="00E403F5" w:rsidRDefault="002C341B" w:rsidP="00011EE5">
      <w:pPr>
        <w:pStyle w:val="NormalWeb"/>
        <w:shd w:val="clear" w:color="auto" w:fill="FFFFFF"/>
        <w:spacing w:before="120" w:beforeAutospacing="0" w:after="0" w:afterAutospacing="0"/>
        <w:ind w:firstLine="720"/>
        <w:jc w:val="both"/>
        <w:rPr>
          <w:sz w:val="28"/>
          <w:szCs w:val="28"/>
          <w:lang w:val="nl-NL"/>
        </w:rPr>
      </w:pPr>
      <w:r w:rsidRPr="00E403F5">
        <w:rPr>
          <w:sz w:val="28"/>
          <w:szCs w:val="28"/>
          <w:lang w:val="nl-NL"/>
        </w:rPr>
        <w:t xml:space="preserve">4. </w:t>
      </w:r>
      <w:r w:rsidR="00EF49B9" w:rsidRPr="00E403F5">
        <w:rPr>
          <w:sz w:val="28"/>
          <w:szCs w:val="28"/>
          <w:lang w:val="nl-NL"/>
        </w:rPr>
        <w:t>Quản lý, công bố thông tin về môi trường, vận hành</w:t>
      </w:r>
      <w:r w:rsidRPr="00E403F5">
        <w:rPr>
          <w:sz w:val="28"/>
          <w:szCs w:val="28"/>
          <w:lang w:val="vi-VN"/>
        </w:rPr>
        <w:t xml:space="preserve"> hệ thống thông tin, cơ sở dữ liệu về môi trường</w:t>
      </w:r>
      <w:r w:rsidRPr="00E403F5">
        <w:rPr>
          <w:sz w:val="28"/>
          <w:szCs w:val="28"/>
          <w:lang w:val="nl-NL"/>
        </w:rPr>
        <w:t xml:space="preserve"> của cấp xã</w:t>
      </w:r>
      <w:r w:rsidRPr="00E403F5">
        <w:rPr>
          <w:sz w:val="28"/>
          <w:szCs w:val="28"/>
          <w:lang w:val="vi-VN"/>
        </w:rPr>
        <w:t xml:space="preserve"> (bao gồm thu </w:t>
      </w:r>
      <w:r w:rsidR="009F215C" w:rsidRPr="00E403F5">
        <w:rPr>
          <w:sz w:val="28"/>
          <w:szCs w:val="28"/>
          <w:lang w:val="nl-NL"/>
        </w:rPr>
        <w:t>nhận</w:t>
      </w:r>
      <w:r w:rsidRPr="00E403F5">
        <w:rPr>
          <w:sz w:val="28"/>
          <w:szCs w:val="28"/>
          <w:lang w:val="vi-VN"/>
        </w:rPr>
        <w:t>, xử lý, trao đổi thông tin, bảo dưỡng, sửa chữa, thay thế thiết bị lưu trữ hệ thống thông tin dữ liệu)</w:t>
      </w:r>
      <w:r w:rsidR="009F215C" w:rsidRPr="00E403F5">
        <w:rPr>
          <w:sz w:val="28"/>
          <w:szCs w:val="28"/>
          <w:lang w:val="nl-NL"/>
        </w:rPr>
        <w:t>; xây dựng báo cáo về môi trường, ứng phó với biến đổi khí hậu</w:t>
      </w:r>
      <w:r w:rsidR="005C1841" w:rsidRPr="00E403F5">
        <w:rPr>
          <w:sz w:val="28"/>
          <w:szCs w:val="28"/>
          <w:lang w:val="nl-NL"/>
        </w:rPr>
        <w:t>.</w:t>
      </w:r>
      <w:r w:rsidRPr="00E403F5">
        <w:rPr>
          <w:sz w:val="28"/>
          <w:szCs w:val="28"/>
          <w:lang w:val="vi-VN"/>
        </w:rPr>
        <w:t xml:space="preserve"> </w:t>
      </w:r>
    </w:p>
    <w:p w14:paraId="7972F304" w14:textId="2DD7B863" w:rsidR="003E4A74" w:rsidRPr="00E403F5" w:rsidRDefault="002C341B" w:rsidP="00011EE5">
      <w:pPr>
        <w:pStyle w:val="NormalWeb"/>
        <w:shd w:val="clear" w:color="auto" w:fill="FFFFFF"/>
        <w:spacing w:before="120" w:beforeAutospacing="0" w:after="0" w:afterAutospacing="0"/>
        <w:ind w:firstLine="720"/>
        <w:jc w:val="both"/>
        <w:rPr>
          <w:sz w:val="28"/>
          <w:szCs w:val="26"/>
          <w:lang w:val="nl-NL"/>
        </w:rPr>
      </w:pPr>
      <w:r w:rsidRPr="00E403F5">
        <w:rPr>
          <w:sz w:val="28"/>
          <w:szCs w:val="28"/>
          <w:lang w:val="nl-NL"/>
        </w:rPr>
        <w:t>5</w:t>
      </w:r>
      <w:r w:rsidR="003E4A74" w:rsidRPr="00E403F5">
        <w:rPr>
          <w:sz w:val="28"/>
          <w:szCs w:val="26"/>
          <w:lang w:val="nl-NL"/>
        </w:rPr>
        <w:t xml:space="preserve">. </w:t>
      </w:r>
      <w:r w:rsidR="003E4A74" w:rsidRPr="00E403F5">
        <w:rPr>
          <w:sz w:val="28"/>
          <w:szCs w:val="26"/>
          <w:lang w:val="vi-VN"/>
        </w:rPr>
        <w:t xml:space="preserve">Tuyên truyền, phổ biến giáo dục pháp luật về bảo vệ môi trường </w:t>
      </w:r>
      <w:r w:rsidR="003E4A74" w:rsidRPr="00E403F5">
        <w:rPr>
          <w:sz w:val="28"/>
          <w:szCs w:val="26"/>
          <w:lang w:val="nl-NL"/>
        </w:rPr>
        <w:t>trên địa bàn cấp xã</w:t>
      </w:r>
      <w:r w:rsidR="001419BC" w:rsidRPr="00E403F5">
        <w:rPr>
          <w:sz w:val="28"/>
          <w:szCs w:val="26"/>
          <w:lang w:val="nl-NL"/>
        </w:rPr>
        <w:t xml:space="preserve">; </w:t>
      </w:r>
    </w:p>
    <w:p w14:paraId="22B50F6E" w14:textId="43725E95" w:rsidR="00291F0E" w:rsidRPr="00E403F5" w:rsidRDefault="00291F0E" w:rsidP="00011EE5">
      <w:pPr>
        <w:pStyle w:val="NormalWeb"/>
        <w:shd w:val="clear" w:color="auto" w:fill="FFFFFF"/>
        <w:spacing w:before="120" w:beforeAutospacing="0" w:after="0" w:afterAutospacing="0"/>
        <w:ind w:firstLine="720"/>
        <w:jc w:val="both"/>
        <w:rPr>
          <w:sz w:val="28"/>
          <w:szCs w:val="28"/>
          <w:lang w:val="nl-NL"/>
        </w:rPr>
      </w:pPr>
      <w:r w:rsidRPr="00E403F5">
        <w:rPr>
          <w:sz w:val="28"/>
          <w:szCs w:val="26"/>
          <w:lang w:val="nl-NL"/>
        </w:rPr>
        <w:t xml:space="preserve">6. </w:t>
      </w:r>
      <w:r w:rsidRPr="00E403F5">
        <w:rPr>
          <w:sz w:val="28"/>
          <w:szCs w:val="28"/>
          <w:lang w:val="nl-NL"/>
        </w:rPr>
        <w:t>Hoạt động k</w:t>
      </w:r>
      <w:r w:rsidRPr="00E403F5">
        <w:rPr>
          <w:sz w:val="28"/>
          <w:szCs w:val="28"/>
          <w:lang w:val="vi-VN"/>
        </w:rPr>
        <w:t>iểm tra, giám sát về bảo vệ môi trường, ứng phó với biến đổi khí hậu thuộc nhiệm vụ của địa phương và theo quyết định của cấp có thẩm quyền</w:t>
      </w:r>
      <w:r w:rsidRPr="00E403F5">
        <w:rPr>
          <w:sz w:val="28"/>
          <w:szCs w:val="28"/>
          <w:lang w:val="nl-NL"/>
        </w:rPr>
        <w:t>.</w:t>
      </w:r>
    </w:p>
    <w:p w14:paraId="756A0DC9" w14:textId="297758A0" w:rsidR="0006498E" w:rsidRPr="00E403F5" w:rsidRDefault="00DF6EC1" w:rsidP="00011EE5">
      <w:pPr>
        <w:pStyle w:val="NormalWeb"/>
        <w:shd w:val="clear" w:color="auto" w:fill="FFFFFF"/>
        <w:spacing w:before="120" w:beforeAutospacing="0" w:after="0" w:afterAutospacing="0"/>
        <w:ind w:firstLine="720"/>
        <w:jc w:val="both"/>
        <w:rPr>
          <w:b/>
          <w:sz w:val="28"/>
          <w:szCs w:val="28"/>
          <w:lang w:val="nl-NL"/>
        </w:rPr>
      </w:pPr>
      <w:r w:rsidRPr="00E403F5">
        <w:rPr>
          <w:b/>
          <w:sz w:val="28"/>
          <w:szCs w:val="28"/>
          <w:lang w:val="nl-NL"/>
        </w:rPr>
        <w:t>Điều 7</w:t>
      </w:r>
      <w:r w:rsidR="0006498E" w:rsidRPr="00E403F5">
        <w:rPr>
          <w:b/>
          <w:sz w:val="28"/>
          <w:szCs w:val="28"/>
          <w:lang w:val="nl-NL"/>
        </w:rPr>
        <w:t xml:space="preserve">. </w:t>
      </w:r>
      <w:r w:rsidRPr="00E403F5">
        <w:rPr>
          <w:b/>
          <w:sz w:val="28"/>
          <w:szCs w:val="28"/>
          <w:lang w:val="nl-NL"/>
        </w:rPr>
        <w:t xml:space="preserve">Nhiệm vụ </w:t>
      </w:r>
      <w:r w:rsidR="00EC6821" w:rsidRPr="00E403F5">
        <w:rPr>
          <w:b/>
          <w:sz w:val="28"/>
          <w:szCs w:val="28"/>
          <w:lang w:val="nl-NL"/>
        </w:rPr>
        <w:t>c</w:t>
      </w:r>
      <w:r w:rsidR="0006498E" w:rsidRPr="00E403F5">
        <w:rPr>
          <w:b/>
          <w:sz w:val="28"/>
          <w:szCs w:val="28"/>
          <w:lang w:val="nl-NL"/>
        </w:rPr>
        <w:t>hi đầu tư phát triển cho bảo vệ môi trường</w:t>
      </w:r>
      <w:r w:rsidRPr="00E403F5">
        <w:rPr>
          <w:b/>
          <w:sz w:val="28"/>
          <w:szCs w:val="28"/>
          <w:lang w:val="nl-NL"/>
        </w:rPr>
        <w:t xml:space="preserve"> ngân sách cấp xã</w:t>
      </w:r>
    </w:p>
    <w:p w14:paraId="260D60F4" w14:textId="591D68BE" w:rsidR="0006498E" w:rsidRPr="00E403F5" w:rsidRDefault="0006498E" w:rsidP="00011EE5">
      <w:pPr>
        <w:pStyle w:val="NormalWeb"/>
        <w:shd w:val="clear" w:color="auto" w:fill="FFFFFF"/>
        <w:spacing w:before="120" w:beforeAutospacing="0" w:after="0" w:afterAutospacing="0"/>
        <w:ind w:firstLine="720"/>
        <w:jc w:val="both"/>
        <w:rPr>
          <w:sz w:val="28"/>
          <w:szCs w:val="28"/>
          <w:lang w:val="nl-NL"/>
        </w:rPr>
      </w:pPr>
      <w:r w:rsidRPr="00E403F5">
        <w:rPr>
          <w:sz w:val="28"/>
          <w:szCs w:val="28"/>
          <w:lang w:val="nl-NL"/>
        </w:rPr>
        <w:t xml:space="preserve">1. </w:t>
      </w:r>
      <w:r w:rsidR="00402C35" w:rsidRPr="00E403F5">
        <w:rPr>
          <w:sz w:val="28"/>
          <w:szCs w:val="28"/>
          <w:lang w:val="nl-NL"/>
        </w:rPr>
        <w:t>Hoạt động quản lý chất thải, hỗ trợ xử lý chất thải trên địa bàn (theo dự án đầu tư), bao gồm</w:t>
      </w:r>
      <w:r w:rsidR="005C1841" w:rsidRPr="00E403F5">
        <w:rPr>
          <w:sz w:val="28"/>
          <w:szCs w:val="28"/>
          <w:lang w:val="nl-NL"/>
        </w:rPr>
        <w:t>: x</w:t>
      </w:r>
      <w:r w:rsidRPr="00E403F5">
        <w:rPr>
          <w:sz w:val="28"/>
          <w:szCs w:val="28"/>
          <w:lang w:val="nl-NL"/>
        </w:rPr>
        <w:t>ây dựng, hỗ trợ xây dựng công trình vệ sinh công cộng, phương tiện, thiết bị thu gom, quản lý, xử lý chất thải khu vực công cộng; công trình, thiết bị xử lý</w:t>
      </w:r>
      <w:r w:rsidR="005C1841" w:rsidRPr="00E403F5">
        <w:rPr>
          <w:sz w:val="28"/>
          <w:szCs w:val="28"/>
          <w:lang w:val="nl-NL"/>
        </w:rPr>
        <w:t xml:space="preserve"> nước thải tại chỗ, chất thải.</w:t>
      </w:r>
    </w:p>
    <w:p w14:paraId="3F2B052E" w14:textId="74457410" w:rsidR="0006498E" w:rsidRPr="00E403F5" w:rsidRDefault="0006498E" w:rsidP="00011EE5">
      <w:pPr>
        <w:pStyle w:val="NormalWeb"/>
        <w:shd w:val="clear" w:color="auto" w:fill="FFFFFF"/>
        <w:spacing w:before="120" w:beforeAutospacing="0" w:after="0" w:afterAutospacing="0"/>
        <w:ind w:firstLine="720"/>
        <w:jc w:val="both"/>
        <w:rPr>
          <w:sz w:val="28"/>
          <w:szCs w:val="28"/>
          <w:lang w:val="nl-NL"/>
        </w:rPr>
      </w:pPr>
      <w:r w:rsidRPr="00E403F5">
        <w:rPr>
          <w:sz w:val="28"/>
          <w:szCs w:val="28"/>
          <w:lang w:val="nl-NL"/>
        </w:rPr>
        <w:t>2. Xây dựng hạ tầng k</w:t>
      </w:r>
      <w:r w:rsidR="005C1841" w:rsidRPr="00E403F5">
        <w:rPr>
          <w:sz w:val="28"/>
          <w:szCs w:val="28"/>
          <w:lang w:val="nl-NL"/>
        </w:rPr>
        <w:t>ỹ thuật bảo vệ môi trường gồm: c</w:t>
      </w:r>
      <w:r w:rsidRPr="00E403F5">
        <w:rPr>
          <w:sz w:val="28"/>
          <w:szCs w:val="28"/>
          <w:lang w:val="nl-NL"/>
        </w:rPr>
        <w:t>ác dự án đầu tư xây dựng, cải tạo, nâng cấp hệ thống thu gom, lưu giữ, trạm trung chuyển, khu tập kết,  hệ thống xử lý nước thải, bãi chôn lấp chất thải sinh hoạt trên địa bàn; hệ thống các công trình, thiết bị công cộng phục vụ quản lý chất thải rắn sinh hoạt trên địa bàn; đầu tư công trình vệ sinh công cộng, công trình xử lý nước thải tại chỗ đáp ứng yêu cầu về bảo vệ môi trường do UBND cấp xã quản lý (Đối với các dự án thuộc trách nhiệm của doanh nghiệp, tổ chức, cá nhân quản lý thì kinh phí thực hiện do doanh nghiệp, tổ chức, cá nhân chi trả, n</w:t>
      </w:r>
      <w:r w:rsidR="005C1841" w:rsidRPr="00E403F5">
        <w:rPr>
          <w:sz w:val="28"/>
          <w:szCs w:val="28"/>
          <w:lang w:val="nl-NL"/>
        </w:rPr>
        <w:t>gân sách nhà nước không hỗ trợ).</w:t>
      </w:r>
    </w:p>
    <w:p w14:paraId="78C64008" w14:textId="2FEDA42D" w:rsidR="0063789F" w:rsidRPr="00E403F5" w:rsidRDefault="00EC356A" w:rsidP="00011EE5">
      <w:pPr>
        <w:pStyle w:val="NormalWeb"/>
        <w:shd w:val="clear" w:color="auto" w:fill="FFFFFF"/>
        <w:spacing w:before="120" w:beforeAutospacing="0" w:after="0" w:afterAutospacing="0"/>
        <w:ind w:firstLine="720"/>
        <w:jc w:val="both"/>
        <w:rPr>
          <w:i/>
          <w:sz w:val="28"/>
          <w:szCs w:val="28"/>
          <w:lang w:val="nl-NL"/>
        </w:rPr>
      </w:pPr>
      <w:r w:rsidRPr="00E403F5">
        <w:rPr>
          <w:sz w:val="28"/>
          <w:szCs w:val="28"/>
          <w:lang w:val="nl-NL"/>
        </w:rPr>
        <w:t>3. X</w:t>
      </w:r>
      <w:r w:rsidRPr="00E403F5">
        <w:rPr>
          <w:sz w:val="28"/>
          <w:szCs w:val="28"/>
          <w:lang w:val="vi-VN"/>
        </w:rPr>
        <w:t>ử lý</w:t>
      </w:r>
      <w:r w:rsidRPr="00E403F5">
        <w:rPr>
          <w:sz w:val="28"/>
          <w:szCs w:val="28"/>
          <w:lang w:val="nl-NL"/>
        </w:rPr>
        <w:t xml:space="preserve"> ô nhiễm môi trường nước mặt sông, hồ trên địa bàn</w:t>
      </w:r>
      <w:r w:rsidR="00864FA9" w:rsidRPr="00E403F5">
        <w:rPr>
          <w:sz w:val="28"/>
          <w:szCs w:val="28"/>
          <w:lang w:val="nl-NL"/>
        </w:rPr>
        <w:t xml:space="preserve"> thuộc trách nhiệm xử lý của địa phương</w:t>
      </w:r>
      <w:r w:rsidR="0063789F" w:rsidRPr="00E403F5">
        <w:rPr>
          <w:sz w:val="28"/>
          <w:szCs w:val="28"/>
          <w:lang w:val="nl-NL"/>
        </w:rPr>
        <w:t xml:space="preserve"> (không bao gồm dự án đầu tư theo quy định của Luật Đầu tư công).</w:t>
      </w:r>
    </w:p>
    <w:p w14:paraId="71CBA417" w14:textId="7A41C181" w:rsidR="005366E1" w:rsidRPr="00E403F5" w:rsidRDefault="00F3442F" w:rsidP="00011EE5">
      <w:pPr>
        <w:spacing w:before="120"/>
        <w:rPr>
          <w:b/>
          <w:bCs/>
          <w:sz w:val="28"/>
          <w:szCs w:val="28"/>
          <w:lang w:val="nl-NL"/>
        </w:rPr>
      </w:pPr>
      <w:r w:rsidRPr="00E403F5">
        <w:rPr>
          <w:b/>
          <w:bCs/>
          <w:sz w:val="28"/>
          <w:szCs w:val="28"/>
          <w:lang w:val="nl-NL"/>
        </w:rPr>
        <w:tab/>
      </w:r>
      <w:r w:rsidR="005366E1" w:rsidRPr="00E403F5">
        <w:rPr>
          <w:b/>
          <w:bCs/>
          <w:sz w:val="28"/>
          <w:szCs w:val="28"/>
          <w:lang w:val="nl-NL"/>
        </w:rPr>
        <w:t xml:space="preserve">Điều </w:t>
      </w:r>
      <w:r w:rsidR="00DF6EC1" w:rsidRPr="00E403F5">
        <w:rPr>
          <w:b/>
          <w:bCs/>
          <w:sz w:val="28"/>
          <w:szCs w:val="28"/>
          <w:lang w:val="nl-NL"/>
        </w:rPr>
        <w:t>8</w:t>
      </w:r>
      <w:r w:rsidR="005366E1" w:rsidRPr="00E403F5">
        <w:rPr>
          <w:b/>
          <w:bCs/>
          <w:sz w:val="28"/>
          <w:szCs w:val="28"/>
          <w:lang w:val="nl-NL"/>
        </w:rPr>
        <w:t>. Nguồn kinh phí thực hiện</w:t>
      </w:r>
    </w:p>
    <w:p w14:paraId="0A63D952" w14:textId="1DC1894F" w:rsidR="005366E1" w:rsidRPr="00E403F5" w:rsidRDefault="005366E1" w:rsidP="00011EE5">
      <w:pPr>
        <w:spacing w:before="120"/>
        <w:jc w:val="both"/>
        <w:rPr>
          <w:bCs/>
          <w:sz w:val="28"/>
          <w:szCs w:val="28"/>
          <w:lang w:val="nl-NL"/>
        </w:rPr>
      </w:pPr>
      <w:r w:rsidRPr="00E403F5">
        <w:rPr>
          <w:b/>
          <w:bCs/>
          <w:sz w:val="28"/>
          <w:szCs w:val="28"/>
          <w:lang w:val="nl-NL"/>
        </w:rPr>
        <w:tab/>
      </w:r>
      <w:r w:rsidRPr="00E403F5">
        <w:rPr>
          <w:bCs/>
          <w:sz w:val="28"/>
          <w:szCs w:val="28"/>
          <w:lang w:val="nl-NL"/>
        </w:rPr>
        <w:t xml:space="preserve">Nguồn </w:t>
      </w:r>
      <w:r w:rsidR="00CF15A2" w:rsidRPr="00E403F5">
        <w:rPr>
          <w:bCs/>
          <w:sz w:val="28"/>
          <w:szCs w:val="28"/>
          <w:lang w:val="nl-NL"/>
        </w:rPr>
        <w:t xml:space="preserve">kinh phí thực hiện các nhiệm vụ chi bảo vệ môi trường từ </w:t>
      </w:r>
      <w:r w:rsidR="00BC187E" w:rsidRPr="00E403F5">
        <w:rPr>
          <w:bCs/>
          <w:sz w:val="28"/>
          <w:szCs w:val="28"/>
          <w:lang w:val="nl-NL"/>
        </w:rPr>
        <w:t xml:space="preserve">nguồn </w:t>
      </w:r>
      <w:r w:rsidRPr="00E403F5">
        <w:rPr>
          <w:bCs/>
          <w:sz w:val="28"/>
          <w:szCs w:val="28"/>
          <w:lang w:val="nl-NL"/>
        </w:rPr>
        <w:t>ngân sách các cấp</w:t>
      </w:r>
      <w:r w:rsidR="00CF15A2" w:rsidRPr="00E403F5">
        <w:rPr>
          <w:bCs/>
          <w:sz w:val="28"/>
          <w:szCs w:val="28"/>
          <w:lang w:val="nl-NL"/>
        </w:rPr>
        <w:t xml:space="preserve"> theo phân cấp hiện hành</w:t>
      </w:r>
      <w:r w:rsidRPr="00E403F5">
        <w:rPr>
          <w:bCs/>
          <w:sz w:val="28"/>
          <w:szCs w:val="28"/>
          <w:lang w:val="nl-NL"/>
        </w:rPr>
        <w:t>, nguồn vốn xã hội hóa</w:t>
      </w:r>
      <w:r w:rsidR="00CF15A2" w:rsidRPr="00E403F5">
        <w:rPr>
          <w:bCs/>
          <w:sz w:val="28"/>
          <w:szCs w:val="28"/>
          <w:lang w:val="nl-NL"/>
        </w:rPr>
        <w:t xml:space="preserve"> và nguồn vốn khác.</w:t>
      </w:r>
    </w:p>
    <w:p w14:paraId="65AF54C3" w14:textId="77777777" w:rsidR="001171D6" w:rsidRDefault="001171D6" w:rsidP="00011EE5">
      <w:pPr>
        <w:spacing w:before="120"/>
        <w:ind w:firstLine="720"/>
        <w:rPr>
          <w:b/>
          <w:bCs/>
          <w:sz w:val="28"/>
          <w:szCs w:val="28"/>
        </w:rPr>
      </w:pPr>
    </w:p>
    <w:p w14:paraId="3ED70DB9" w14:textId="51CF90A4" w:rsidR="00362D7D" w:rsidRPr="00E403F5" w:rsidRDefault="00362D7D" w:rsidP="00011EE5">
      <w:pPr>
        <w:spacing w:before="120"/>
        <w:ind w:firstLine="720"/>
        <w:rPr>
          <w:sz w:val="28"/>
          <w:szCs w:val="28"/>
        </w:rPr>
      </w:pPr>
      <w:bookmarkStart w:id="2" w:name="_GoBack"/>
      <w:bookmarkEnd w:id="2"/>
      <w:r w:rsidRPr="00E403F5">
        <w:rPr>
          <w:b/>
          <w:bCs/>
          <w:sz w:val="28"/>
          <w:szCs w:val="28"/>
        </w:rPr>
        <w:t xml:space="preserve">Điều </w:t>
      </w:r>
      <w:r w:rsidR="00DF6EC1" w:rsidRPr="00E403F5">
        <w:rPr>
          <w:b/>
          <w:bCs/>
          <w:sz w:val="28"/>
          <w:szCs w:val="28"/>
        </w:rPr>
        <w:t>9</w:t>
      </w:r>
      <w:r w:rsidRPr="00E403F5">
        <w:rPr>
          <w:b/>
          <w:bCs/>
          <w:sz w:val="28"/>
          <w:szCs w:val="28"/>
        </w:rPr>
        <w:t>.</w:t>
      </w:r>
      <w:r w:rsidRPr="00E403F5">
        <w:rPr>
          <w:sz w:val="28"/>
          <w:szCs w:val="28"/>
        </w:rPr>
        <w:t xml:space="preserve"> </w:t>
      </w:r>
      <w:r w:rsidRPr="00E403F5">
        <w:rPr>
          <w:b/>
          <w:bCs/>
          <w:sz w:val="28"/>
          <w:szCs w:val="28"/>
        </w:rPr>
        <w:t>Tổ chức thực hiện</w:t>
      </w:r>
    </w:p>
    <w:p w14:paraId="5B3655CA" w14:textId="2782721D" w:rsidR="00362D7D" w:rsidRPr="00E403F5" w:rsidRDefault="00565397" w:rsidP="00011EE5">
      <w:pPr>
        <w:numPr>
          <w:ilvl w:val="0"/>
          <w:numId w:val="2"/>
        </w:numPr>
        <w:tabs>
          <w:tab w:val="clear" w:pos="1080"/>
          <w:tab w:val="left" w:pos="993"/>
        </w:tabs>
        <w:spacing w:before="120"/>
        <w:ind w:left="0" w:firstLine="720"/>
        <w:jc w:val="both"/>
        <w:rPr>
          <w:sz w:val="28"/>
          <w:szCs w:val="28"/>
        </w:rPr>
      </w:pPr>
      <w:r w:rsidRPr="00E403F5">
        <w:rPr>
          <w:sz w:val="28"/>
          <w:szCs w:val="28"/>
        </w:rPr>
        <w:t>Giao UBND tỉnh triển khai thực hiện Nghị quyết này</w:t>
      </w:r>
      <w:r w:rsidR="00362D7D" w:rsidRPr="00E403F5">
        <w:rPr>
          <w:sz w:val="28"/>
          <w:szCs w:val="28"/>
        </w:rPr>
        <w:t>.</w:t>
      </w:r>
    </w:p>
    <w:p w14:paraId="4E860039" w14:textId="6CC11CFE" w:rsidR="00CF4AE5" w:rsidRPr="00E403F5" w:rsidRDefault="000A193B" w:rsidP="00011EE5">
      <w:pPr>
        <w:spacing w:before="120"/>
        <w:jc w:val="both"/>
        <w:rPr>
          <w:sz w:val="28"/>
          <w:szCs w:val="28"/>
        </w:rPr>
      </w:pPr>
      <w:r w:rsidRPr="00E403F5">
        <w:rPr>
          <w:sz w:val="28"/>
          <w:szCs w:val="28"/>
        </w:rPr>
        <w:tab/>
        <w:t xml:space="preserve">2. </w:t>
      </w:r>
      <w:r w:rsidR="005C1841" w:rsidRPr="00E403F5">
        <w:rPr>
          <w:sz w:val="28"/>
          <w:szCs w:val="28"/>
        </w:rPr>
        <w:t>Giao T</w:t>
      </w:r>
      <w:r w:rsidR="00CF4AE5" w:rsidRPr="00E403F5">
        <w:rPr>
          <w:sz w:val="28"/>
          <w:szCs w:val="28"/>
        </w:rPr>
        <w:t xml:space="preserve">hường trực Hội đồng nhân dân tỉnh, các </w:t>
      </w:r>
      <w:r w:rsidR="008135A2" w:rsidRPr="00E403F5">
        <w:rPr>
          <w:sz w:val="28"/>
          <w:szCs w:val="28"/>
        </w:rPr>
        <w:t>B</w:t>
      </w:r>
      <w:r w:rsidR="00CF4AE5" w:rsidRPr="00E403F5">
        <w:rPr>
          <w:sz w:val="28"/>
          <w:szCs w:val="28"/>
        </w:rPr>
        <w:t>an của Hội đồng nhân dân tỉnh và đại biểu Hội đồng nhân dân tỉnh giám sát việc thực hiện Nghị quyết này.</w:t>
      </w:r>
    </w:p>
    <w:p w14:paraId="05C35C62" w14:textId="3B5918E5" w:rsidR="00362D7D" w:rsidRPr="00E403F5" w:rsidRDefault="00C62AE5" w:rsidP="00011EE5">
      <w:pPr>
        <w:spacing w:before="120"/>
        <w:ind w:firstLine="720"/>
        <w:jc w:val="both"/>
        <w:rPr>
          <w:sz w:val="28"/>
          <w:szCs w:val="28"/>
        </w:rPr>
      </w:pPr>
      <w:proofErr w:type="gramStart"/>
      <w:r w:rsidRPr="00E403F5">
        <w:rPr>
          <w:b/>
          <w:bCs/>
          <w:sz w:val="28"/>
          <w:szCs w:val="28"/>
        </w:rPr>
        <w:t xml:space="preserve">Điều </w:t>
      </w:r>
      <w:r w:rsidR="00DF6EC1" w:rsidRPr="00E403F5">
        <w:rPr>
          <w:b/>
          <w:bCs/>
          <w:sz w:val="28"/>
          <w:szCs w:val="28"/>
        </w:rPr>
        <w:t>10</w:t>
      </w:r>
      <w:r w:rsidRPr="00E403F5">
        <w:rPr>
          <w:b/>
          <w:bCs/>
          <w:sz w:val="28"/>
          <w:szCs w:val="28"/>
        </w:rPr>
        <w:t>.</w:t>
      </w:r>
      <w:proofErr w:type="gramEnd"/>
      <w:r w:rsidRPr="00E403F5">
        <w:rPr>
          <w:b/>
          <w:bCs/>
          <w:sz w:val="28"/>
          <w:szCs w:val="28"/>
        </w:rPr>
        <w:t xml:space="preserve"> </w:t>
      </w:r>
      <w:r w:rsidR="00362D7D" w:rsidRPr="00E403F5">
        <w:rPr>
          <w:b/>
          <w:bCs/>
          <w:sz w:val="28"/>
          <w:szCs w:val="28"/>
        </w:rPr>
        <w:t xml:space="preserve"> Hiệu lực thi hành</w:t>
      </w:r>
    </w:p>
    <w:p w14:paraId="69F2C4B6" w14:textId="69DB4B8D" w:rsidR="00C4253F" w:rsidRPr="00E403F5" w:rsidRDefault="00F3442F" w:rsidP="00011EE5">
      <w:pPr>
        <w:spacing w:before="120"/>
        <w:jc w:val="both"/>
        <w:rPr>
          <w:sz w:val="28"/>
          <w:szCs w:val="28"/>
        </w:rPr>
      </w:pPr>
      <w:r w:rsidRPr="00E403F5">
        <w:rPr>
          <w:sz w:val="28"/>
          <w:szCs w:val="28"/>
        </w:rPr>
        <w:tab/>
      </w:r>
      <w:r w:rsidR="00362D7D" w:rsidRPr="00E403F5">
        <w:rPr>
          <w:sz w:val="28"/>
          <w:szCs w:val="28"/>
        </w:rPr>
        <w:t xml:space="preserve">Nghị quyết này đã được Hội đồng nhân dân tỉnh </w:t>
      </w:r>
      <w:r w:rsidR="00405E0E" w:rsidRPr="00E403F5">
        <w:rPr>
          <w:sz w:val="28"/>
          <w:szCs w:val="28"/>
        </w:rPr>
        <w:t>Hà Tĩnh</w:t>
      </w:r>
      <w:r w:rsidR="00362D7D" w:rsidRPr="00E403F5">
        <w:rPr>
          <w:sz w:val="28"/>
          <w:szCs w:val="28"/>
        </w:rPr>
        <w:t xml:space="preserve"> khóa </w:t>
      </w:r>
      <w:r w:rsidR="00CB0C30" w:rsidRPr="00E403F5">
        <w:rPr>
          <w:sz w:val="28"/>
          <w:szCs w:val="28"/>
        </w:rPr>
        <w:t>XVIII</w:t>
      </w:r>
      <w:r w:rsidR="009B4A35" w:rsidRPr="00E403F5">
        <w:rPr>
          <w:sz w:val="28"/>
          <w:szCs w:val="28"/>
        </w:rPr>
        <w:t>, kỳ họp thứ</w:t>
      </w:r>
      <w:r w:rsidR="008F08FE" w:rsidRPr="00E403F5">
        <w:rPr>
          <w:sz w:val="28"/>
          <w:szCs w:val="28"/>
        </w:rPr>
        <w:t xml:space="preserve"> </w:t>
      </w:r>
      <w:r w:rsidR="005C1841" w:rsidRPr="00E403F5">
        <w:rPr>
          <w:sz w:val="28"/>
          <w:szCs w:val="28"/>
        </w:rPr>
        <w:t>8</w:t>
      </w:r>
      <w:r w:rsidR="00362D7D" w:rsidRPr="00E403F5">
        <w:rPr>
          <w:sz w:val="28"/>
          <w:szCs w:val="28"/>
        </w:rPr>
        <w:t xml:space="preserve"> thông qua ngày </w:t>
      </w:r>
      <w:r w:rsidR="00405E0E" w:rsidRPr="00E403F5">
        <w:rPr>
          <w:sz w:val="28"/>
          <w:szCs w:val="28"/>
        </w:rPr>
        <w:t xml:space="preserve">  </w:t>
      </w:r>
      <w:r w:rsidR="007E1B99" w:rsidRPr="00E403F5">
        <w:rPr>
          <w:sz w:val="28"/>
          <w:szCs w:val="28"/>
        </w:rPr>
        <w:t xml:space="preserve"> </w:t>
      </w:r>
      <w:r w:rsidR="00405E0E" w:rsidRPr="00E403F5">
        <w:rPr>
          <w:sz w:val="28"/>
          <w:szCs w:val="28"/>
        </w:rPr>
        <w:t xml:space="preserve"> </w:t>
      </w:r>
      <w:r w:rsidR="00362D7D" w:rsidRPr="00E403F5">
        <w:rPr>
          <w:sz w:val="28"/>
          <w:szCs w:val="28"/>
        </w:rPr>
        <w:t xml:space="preserve"> tháng </w:t>
      </w:r>
      <w:r w:rsidR="00405E0E" w:rsidRPr="00E403F5">
        <w:rPr>
          <w:sz w:val="28"/>
          <w:szCs w:val="28"/>
        </w:rPr>
        <w:t xml:space="preserve"> </w:t>
      </w:r>
      <w:r w:rsidR="00362D7D" w:rsidRPr="00E403F5">
        <w:rPr>
          <w:sz w:val="28"/>
          <w:szCs w:val="28"/>
        </w:rPr>
        <w:t xml:space="preserve"> </w:t>
      </w:r>
      <w:r w:rsidR="007E1B99" w:rsidRPr="00E403F5">
        <w:rPr>
          <w:sz w:val="28"/>
          <w:szCs w:val="28"/>
        </w:rPr>
        <w:t xml:space="preserve"> </w:t>
      </w:r>
      <w:r w:rsidR="00165F77" w:rsidRPr="00E403F5">
        <w:rPr>
          <w:sz w:val="28"/>
          <w:szCs w:val="28"/>
        </w:rPr>
        <w:t xml:space="preserve"> </w:t>
      </w:r>
      <w:r w:rsidR="00362D7D" w:rsidRPr="00E403F5">
        <w:rPr>
          <w:sz w:val="28"/>
          <w:szCs w:val="28"/>
        </w:rPr>
        <w:t>năm 20</w:t>
      </w:r>
      <w:r w:rsidR="00405E0E" w:rsidRPr="00E403F5">
        <w:rPr>
          <w:sz w:val="28"/>
          <w:szCs w:val="28"/>
        </w:rPr>
        <w:t>22</w:t>
      </w:r>
      <w:r w:rsidR="00362D7D" w:rsidRPr="00E403F5">
        <w:rPr>
          <w:sz w:val="28"/>
          <w:szCs w:val="28"/>
        </w:rPr>
        <w:t xml:space="preserve"> và có hiệu lực</w:t>
      </w:r>
      <w:r w:rsidR="001B2AE8" w:rsidRPr="00E403F5">
        <w:rPr>
          <w:sz w:val="28"/>
          <w:szCs w:val="28"/>
        </w:rPr>
        <w:t xml:space="preserve"> thi hành</w:t>
      </w:r>
      <w:r w:rsidR="00362D7D" w:rsidRPr="00E403F5">
        <w:rPr>
          <w:sz w:val="28"/>
          <w:szCs w:val="28"/>
        </w:rPr>
        <w:t xml:space="preserve"> kể từ ngày </w:t>
      </w:r>
      <w:r w:rsidR="00405E0E" w:rsidRPr="00E403F5">
        <w:rPr>
          <w:sz w:val="28"/>
          <w:szCs w:val="28"/>
        </w:rPr>
        <w:t xml:space="preserve">  </w:t>
      </w:r>
      <w:r w:rsidR="001B2AE8" w:rsidRPr="00E403F5">
        <w:rPr>
          <w:sz w:val="28"/>
          <w:szCs w:val="28"/>
        </w:rPr>
        <w:t xml:space="preserve"> tháng </w:t>
      </w:r>
      <w:r w:rsidR="00405E0E" w:rsidRPr="00E403F5">
        <w:rPr>
          <w:sz w:val="28"/>
          <w:szCs w:val="28"/>
        </w:rPr>
        <w:t xml:space="preserve">   </w:t>
      </w:r>
      <w:r w:rsidR="001B2AE8" w:rsidRPr="00E403F5">
        <w:rPr>
          <w:sz w:val="28"/>
          <w:szCs w:val="28"/>
        </w:rPr>
        <w:t xml:space="preserve"> năm </w:t>
      </w:r>
      <w:r w:rsidR="00782DAE" w:rsidRPr="00E403F5">
        <w:rPr>
          <w:sz w:val="28"/>
          <w:szCs w:val="28"/>
        </w:rPr>
        <w:t>20</w:t>
      </w:r>
      <w:r w:rsidR="00405E0E" w:rsidRPr="00E403F5">
        <w:rPr>
          <w:sz w:val="28"/>
          <w:szCs w:val="28"/>
        </w:rPr>
        <w:t>22</w:t>
      </w:r>
      <w:r w:rsidR="00362D7D" w:rsidRPr="00E403F5">
        <w:rPr>
          <w:sz w:val="28"/>
          <w:szCs w:val="28"/>
        </w:rPr>
        <w:t>./.</w:t>
      </w:r>
    </w:p>
    <w:p w14:paraId="0AEA4A42" w14:textId="77777777" w:rsidR="007B7634" w:rsidRPr="00E403F5" w:rsidRDefault="007B7634" w:rsidP="00011EE5">
      <w:pPr>
        <w:spacing w:before="120"/>
        <w:jc w:val="both"/>
        <w:rPr>
          <w:sz w:val="12"/>
          <w:szCs w:val="28"/>
        </w:rPr>
      </w:pPr>
    </w:p>
    <w:tbl>
      <w:tblPr>
        <w:tblW w:w="9748" w:type="dxa"/>
        <w:tblBorders>
          <w:top w:val="nil"/>
          <w:bottom w:val="nil"/>
          <w:insideH w:val="nil"/>
          <w:insideV w:val="nil"/>
        </w:tblBorders>
        <w:tblCellMar>
          <w:left w:w="0" w:type="dxa"/>
          <w:right w:w="0" w:type="dxa"/>
        </w:tblCellMar>
        <w:tblLook w:val="04A0" w:firstRow="1" w:lastRow="0" w:firstColumn="1" w:lastColumn="0" w:noHBand="0" w:noVBand="1"/>
      </w:tblPr>
      <w:tblGrid>
        <w:gridCol w:w="5637"/>
        <w:gridCol w:w="4111"/>
      </w:tblGrid>
      <w:tr w:rsidR="00013854" w:rsidRPr="00E403F5" w14:paraId="52993CA2" w14:textId="77777777" w:rsidTr="007B7634">
        <w:trPr>
          <w:trHeight w:val="1651"/>
        </w:trPr>
        <w:tc>
          <w:tcPr>
            <w:tcW w:w="5637" w:type="dxa"/>
            <w:tcBorders>
              <w:top w:val="nil"/>
              <w:left w:val="nil"/>
              <w:bottom w:val="nil"/>
              <w:right w:val="nil"/>
              <w:tl2br w:val="nil"/>
              <w:tr2bl w:val="nil"/>
            </w:tcBorders>
            <w:shd w:val="clear" w:color="auto" w:fill="auto"/>
            <w:tcMar>
              <w:top w:w="0" w:type="dxa"/>
              <w:left w:w="108" w:type="dxa"/>
              <w:bottom w:w="0" w:type="dxa"/>
              <w:right w:w="108" w:type="dxa"/>
            </w:tcMar>
          </w:tcPr>
          <w:p w14:paraId="21716C3C" w14:textId="77777777" w:rsidR="00362D7D" w:rsidRPr="00E403F5" w:rsidRDefault="00362D7D" w:rsidP="00011EE5">
            <w:pPr>
              <w:rPr>
                <w:b/>
                <w:bCs/>
                <w:i/>
                <w:sz w:val="22"/>
                <w:szCs w:val="22"/>
              </w:rPr>
            </w:pPr>
            <w:r w:rsidRPr="00E403F5">
              <w:rPr>
                <w:bCs/>
                <w:sz w:val="18"/>
                <w:szCs w:val="22"/>
              </w:rPr>
              <w:t> </w:t>
            </w:r>
            <w:r w:rsidR="00B63172" w:rsidRPr="00E403F5">
              <w:rPr>
                <w:b/>
                <w:bCs/>
                <w:i/>
                <w:szCs w:val="22"/>
              </w:rPr>
              <w:t>Nơi nhận:</w:t>
            </w:r>
          </w:p>
          <w:p w14:paraId="175205C7" w14:textId="2ED4327A" w:rsidR="005C04DD" w:rsidRPr="00E403F5" w:rsidRDefault="005C2D01" w:rsidP="00011EE5">
            <w:pPr>
              <w:rPr>
                <w:sz w:val="22"/>
                <w:szCs w:val="22"/>
                <w:shd w:val="clear" w:color="auto" w:fill="FFFFFF"/>
              </w:rPr>
            </w:pPr>
            <w:r w:rsidRPr="00E403F5">
              <w:rPr>
                <w:sz w:val="22"/>
                <w:szCs w:val="22"/>
                <w:shd w:val="clear" w:color="auto" w:fill="FFFFFF"/>
              </w:rPr>
              <w:t xml:space="preserve">- </w:t>
            </w:r>
            <w:r w:rsidR="00EB0F7E" w:rsidRPr="00E403F5">
              <w:rPr>
                <w:sz w:val="22"/>
                <w:szCs w:val="22"/>
                <w:shd w:val="clear" w:color="auto" w:fill="FFFFFF"/>
                <w:lang w:val="vi-VN"/>
              </w:rPr>
              <w:t xml:space="preserve">Ủy ban thường vụ Quốc hội, </w:t>
            </w:r>
            <w:r w:rsidR="007C7384" w:rsidRPr="00E403F5">
              <w:rPr>
                <w:sz w:val="22"/>
                <w:szCs w:val="22"/>
                <w:shd w:val="clear" w:color="auto" w:fill="FFFFFF"/>
              </w:rPr>
              <w:t xml:space="preserve">VP </w:t>
            </w:r>
            <w:r w:rsidR="00EB0F7E" w:rsidRPr="00E403F5">
              <w:rPr>
                <w:sz w:val="22"/>
                <w:szCs w:val="22"/>
                <w:shd w:val="clear" w:color="auto" w:fill="FFFFFF"/>
                <w:lang w:val="vi-VN"/>
              </w:rPr>
              <w:t>Chính phủ;</w:t>
            </w:r>
            <w:r w:rsidR="00EB0F7E" w:rsidRPr="00E403F5">
              <w:rPr>
                <w:sz w:val="22"/>
                <w:szCs w:val="22"/>
                <w:shd w:val="clear" w:color="auto" w:fill="FFFFFF"/>
                <w:lang w:val="vi-VN"/>
              </w:rPr>
              <w:br/>
              <w:t xml:space="preserve">- </w:t>
            </w:r>
            <w:r w:rsidR="00E74FA1" w:rsidRPr="00E403F5">
              <w:rPr>
                <w:sz w:val="22"/>
                <w:szCs w:val="22"/>
                <w:shd w:val="clear" w:color="auto" w:fill="FFFFFF"/>
              </w:rPr>
              <w:t>Bộ TN&amp;MT</w:t>
            </w:r>
            <w:r w:rsidR="007C7384" w:rsidRPr="00E403F5">
              <w:rPr>
                <w:sz w:val="22"/>
                <w:szCs w:val="22"/>
                <w:shd w:val="clear" w:color="auto" w:fill="FFFFFF"/>
              </w:rPr>
              <w:t xml:space="preserve">, </w:t>
            </w:r>
            <w:r w:rsidR="00EB0F7E" w:rsidRPr="00E403F5">
              <w:rPr>
                <w:sz w:val="22"/>
                <w:szCs w:val="22"/>
                <w:shd w:val="clear" w:color="auto" w:fill="FFFFFF"/>
                <w:lang w:val="vi-VN"/>
              </w:rPr>
              <w:t>Bộ</w:t>
            </w:r>
            <w:r w:rsidR="00EB0F7E" w:rsidRPr="00E403F5">
              <w:rPr>
                <w:rStyle w:val="apple-converted-space"/>
                <w:sz w:val="22"/>
                <w:szCs w:val="22"/>
                <w:shd w:val="clear" w:color="auto" w:fill="FFFFFF"/>
                <w:lang w:val="vi-VN"/>
              </w:rPr>
              <w:t> </w:t>
            </w:r>
            <w:r w:rsidR="00EB0F7E" w:rsidRPr="00E403F5">
              <w:rPr>
                <w:sz w:val="22"/>
                <w:szCs w:val="22"/>
                <w:shd w:val="clear" w:color="auto" w:fill="FFFFFF"/>
              </w:rPr>
              <w:t>Tài chính</w:t>
            </w:r>
            <w:r w:rsidR="00CF21AD" w:rsidRPr="00E403F5">
              <w:rPr>
                <w:sz w:val="22"/>
                <w:szCs w:val="22"/>
                <w:shd w:val="clear" w:color="auto" w:fill="FFFFFF"/>
              </w:rPr>
              <w:t xml:space="preserve">, </w:t>
            </w:r>
            <w:r w:rsidR="00EB0F7E" w:rsidRPr="00E403F5">
              <w:rPr>
                <w:sz w:val="22"/>
                <w:szCs w:val="22"/>
                <w:shd w:val="clear" w:color="auto" w:fill="FFFFFF"/>
                <w:lang w:val="vi-VN"/>
              </w:rPr>
              <w:t>Bộ Tư pháp (Cục KTVB</w:t>
            </w:r>
            <w:r w:rsidR="00BA4510" w:rsidRPr="00E403F5">
              <w:rPr>
                <w:sz w:val="22"/>
                <w:szCs w:val="22"/>
                <w:shd w:val="clear" w:color="auto" w:fill="FFFFFF"/>
              </w:rPr>
              <w:t>QPPL</w:t>
            </w:r>
            <w:r w:rsidR="00EB0F7E" w:rsidRPr="00E403F5">
              <w:rPr>
                <w:sz w:val="22"/>
                <w:szCs w:val="22"/>
                <w:shd w:val="clear" w:color="auto" w:fill="FFFFFF"/>
                <w:lang w:val="vi-VN"/>
              </w:rPr>
              <w:t>);</w:t>
            </w:r>
            <w:r w:rsidR="00EB0F7E" w:rsidRPr="00E403F5">
              <w:rPr>
                <w:rStyle w:val="apple-converted-space"/>
                <w:sz w:val="22"/>
                <w:szCs w:val="22"/>
                <w:shd w:val="clear" w:color="auto" w:fill="FFFFFF"/>
                <w:lang w:val="vi-VN"/>
              </w:rPr>
              <w:t> </w:t>
            </w:r>
            <w:r w:rsidR="003D49CF" w:rsidRPr="00E403F5">
              <w:rPr>
                <w:sz w:val="22"/>
                <w:szCs w:val="22"/>
                <w:shd w:val="clear" w:color="auto" w:fill="FFFFFF"/>
                <w:lang w:val="vi-VN"/>
              </w:rPr>
              <w:br/>
              <w:t xml:space="preserve">- </w:t>
            </w:r>
            <w:r w:rsidR="005C04DD" w:rsidRPr="00E403F5">
              <w:rPr>
                <w:sz w:val="22"/>
                <w:szCs w:val="22"/>
                <w:shd w:val="clear" w:color="auto" w:fill="FFFFFF"/>
              </w:rPr>
              <w:t xml:space="preserve">TT </w:t>
            </w:r>
            <w:r w:rsidR="003D49CF" w:rsidRPr="00E403F5">
              <w:rPr>
                <w:sz w:val="22"/>
                <w:szCs w:val="22"/>
                <w:shd w:val="clear" w:color="auto" w:fill="FFFFFF"/>
                <w:lang w:val="vi-VN"/>
              </w:rPr>
              <w:t>T</w:t>
            </w:r>
            <w:r w:rsidR="005C04DD" w:rsidRPr="00E403F5">
              <w:rPr>
                <w:sz w:val="22"/>
                <w:szCs w:val="22"/>
                <w:shd w:val="clear" w:color="auto" w:fill="FFFFFF"/>
              </w:rPr>
              <w:t>ỉnh ủy,</w:t>
            </w:r>
            <w:r w:rsidR="003D49CF" w:rsidRPr="00E403F5">
              <w:rPr>
                <w:sz w:val="22"/>
                <w:szCs w:val="22"/>
                <w:shd w:val="clear" w:color="auto" w:fill="FFFFFF"/>
                <w:lang w:val="vi-VN"/>
              </w:rPr>
              <w:t xml:space="preserve"> TT.HĐND, </w:t>
            </w:r>
            <w:r w:rsidR="005C04DD" w:rsidRPr="00E403F5">
              <w:rPr>
                <w:sz w:val="22"/>
                <w:szCs w:val="22"/>
                <w:shd w:val="clear" w:color="auto" w:fill="FFFFFF"/>
              </w:rPr>
              <w:t>UBND</w:t>
            </w:r>
            <w:r w:rsidR="00447688" w:rsidRPr="00E403F5">
              <w:rPr>
                <w:sz w:val="22"/>
                <w:szCs w:val="22"/>
                <w:shd w:val="clear" w:color="auto" w:fill="FFFFFF"/>
              </w:rPr>
              <w:t>, MTTQ</w:t>
            </w:r>
            <w:r w:rsidR="005A0FF0" w:rsidRPr="00E403F5">
              <w:rPr>
                <w:sz w:val="22"/>
                <w:szCs w:val="22"/>
                <w:shd w:val="clear" w:color="auto" w:fill="FFFFFF"/>
              </w:rPr>
              <w:t xml:space="preserve"> tỉnh</w:t>
            </w:r>
            <w:r w:rsidR="00447688" w:rsidRPr="00E403F5">
              <w:rPr>
                <w:sz w:val="22"/>
                <w:szCs w:val="22"/>
                <w:shd w:val="clear" w:color="auto" w:fill="FFFFFF"/>
              </w:rPr>
              <w:t>;</w:t>
            </w:r>
          </w:p>
          <w:p w14:paraId="40B45DD0" w14:textId="77777777" w:rsidR="00E74FA1" w:rsidRPr="00E403F5" w:rsidRDefault="005C04DD" w:rsidP="00011EE5">
            <w:pPr>
              <w:rPr>
                <w:sz w:val="22"/>
                <w:szCs w:val="22"/>
                <w:shd w:val="clear" w:color="auto" w:fill="FFFFFF"/>
              </w:rPr>
            </w:pPr>
            <w:r w:rsidRPr="00E403F5">
              <w:rPr>
                <w:sz w:val="22"/>
                <w:szCs w:val="22"/>
                <w:shd w:val="clear" w:color="auto" w:fill="FFFFFF"/>
              </w:rPr>
              <w:t xml:space="preserve">- </w:t>
            </w:r>
            <w:r w:rsidR="003D49CF" w:rsidRPr="00E403F5">
              <w:rPr>
                <w:sz w:val="22"/>
                <w:szCs w:val="22"/>
                <w:shd w:val="clear" w:color="auto" w:fill="FFFFFF"/>
                <w:lang w:val="vi-VN"/>
              </w:rPr>
              <w:t>Đoàn ĐBQH</w:t>
            </w:r>
            <w:r w:rsidR="00EB0F7E" w:rsidRPr="00E403F5">
              <w:rPr>
                <w:sz w:val="22"/>
                <w:szCs w:val="22"/>
                <w:shd w:val="clear" w:color="auto" w:fill="FFFFFF"/>
                <w:lang w:val="vi-VN"/>
              </w:rPr>
              <w:t>;</w:t>
            </w:r>
            <w:r w:rsidR="00EB0F7E" w:rsidRPr="00E403F5">
              <w:rPr>
                <w:sz w:val="22"/>
                <w:szCs w:val="22"/>
                <w:shd w:val="clear" w:color="auto" w:fill="FFFFFF"/>
                <w:lang w:val="vi-VN"/>
              </w:rPr>
              <w:br/>
              <w:t>- Các B</w:t>
            </w:r>
            <w:r w:rsidR="00EB0F7E" w:rsidRPr="00E403F5">
              <w:rPr>
                <w:sz w:val="22"/>
                <w:szCs w:val="22"/>
                <w:shd w:val="clear" w:color="auto" w:fill="FFFFFF"/>
              </w:rPr>
              <w:t>a</w:t>
            </w:r>
            <w:r w:rsidR="00EB0F7E" w:rsidRPr="00E403F5">
              <w:rPr>
                <w:sz w:val="22"/>
                <w:szCs w:val="22"/>
                <w:shd w:val="clear" w:color="auto" w:fill="FFFFFF"/>
                <w:lang w:val="vi-VN"/>
              </w:rPr>
              <w:t>n của HĐND tỉnh;</w:t>
            </w:r>
            <w:r w:rsidR="00EB0F7E" w:rsidRPr="00E403F5">
              <w:rPr>
                <w:sz w:val="22"/>
                <w:szCs w:val="22"/>
                <w:shd w:val="clear" w:color="auto" w:fill="FFFFFF"/>
                <w:lang w:val="vi-VN"/>
              </w:rPr>
              <w:br/>
              <w:t>- Đại biểu HĐND t</w:t>
            </w:r>
            <w:r w:rsidR="00EB0F7E" w:rsidRPr="00E403F5">
              <w:rPr>
                <w:sz w:val="22"/>
                <w:szCs w:val="22"/>
                <w:shd w:val="clear" w:color="auto" w:fill="FFFFFF"/>
              </w:rPr>
              <w:t>ỉ</w:t>
            </w:r>
            <w:r w:rsidR="00EB0F7E" w:rsidRPr="00E403F5">
              <w:rPr>
                <w:sz w:val="22"/>
                <w:szCs w:val="22"/>
                <w:shd w:val="clear" w:color="auto" w:fill="FFFFFF"/>
                <w:lang w:val="vi-VN"/>
              </w:rPr>
              <w:t>nh;</w:t>
            </w:r>
          </w:p>
          <w:p w14:paraId="627FC914" w14:textId="77777777" w:rsidR="00A216BE" w:rsidRPr="00E403F5" w:rsidRDefault="007C7384" w:rsidP="00011EE5">
            <w:pPr>
              <w:rPr>
                <w:sz w:val="22"/>
                <w:szCs w:val="22"/>
                <w:shd w:val="clear" w:color="auto" w:fill="FFFFFF"/>
              </w:rPr>
            </w:pPr>
            <w:r w:rsidRPr="00E403F5">
              <w:rPr>
                <w:sz w:val="22"/>
                <w:szCs w:val="22"/>
                <w:shd w:val="clear" w:color="auto" w:fill="FFFFFF"/>
              </w:rPr>
              <w:t>- Các sở, ban, ngành</w:t>
            </w:r>
            <w:r w:rsidR="00CF21AD" w:rsidRPr="00E403F5">
              <w:rPr>
                <w:sz w:val="22"/>
                <w:szCs w:val="22"/>
                <w:shd w:val="clear" w:color="auto" w:fill="FFFFFF"/>
              </w:rPr>
              <w:t>, đoàn thể</w:t>
            </w:r>
            <w:r w:rsidRPr="00E403F5">
              <w:rPr>
                <w:sz w:val="22"/>
                <w:szCs w:val="22"/>
                <w:shd w:val="clear" w:color="auto" w:fill="FFFFFF"/>
              </w:rPr>
              <w:t xml:space="preserve"> cấp tỉnh;</w:t>
            </w:r>
            <w:r w:rsidR="00EB0F7E" w:rsidRPr="00E403F5">
              <w:rPr>
                <w:sz w:val="22"/>
                <w:szCs w:val="22"/>
                <w:shd w:val="clear" w:color="auto" w:fill="FFFFFF"/>
                <w:lang w:val="vi-VN"/>
              </w:rPr>
              <w:br/>
              <w:t>-</w:t>
            </w:r>
            <w:r w:rsidR="00E0499A" w:rsidRPr="00E403F5">
              <w:rPr>
                <w:sz w:val="22"/>
                <w:szCs w:val="22"/>
                <w:shd w:val="clear" w:color="auto" w:fill="FFFFFF"/>
              </w:rPr>
              <w:t xml:space="preserve"> HĐND, UBND các huyện, thành phố, thị xã</w:t>
            </w:r>
            <w:r w:rsidR="00EB0F7E" w:rsidRPr="00E403F5">
              <w:rPr>
                <w:sz w:val="22"/>
                <w:szCs w:val="22"/>
                <w:shd w:val="clear" w:color="auto" w:fill="FFFFFF"/>
                <w:lang w:val="vi-VN"/>
              </w:rPr>
              <w:t>;</w:t>
            </w:r>
          </w:p>
          <w:p w14:paraId="5B520045" w14:textId="77777777" w:rsidR="00653D3B" w:rsidRPr="00E403F5" w:rsidRDefault="00653D3B" w:rsidP="00011EE5">
            <w:pPr>
              <w:rPr>
                <w:sz w:val="22"/>
                <w:szCs w:val="22"/>
                <w:shd w:val="clear" w:color="auto" w:fill="FFFFFF"/>
              </w:rPr>
            </w:pPr>
            <w:r w:rsidRPr="00E403F5">
              <w:rPr>
                <w:sz w:val="22"/>
                <w:szCs w:val="22"/>
                <w:shd w:val="clear" w:color="auto" w:fill="FFFFFF"/>
              </w:rPr>
              <w:t>- HĐND, UBND các xã, phường, trị trấn;</w:t>
            </w:r>
          </w:p>
          <w:p w14:paraId="73E14881" w14:textId="54BF1E3C" w:rsidR="007C7384" w:rsidRPr="00E403F5" w:rsidRDefault="005C2D01" w:rsidP="00011EE5">
            <w:pPr>
              <w:rPr>
                <w:sz w:val="22"/>
                <w:szCs w:val="22"/>
                <w:shd w:val="clear" w:color="auto" w:fill="FFFFFF"/>
              </w:rPr>
            </w:pPr>
            <w:r w:rsidRPr="00E403F5">
              <w:rPr>
                <w:sz w:val="22"/>
                <w:szCs w:val="22"/>
                <w:shd w:val="clear" w:color="auto" w:fill="FFFFFF"/>
              </w:rPr>
              <w:t xml:space="preserve">- </w:t>
            </w:r>
            <w:r w:rsidRPr="00E403F5">
              <w:rPr>
                <w:sz w:val="22"/>
                <w:szCs w:val="22"/>
                <w:shd w:val="clear" w:color="auto" w:fill="FFFFFF"/>
                <w:lang w:val="vi-VN"/>
              </w:rPr>
              <w:t xml:space="preserve">Trung tâm Công báo </w:t>
            </w:r>
            <w:r w:rsidR="00BA4510" w:rsidRPr="00E403F5">
              <w:rPr>
                <w:sz w:val="22"/>
                <w:szCs w:val="22"/>
                <w:shd w:val="clear" w:color="auto" w:fill="FFFFFF"/>
              </w:rPr>
              <w:t xml:space="preserve">- Tin học </w:t>
            </w:r>
            <w:r w:rsidRPr="00E403F5">
              <w:rPr>
                <w:sz w:val="22"/>
                <w:szCs w:val="22"/>
                <w:shd w:val="clear" w:color="auto" w:fill="FFFFFF"/>
                <w:lang w:val="vi-VN"/>
              </w:rPr>
              <w:t>tỉnh;</w:t>
            </w:r>
          </w:p>
          <w:p w14:paraId="24A77D38" w14:textId="77777777" w:rsidR="005C04DD" w:rsidRPr="00E403F5" w:rsidRDefault="007C7384" w:rsidP="00011EE5">
            <w:pPr>
              <w:rPr>
                <w:sz w:val="22"/>
                <w:szCs w:val="22"/>
                <w:shd w:val="clear" w:color="auto" w:fill="FFFFFF"/>
              </w:rPr>
            </w:pPr>
            <w:r w:rsidRPr="00E403F5">
              <w:rPr>
                <w:sz w:val="22"/>
                <w:szCs w:val="22"/>
                <w:shd w:val="clear" w:color="auto" w:fill="FFFFFF"/>
              </w:rPr>
              <w:t>- Đài PTTH tỉnh, báo chí;</w:t>
            </w:r>
          </w:p>
          <w:p w14:paraId="487B86AA" w14:textId="77777777" w:rsidR="005A0FF0" w:rsidRPr="00E403F5" w:rsidRDefault="005A0FF0" w:rsidP="00011EE5">
            <w:pPr>
              <w:rPr>
                <w:sz w:val="22"/>
                <w:szCs w:val="22"/>
              </w:rPr>
            </w:pPr>
            <w:r w:rsidRPr="00E403F5">
              <w:rPr>
                <w:sz w:val="22"/>
                <w:szCs w:val="22"/>
              </w:rPr>
              <w:t xml:space="preserve">- </w:t>
            </w:r>
            <w:r w:rsidRPr="00E403F5">
              <w:rPr>
                <w:sz w:val="22"/>
                <w:szCs w:val="22"/>
                <w:lang w:val="vi-VN"/>
              </w:rPr>
              <w:t>T</w:t>
            </w:r>
            <w:r w:rsidRPr="00E403F5">
              <w:rPr>
                <w:sz w:val="22"/>
                <w:szCs w:val="22"/>
              </w:rPr>
              <w:t>AND</w:t>
            </w:r>
            <w:r w:rsidRPr="00E403F5">
              <w:rPr>
                <w:sz w:val="22"/>
                <w:szCs w:val="22"/>
                <w:lang w:val="vi-VN"/>
              </w:rPr>
              <w:t xml:space="preserve"> tỉnh, Viện </w:t>
            </w:r>
            <w:r w:rsidRPr="00E403F5">
              <w:rPr>
                <w:sz w:val="22"/>
                <w:szCs w:val="22"/>
              </w:rPr>
              <w:t>KSND</w:t>
            </w:r>
            <w:r w:rsidRPr="00E403F5">
              <w:rPr>
                <w:sz w:val="22"/>
                <w:szCs w:val="22"/>
                <w:lang w:val="vi-VN"/>
              </w:rPr>
              <w:t xml:space="preserve"> tỉnh</w:t>
            </w:r>
            <w:r w:rsidRPr="00E403F5">
              <w:rPr>
                <w:sz w:val="22"/>
                <w:szCs w:val="22"/>
              </w:rPr>
              <w:t>;</w:t>
            </w:r>
          </w:p>
          <w:p w14:paraId="45E9FFE0" w14:textId="618B3AD3" w:rsidR="00B63172" w:rsidRPr="00E403F5" w:rsidRDefault="005C2D01" w:rsidP="00011EE5">
            <w:pPr>
              <w:rPr>
                <w:sz w:val="22"/>
                <w:szCs w:val="22"/>
              </w:rPr>
            </w:pPr>
            <w:r w:rsidRPr="00E403F5">
              <w:rPr>
                <w:sz w:val="22"/>
                <w:szCs w:val="22"/>
                <w:shd w:val="clear" w:color="auto" w:fill="FFFFFF"/>
              </w:rPr>
              <w:t xml:space="preserve">- </w:t>
            </w:r>
            <w:r w:rsidR="00344207" w:rsidRPr="00E403F5">
              <w:rPr>
                <w:bCs/>
                <w:sz w:val="22"/>
                <w:szCs w:val="22"/>
              </w:rPr>
              <w:t>Lưu VT</w:t>
            </w:r>
            <w:r w:rsidR="00CF21AD" w:rsidRPr="00E403F5">
              <w:rPr>
                <w:bCs/>
                <w:sz w:val="22"/>
                <w:szCs w:val="22"/>
              </w:rPr>
              <w:t xml:space="preserve"> (…)</w:t>
            </w:r>
            <w:r w:rsidRPr="00E403F5">
              <w:rPr>
                <w:bCs/>
                <w:sz w:val="22"/>
                <w:szCs w:val="22"/>
              </w:rPr>
              <w:t>.</w:t>
            </w:r>
          </w:p>
        </w:tc>
        <w:tc>
          <w:tcPr>
            <w:tcW w:w="4111" w:type="dxa"/>
            <w:tcBorders>
              <w:top w:val="nil"/>
              <w:left w:val="nil"/>
              <w:bottom w:val="nil"/>
              <w:right w:val="nil"/>
              <w:tl2br w:val="nil"/>
              <w:tr2bl w:val="nil"/>
            </w:tcBorders>
            <w:shd w:val="clear" w:color="auto" w:fill="auto"/>
            <w:tcMar>
              <w:top w:w="0" w:type="dxa"/>
              <w:left w:w="108" w:type="dxa"/>
              <w:bottom w:w="0" w:type="dxa"/>
              <w:right w:w="108" w:type="dxa"/>
            </w:tcMar>
          </w:tcPr>
          <w:p w14:paraId="3D09FF3B" w14:textId="77777777" w:rsidR="00EC1D90" w:rsidRPr="00E403F5" w:rsidRDefault="00362D7D" w:rsidP="00011EE5">
            <w:pPr>
              <w:jc w:val="center"/>
              <w:rPr>
                <w:b/>
                <w:bCs/>
                <w:sz w:val="28"/>
                <w:szCs w:val="28"/>
              </w:rPr>
            </w:pPr>
            <w:r w:rsidRPr="00E403F5">
              <w:rPr>
                <w:b/>
                <w:bCs/>
                <w:sz w:val="28"/>
                <w:szCs w:val="28"/>
              </w:rPr>
              <w:t>CHỦ TỊCH</w:t>
            </w:r>
            <w:r w:rsidRPr="00E403F5">
              <w:rPr>
                <w:b/>
                <w:bCs/>
                <w:sz w:val="28"/>
                <w:szCs w:val="28"/>
              </w:rPr>
              <w:br/>
            </w:r>
          </w:p>
          <w:p w14:paraId="43913F85" w14:textId="77777777" w:rsidR="00EC1D90" w:rsidRPr="00E403F5" w:rsidRDefault="00EC1D90" w:rsidP="00011EE5">
            <w:pPr>
              <w:jc w:val="center"/>
              <w:rPr>
                <w:b/>
                <w:bCs/>
                <w:sz w:val="28"/>
                <w:szCs w:val="28"/>
              </w:rPr>
            </w:pPr>
          </w:p>
          <w:p w14:paraId="363E96ED" w14:textId="77777777" w:rsidR="000C3647" w:rsidRPr="00E403F5" w:rsidRDefault="000C3647" w:rsidP="00011EE5">
            <w:pPr>
              <w:jc w:val="center"/>
              <w:rPr>
                <w:b/>
                <w:bCs/>
                <w:sz w:val="28"/>
                <w:szCs w:val="28"/>
              </w:rPr>
            </w:pPr>
          </w:p>
          <w:p w14:paraId="1A30D220" w14:textId="77777777" w:rsidR="000C3647" w:rsidRDefault="000C3647" w:rsidP="00011EE5">
            <w:pPr>
              <w:jc w:val="center"/>
              <w:rPr>
                <w:b/>
                <w:bCs/>
                <w:sz w:val="28"/>
                <w:szCs w:val="28"/>
              </w:rPr>
            </w:pPr>
          </w:p>
          <w:p w14:paraId="0E6DFB99" w14:textId="77777777" w:rsidR="00E24883" w:rsidRDefault="00E24883" w:rsidP="00011EE5">
            <w:pPr>
              <w:jc w:val="center"/>
              <w:rPr>
                <w:b/>
                <w:bCs/>
                <w:sz w:val="28"/>
                <w:szCs w:val="28"/>
              </w:rPr>
            </w:pPr>
          </w:p>
          <w:p w14:paraId="2C59D1DC" w14:textId="77777777" w:rsidR="00E24883" w:rsidRDefault="00E24883" w:rsidP="00011EE5">
            <w:pPr>
              <w:jc w:val="center"/>
              <w:rPr>
                <w:b/>
                <w:bCs/>
                <w:sz w:val="28"/>
                <w:szCs w:val="28"/>
              </w:rPr>
            </w:pPr>
          </w:p>
          <w:p w14:paraId="0CD49E05" w14:textId="77777777" w:rsidR="00E24883" w:rsidRDefault="00E24883" w:rsidP="00011EE5">
            <w:pPr>
              <w:jc w:val="center"/>
              <w:rPr>
                <w:b/>
                <w:bCs/>
                <w:sz w:val="28"/>
                <w:szCs w:val="28"/>
              </w:rPr>
            </w:pPr>
          </w:p>
          <w:p w14:paraId="53BEE907" w14:textId="77777777" w:rsidR="00E24883" w:rsidRPr="00E403F5" w:rsidRDefault="00E24883" w:rsidP="00011EE5">
            <w:pPr>
              <w:jc w:val="center"/>
              <w:rPr>
                <w:b/>
                <w:bCs/>
                <w:sz w:val="28"/>
                <w:szCs w:val="28"/>
              </w:rPr>
            </w:pPr>
          </w:p>
          <w:p w14:paraId="5DF9C8CD" w14:textId="77777777" w:rsidR="00362D7D" w:rsidRPr="00E403F5" w:rsidRDefault="00405E0E" w:rsidP="00011EE5">
            <w:pPr>
              <w:jc w:val="center"/>
              <w:rPr>
                <w:sz w:val="28"/>
                <w:szCs w:val="28"/>
              </w:rPr>
            </w:pPr>
            <w:r w:rsidRPr="00E403F5">
              <w:rPr>
                <w:b/>
                <w:bCs/>
                <w:sz w:val="28"/>
                <w:szCs w:val="28"/>
              </w:rPr>
              <w:t>Hoàng Trung Dũng</w:t>
            </w:r>
            <w:r w:rsidR="00362D7D" w:rsidRPr="00E403F5">
              <w:rPr>
                <w:b/>
                <w:bCs/>
                <w:sz w:val="28"/>
                <w:szCs w:val="28"/>
              </w:rPr>
              <w:br/>
            </w:r>
          </w:p>
        </w:tc>
      </w:tr>
    </w:tbl>
    <w:p w14:paraId="5BB7FCB9" w14:textId="5F59A617" w:rsidR="001650B3" w:rsidRPr="00E403F5" w:rsidRDefault="001650B3" w:rsidP="00011EE5">
      <w:pPr>
        <w:rPr>
          <w:b/>
          <w:bCs/>
          <w:sz w:val="28"/>
          <w:szCs w:val="28"/>
        </w:rPr>
      </w:pPr>
    </w:p>
    <w:p w14:paraId="5EE79572" w14:textId="77777777" w:rsidR="00362D7D" w:rsidRPr="00E403F5" w:rsidRDefault="00362D7D" w:rsidP="00011EE5">
      <w:pPr>
        <w:rPr>
          <w:sz w:val="28"/>
          <w:szCs w:val="28"/>
        </w:rPr>
      </w:pPr>
    </w:p>
    <w:sectPr w:rsidR="00362D7D" w:rsidRPr="00E403F5" w:rsidSect="00E403F5">
      <w:headerReference w:type="even" r:id="rId8"/>
      <w:headerReference w:type="default" r:id="rId9"/>
      <w:footerReference w:type="default" r:id="rId10"/>
      <w:pgSz w:w="11907" w:h="16840" w:code="9"/>
      <w:pgMar w:top="1134" w:right="1134" w:bottom="1134" w:left="1701" w:header="425" w:footer="55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E6266" w14:textId="77777777" w:rsidR="000D5C71" w:rsidRDefault="000D5C71">
      <w:r>
        <w:separator/>
      </w:r>
    </w:p>
  </w:endnote>
  <w:endnote w:type="continuationSeparator" w:id="0">
    <w:p w14:paraId="41649029" w14:textId="77777777" w:rsidR="000D5C71" w:rsidRDefault="000D5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D67B1" w14:textId="77777777" w:rsidR="00B66D99" w:rsidRDefault="00B66D99">
    <w:pPr>
      <w:pStyle w:val="Footer"/>
      <w:jc w:val="center"/>
    </w:pPr>
  </w:p>
  <w:p w14:paraId="594FE510" w14:textId="77777777" w:rsidR="00B66D99" w:rsidRDefault="00B66D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68242E" w14:textId="77777777" w:rsidR="000D5C71" w:rsidRDefault="000D5C71">
      <w:r>
        <w:separator/>
      </w:r>
    </w:p>
  </w:footnote>
  <w:footnote w:type="continuationSeparator" w:id="0">
    <w:p w14:paraId="7BDA1162" w14:textId="77777777" w:rsidR="000D5C71" w:rsidRDefault="000D5C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5056A" w14:textId="77777777" w:rsidR="0082512A" w:rsidRDefault="007C5C81" w:rsidP="00AC2D31">
    <w:pPr>
      <w:pStyle w:val="Header"/>
      <w:framePr w:wrap="around" w:vAnchor="text" w:hAnchor="margin" w:xAlign="center" w:y="1"/>
      <w:rPr>
        <w:rStyle w:val="PageNumber"/>
      </w:rPr>
    </w:pPr>
    <w:r>
      <w:rPr>
        <w:rStyle w:val="PageNumber"/>
      </w:rPr>
      <w:fldChar w:fldCharType="begin"/>
    </w:r>
    <w:r w:rsidR="0082512A">
      <w:rPr>
        <w:rStyle w:val="PageNumber"/>
      </w:rPr>
      <w:instrText xml:space="preserve">PAGE  </w:instrText>
    </w:r>
    <w:r>
      <w:rPr>
        <w:rStyle w:val="PageNumber"/>
      </w:rPr>
      <w:fldChar w:fldCharType="end"/>
    </w:r>
  </w:p>
  <w:p w14:paraId="212D6DE1" w14:textId="77777777" w:rsidR="0082512A" w:rsidRDefault="008251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482AD" w14:textId="579C2ADE" w:rsidR="0082512A" w:rsidRDefault="007C5C81" w:rsidP="00AC2D31">
    <w:pPr>
      <w:pStyle w:val="Header"/>
      <w:framePr w:wrap="around" w:vAnchor="text" w:hAnchor="margin" w:xAlign="center" w:y="1"/>
      <w:rPr>
        <w:rStyle w:val="PageNumber"/>
      </w:rPr>
    </w:pPr>
    <w:r>
      <w:rPr>
        <w:rStyle w:val="PageNumber"/>
      </w:rPr>
      <w:fldChar w:fldCharType="begin"/>
    </w:r>
    <w:r w:rsidR="0082512A">
      <w:rPr>
        <w:rStyle w:val="PageNumber"/>
      </w:rPr>
      <w:instrText xml:space="preserve">PAGE  </w:instrText>
    </w:r>
    <w:r>
      <w:rPr>
        <w:rStyle w:val="PageNumber"/>
      </w:rPr>
      <w:fldChar w:fldCharType="separate"/>
    </w:r>
    <w:r w:rsidR="001171D6">
      <w:rPr>
        <w:rStyle w:val="PageNumber"/>
        <w:noProof/>
      </w:rPr>
      <w:t>2</w:t>
    </w:r>
    <w:r>
      <w:rPr>
        <w:rStyle w:val="PageNumber"/>
      </w:rPr>
      <w:fldChar w:fldCharType="end"/>
    </w:r>
  </w:p>
  <w:p w14:paraId="55A5F12D" w14:textId="77777777" w:rsidR="0082512A" w:rsidRDefault="008251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46320"/>
    <w:multiLevelType w:val="hybridMultilevel"/>
    <w:tmpl w:val="C1429098"/>
    <w:lvl w:ilvl="0" w:tplc="350ED23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E66BEE"/>
    <w:multiLevelType w:val="hybridMultilevel"/>
    <w:tmpl w:val="98D23786"/>
    <w:lvl w:ilvl="0" w:tplc="D44034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B375B82"/>
    <w:multiLevelType w:val="hybridMultilevel"/>
    <w:tmpl w:val="1C1003B6"/>
    <w:lvl w:ilvl="0" w:tplc="DBC23B6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9DF37BB"/>
    <w:multiLevelType w:val="hybridMultilevel"/>
    <w:tmpl w:val="1D22ED6A"/>
    <w:lvl w:ilvl="0" w:tplc="48CE5BA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hideSpellingErrors/>
  <w:proofState w:grammar="clean"/>
  <w:revisionView w:markup="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AC6"/>
    <w:rsid w:val="00002BD4"/>
    <w:rsid w:val="000039EF"/>
    <w:rsid w:val="00004827"/>
    <w:rsid w:val="00006AFF"/>
    <w:rsid w:val="00010E39"/>
    <w:rsid w:val="00011419"/>
    <w:rsid w:val="00011EE5"/>
    <w:rsid w:val="000136F7"/>
    <w:rsid w:val="00013854"/>
    <w:rsid w:val="000158DC"/>
    <w:rsid w:val="000219D7"/>
    <w:rsid w:val="00022EC9"/>
    <w:rsid w:val="00026284"/>
    <w:rsid w:val="000318B1"/>
    <w:rsid w:val="00034C31"/>
    <w:rsid w:val="0003534A"/>
    <w:rsid w:val="0004361A"/>
    <w:rsid w:val="00043EC3"/>
    <w:rsid w:val="000454D0"/>
    <w:rsid w:val="0004587D"/>
    <w:rsid w:val="00050A20"/>
    <w:rsid w:val="000522BD"/>
    <w:rsid w:val="00062DF9"/>
    <w:rsid w:val="0006365F"/>
    <w:rsid w:val="000639F9"/>
    <w:rsid w:val="0006498E"/>
    <w:rsid w:val="00064D6D"/>
    <w:rsid w:val="00067389"/>
    <w:rsid w:val="000677F4"/>
    <w:rsid w:val="00076FEF"/>
    <w:rsid w:val="0008015F"/>
    <w:rsid w:val="00083E85"/>
    <w:rsid w:val="00085E49"/>
    <w:rsid w:val="000946F4"/>
    <w:rsid w:val="000969DC"/>
    <w:rsid w:val="00097EF0"/>
    <w:rsid w:val="000A073B"/>
    <w:rsid w:val="000A193B"/>
    <w:rsid w:val="000A2C22"/>
    <w:rsid w:val="000A6221"/>
    <w:rsid w:val="000A6B2B"/>
    <w:rsid w:val="000B2FA0"/>
    <w:rsid w:val="000B4502"/>
    <w:rsid w:val="000B450A"/>
    <w:rsid w:val="000C0C76"/>
    <w:rsid w:val="000C170D"/>
    <w:rsid w:val="000C23AB"/>
    <w:rsid w:val="000C3647"/>
    <w:rsid w:val="000C55F5"/>
    <w:rsid w:val="000D05D8"/>
    <w:rsid w:val="000D09DD"/>
    <w:rsid w:val="000D0B88"/>
    <w:rsid w:val="000D0CBF"/>
    <w:rsid w:val="000D59C0"/>
    <w:rsid w:val="000D5C71"/>
    <w:rsid w:val="000D73B7"/>
    <w:rsid w:val="000E283E"/>
    <w:rsid w:val="000E5E83"/>
    <w:rsid w:val="000F34D0"/>
    <w:rsid w:val="000F4980"/>
    <w:rsid w:val="000F515A"/>
    <w:rsid w:val="000F5A54"/>
    <w:rsid w:val="00103DE3"/>
    <w:rsid w:val="00104846"/>
    <w:rsid w:val="00105837"/>
    <w:rsid w:val="0011161F"/>
    <w:rsid w:val="00111688"/>
    <w:rsid w:val="00111F27"/>
    <w:rsid w:val="001126C6"/>
    <w:rsid w:val="00113350"/>
    <w:rsid w:val="001143DC"/>
    <w:rsid w:val="001171D6"/>
    <w:rsid w:val="00117882"/>
    <w:rsid w:val="00120C65"/>
    <w:rsid w:val="00122CF0"/>
    <w:rsid w:val="00123A00"/>
    <w:rsid w:val="0012770E"/>
    <w:rsid w:val="00132352"/>
    <w:rsid w:val="00132693"/>
    <w:rsid w:val="001419BC"/>
    <w:rsid w:val="00146006"/>
    <w:rsid w:val="00146EB1"/>
    <w:rsid w:val="00152277"/>
    <w:rsid w:val="001555E4"/>
    <w:rsid w:val="00156FB1"/>
    <w:rsid w:val="00164028"/>
    <w:rsid w:val="001650B3"/>
    <w:rsid w:val="00165715"/>
    <w:rsid w:val="00165F77"/>
    <w:rsid w:val="00171355"/>
    <w:rsid w:val="00171390"/>
    <w:rsid w:val="00175257"/>
    <w:rsid w:val="00181920"/>
    <w:rsid w:val="00181A40"/>
    <w:rsid w:val="00184768"/>
    <w:rsid w:val="00187866"/>
    <w:rsid w:val="001917D1"/>
    <w:rsid w:val="001945D1"/>
    <w:rsid w:val="001A06AA"/>
    <w:rsid w:val="001B2AE8"/>
    <w:rsid w:val="001B6A7B"/>
    <w:rsid w:val="001C312D"/>
    <w:rsid w:val="001C4B7B"/>
    <w:rsid w:val="001C5B17"/>
    <w:rsid w:val="001D1265"/>
    <w:rsid w:val="001D4A03"/>
    <w:rsid w:val="001D67BA"/>
    <w:rsid w:val="001D7ABD"/>
    <w:rsid w:val="001E52D7"/>
    <w:rsid w:val="001E7294"/>
    <w:rsid w:val="001F171B"/>
    <w:rsid w:val="001F6A48"/>
    <w:rsid w:val="0020150A"/>
    <w:rsid w:val="00203F30"/>
    <w:rsid w:val="0020457C"/>
    <w:rsid w:val="00205B69"/>
    <w:rsid w:val="002107D7"/>
    <w:rsid w:val="00212D01"/>
    <w:rsid w:val="0021607C"/>
    <w:rsid w:val="00220B09"/>
    <w:rsid w:val="002240C6"/>
    <w:rsid w:val="00227BE5"/>
    <w:rsid w:val="002355DB"/>
    <w:rsid w:val="00236962"/>
    <w:rsid w:val="00241544"/>
    <w:rsid w:val="00242EEC"/>
    <w:rsid w:val="00247608"/>
    <w:rsid w:val="00251AEC"/>
    <w:rsid w:val="00252B56"/>
    <w:rsid w:val="00257CA5"/>
    <w:rsid w:val="00261293"/>
    <w:rsid w:val="00264FDE"/>
    <w:rsid w:val="00275A5B"/>
    <w:rsid w:val="00277A42"/>
    <w:rsid w:val="0028128E"/>
    <w:rsid w:val="0028270C"/>
    <w:rsid w:val="00283298"/>
    <w:rsid w:val="00285D01"/>
    <w:rsid w:val="00286E92"/>
    <w:rsid w:val="00287869"/>
    <w:rsid w:val="00291579"/>
    <w:rsid w:val="00291F0E"/>
    <w:rsid w:val="002925A6"/>
    <w:rsid w:val="0029377F"/>
    <w:rsid w:val="002A558A"/>
    <w:rsid w:val="002B3124"/>
    <w:rsid w:val="002B36DB"/>
    <w:rsid w:val="002B4DB2"/>
    <w:rsid w:val="002B537D"/>
    <w:rsid w:val="002B688D"/>
    <w:rsid w:val="002B723A"/>
    <w:rsid w:val="002B7362"/>
    <w:rsid w:val="002B74DB"/>
    <w:rsid w:val="002B7E39"/>
    <w:rsid w:val="002C084E"/>
    <w:rsid w:val="002C10DF"/>
    <w:rsid w:val="002C1127"/>
    <w:rsid w:val="002C2C26"/>
    <w:rsid w:val="002C341B"/>
    <w:rsid w:val="002D2515"/>
    <w:rsid w:val="002D6DD4"/>
    <w:rsid w:val="002E0513"/>
    <w:rsid w:val="002E0992"/>
    <w:rsid w:val="002E646F"/>
    <w:rsid w:val="002F2D7C"/>
    <w:rsid w:val="002F486E"/>
    <w:rsid w:val="002F639B"/>
    <w:rsid w:val="002F7344"/>
    <w:rsid w:val="00300895"/>
    <w:rsid w:val="003100FC"/>
    <w:rsid w:val="00312CBC"/>
    <w:rsid w:val="003248FE"/>
    <w:rsid w:val="00324DEE"/>
    <w:rsid w:val="00341290"/>
    <w:rsid w:val="003431BB"/>
    <w:rsid w:val="00344207"/>
    <w:rsid w:val="003554F2"/>
    <w:rsid w:val="0035602F"/>
    <w:rsid w:val="00362D7D"/>
    <w:rsid w:val="00366A80"/>
    <w:rsid w:val="00370C04"/>
    <w:rsid w:val="0037186A"/>
    <w:rsid w:val="0037502F"/>
    <w:rsid w:val="0037630E"/>
    <w:rsid w:val="003823D6"/>
    <w:rsid w:val="00383FC5"/>
    <w:rsid w:val="0038467F"/>
    <w:rsid w:val="003878D8"/>
    <w:rsid w:val="00391FEC"/>
    <w:rsid w:val="00392CF3"/>
    <w:rsid w:val="0039426E"/>
    <w:rsid w:val="0039456D"/>
    <w:rsid w:val="0039642D"/>
    <w:rsid w:val="00396AF2"/>
    <w:rsid w:val="003A1464"/>
    <w:rsid w:val="003A3F62"/>
    <w:rsid w:val="003A742F"/>
    <w:rsid w:val="003B000C"/>
    <w:rsid w:val="003B71BE"/>
    <w:rsid w:val="003D300A"/>
    <w:rsid w:val="003D49CF"/>
    <w:rsid w:val="003E0338"/>
    <w:rsid w:val="003E0B7E"/>
    <w:rsid w:val="003E3472"/>
    <w:rsid w:val="003E40E0"/>
    <w:rsid w:val="003E4A74"/>
    <w:rsid w:val="003E6147"/>
    <w:rsid w:val="003E7559"/>
    <w:rsid w:val="003F4D5F"/>
    <w:rsid w:val="003F717D"/>
    <w:rsid w:val="00402C35"/>
    <w:rsid w:val="00405E0E"/>
    <w:rsid w:val="004103E5"/>
    <w:rsid w:val="00412F76"/>
    <w:rsid w:val="0041467B"/>
    <w:rsid w:val="00417650"/>
    <w:rsid w:val="00417A11"/>
    <w:rsid w:val="00421604"/>
    <w:rsid w:val="00422059"/>
    <w:rsid w:val="00422364"/>
    <w:rsid w:val="00426192"/>
    <w:rsid w:val="004315D8"/>
    <w:rsid w:val="00432165"/>
    <w:rsid w:val="00433695"/>
    <w:rsid w:val="004364BA"/>
    <w:rsid w:val="00442FE8"/>
    <w:rsid w:val="00443271"/>
    <w:rsid w:val="00447688"/>
    <w:rsid w:val="00447ABE"/>
    <w:rsid w:val="0045405E"/>
    <w:rsid w:val="00455B42"/>
    <w:rsid w:val="0045651D"/>
    <w:rsid w:val="004568A2"/>
    <w:rsid w:val="004577CB"/>
    <w:rsid w:val="00457F16"/>
    <w:rsid w:val="0046036E"/>
    <w:rsid w:val="00463440"/>
    <w:rsid w:val="00464082"/>
    <w:rsid w:val="00466C03"/>
    <w:rsid w:val="00477E16"/>
    <w:rsid w:val="0048044F"/>
    <w:rsid w:val="00480EF8"/>
    <w:rsid w:val="00483B4C"/>
    <w:rsid w:val="00486E5E"/>
    <w:rsid w:val="00490656"/>
    <w:rsid w:val="00490C4E"/>
    <w:rsid w:val="00491E09"/>
    <w:rsid w:val="004939DA"/>
    <w:rsid w:val="00494B27"/>
    <w:rsid w:val="00497D1F"/>
    <w:rsid w:val="004A05D3"/>
    <w:rsid w:val="004A12B4"/>
    <w:rsid w:val="004A2035"/>
    <w:rsid w:val="004A2159"/>
    <w:rsid w:val="004A5EF1"/>
    <w:rsid w:val="004A73B4"/>
    <w:rsid w:val="004A74ED"/>
    <w:rsid w:val="004B37DF"/>
    <w:rsid w:val="004C1B40"/>
    <w:rsid w:val="004C2559"/>
    <w:rsid w:val="004D0354"/>
    <w:rsid w:val="004D26DD"/>
    <w:rsid w:val="004D7497"/>
    <w:rsid w:val="004E60EF"/>
    <w:rsid w:val="004E7173"/>
    <w:rsid w:val="004F0A18"/>
    <w:rsid w:val="004F1066"/>
    <w:rsid w:val="004F18DF"/>
    <w:rsid w:val="0050475B"/>
    <w:rsid w:val="00505DDD"/>
    <w:rsid w:val="00506B78"/>
    <w:rsid w:val="0050743F"/>
    <w:rsid w:val="00510B11"/>
    <w:rsid w:val="00515C72"/>
    <w:rsid w:val="0051723A"/>
    <w:rsid w:val="0051732D"/>
    <w:rsid w:val="00522DC4"/>
    <w:rsid w:val="00526A62"/>
    <w:rsid w:val="00527F16"/>
    <w:rsid w:val="00535F62"/>
    <w:rsid w:val="00536315"/>
    <w:rsid w:val="005366E1"/>
    <w:rsid w:val="005374D3"/>
    <w:rsid w:val="00541DE1"/>
    <w:rsid w:val="005443B6"/>
    <w:rsid w:val="005506BA"/>
    <w:rsid w:val="005525E2"/>
    <w:rsid w:val="00557434"/>
    <w:rsid w:val="00562625"/>
    <w:rsid w:val="0056364F"/>
    <w:rsid w:val="00565397"/>
    <w:rsid w:val="00573C9D"/>
    <w:rsid w:val="00574D6E"/>
    <w:rsid w:val="005777F4"/>
    <w:rsid w:val="005803BB"/>
    <w:rsid w:val="005808C0"/>
    <w:rsid w:val="0058129D"/>
    <w:rsid w:val="00590374"/>
    <w:rsid w:val="00590922"/>
    <w:rsid w:val="00591548"/>
    <w:rsid w:val="0059180A"/>
    <w:rsid w:val="00593ECC"/>
    <w:rsid w:val="005940B1"/>
    <w:rsid w:val="005A0FF0"/>
    <w:rsid w:val="005A5660"/>
    <w:rsid w:val="005A580D"/>
    <w:rsid w:val="005A6EEB"/>
    <w:rsid w:val="005B1436"/>
    <w:rsid w:val="005B23F2"/>
    <w:rsid w:val="005B50A1"/>
    <w:rsid w:val="005C0256"/>
    <w:rsid w:val="005C04DD"/>
    <w:rsid w:val="005C1841"/>
    <w:rsid w:val="005C2D01"/>
    <w:rsid w:val="005C3E19"/>
    <w:rsid w:val="005C463F"/>
    <w:rsid w:val="005C6505"/>
    <w:rsid w:val="005D0858"/>
    <w:rsid w:val="005D3B48"/>
    <w:rsid w:val="005D6CCA"/>
    <w:rsid w:val="005E13BC"/>
    <w:rsid w:val="005E16D2"/>
    <w:rsid w:val="005E1FB5"/>
    <w:rsid w:val="005E22C4"/>
    <w:rsid w:val="005E319B"/>
    <w:rsid w:val="005E4E2E"/>
    <w:rsid w:val="005F02F9"/>
    <w:rsid w:val="005F2B98"/>
    <w:rsid w:val="005F3BF7"/>
    <w:rsid w:val="005F5267"/>
    <w:rsid w:val="005F592D"/>
    <w:rsid w:val="00602290"/>
    <w:rsid w:val="00603B16"/>
    <w:rsid w:val="00604AFF"/>
    <w:rsid w:val="00604BD3"/>
    <w:rsid w:val="00604ED6"/>
    <w:rsid w:val="00606567"/>
    <w:rsid w:val="006156B2"/>
    <w:rsid w:val="00623F61"/>
    <w:rsid w:val="0062458F"/>
    <w:rsid w:val="00624BFA"/>
    <w:rsid w:val="006264B1"/>
    <w:rsid w:val="00627A54"/>
    <w:rsid w:val="00632E22"/>
    <w:rsid w:val="00633BB6"/>
    <w:rsid w:val="006367C5"/>
    <w:rsid w:val="00636991"/>
    <w:rsid w:val="0063789F"/>
    <w:rsid w:val="00637CF3"/>
    <w:rsid w:val="00651D0A"/>
    <w:rsid w:val="00653D3B"/>
    <w:rsid w:val="00655E8C"/>
    <w:rsid w:val="00656511"/>
    <w:rsid w:val="00656CC5"/>
    <w:rsid w:val="00663F9F"/>
    <w:rsid w:val="00665D8E"/>
    <w:rsid w:val="00667F9D"/>
    <w:rsid w:val="00673E2C"/>
    <w:rsid w:val="00677571"/>
    <w:rsid w:val="0068044A"/>
    <w:rsid w:val="00681A8A"/>
    <w:rsid w:val="00681EB4"/>
    <w:rsid w:val="00686BB2"/>
    <w:rsid w:val="00690EE7"/>
    <w:rsid w:val="006974BA"/>
    <w:rsid w:val="0069784B"/>
    <w:rsid w:val="006A1A78"/>
    <w:rsid w:val="006A4F01"/>
    <w:rsid w:val="006B0BBC"/>
    <w:rsid w:val="006B3C3B"/>
    <w:rsid w:val="006C0C71"/>
    <w:rsid w:val="006C1883"/>
    <w:rsid w:val="006C2D12"/>
    <w:rsid w:val="006C2EB7"/>
    <w:rsid w:val="006C3586"/>
    <w:rsid w:val="006C38A1"/>
    <w:rsid w:val="006C3DB8"/>
    <w:rsid w:val="006C589B"/>
    <w:rsid w:val="006C5A3D"/>
    <w:rsid w:val="006C6D8D"/>
    <w:rsid w:val="006C7DA7"/>
    <w:rsid w:val="006D12BD"/>
    <w:rsid w:val="006D1D65"/>
    <w:rsid w:val="006D4088"/>
    <w:rsid w:val="006E0BC0"/>
    <w:rsid w:val="006E1576"/>
    <w:rsid w:val="006E2E5B"/>
    <w:rsid w:val="006E48F3"/>
    <w:rsid w:val="006E500D"/>
    <w:rsid w:val="006E5500"/>
    <w:rsid w:val="006F0902"/>
    <w:rsid w:val="006F5082"/>
    <w:rsid w:val="00702A61"/>
    <w:rsid w:val="007039E7"/>
    <w:rsid w:val="00706B9A"/>
    <w:rsid w:val="00711613"/>
    <w:rsid w:val="00712415"/>
    <w:rsid w:val="00714F3B"/>
    <w:rsid w:val="0071717B"/>
    <w:rsid w:val="00717B2E"/>
    <w:rsid w:val="0072097C"/>
    <w:rsid w:val="00722574"/>
    <w:rsid w:val="00723DBD"/>
    <w:rsid w:val="00724185"/>
    <w:rsid w:val="007255D7"/>
    <w:rsid w:val="007269F3"/>
    <w:rsid w:val="007304EF"/>
    <w:rsid w:val="00745657"/>
    <w:rsid w:val="007545FA"/>
    <w:rsid w:val="0076325D"/>
    <w:rsid w:val="00763C5F"/>
    <w:rsid w:val="0077047C"/>
    <w:rsid w:val="00770F3B"/>
    <w:rsid w:val="007759B0"/>
    <w:rsid w:val="007760C0"/>
    <w:rsid w:val="0077773F"/>
    <w:rsid w:val="00780DB3"/>
    <w:rsid w:val="00782DAE"/>
    <w:rsid w:val="00786A4C"/>
    <w:rsid w:val="0078712D"/>
    <w:rsid w:val="00791C59"/>
    <w:rsid w:val="00792DE0"/>
    <w:rsid w:val="00794FB7"/>
    <w:rsid w:val="007A3494"/>
    <w:rsid w:val="007A3503"/>
    <w:rsid w:val="007A6ED3"/>
    <w:rsid w:val="007B3FDC"/>
    <w:rsid w:val="007B578E"/>
    <w:rsid w:val="007B7634"/>
    <w:rsid w:val="007B7C18"/>
    <w:rsid w:val="007C0272"/>
    <w:rsid w:val="007C0FC0"/>
    <w:rsid w:val="007C27B5"/>
    <w:rsid w:val="007C3464"/>
    <w:rsid w:val="007C5C81"/>
    <w:rsid w:val="007C7384"/>
    <w:rsid w:val="007D54D4"/>
    <w:rsid w:val="007D755B"/>
    <w:rsid w:val="007E0496"/>
    <w:rsid w:val="007E1B99"/>
    <w:rsid w:val="007E31BB"/>
    <w:rsid w:val="007E68DF"/>
    <w:rsid w:val="007F0932"/>
    <w:rsid w:val="008038E2"/>
    <w:rsid w:val="008135A2"/>
    <w:rsid w:val="00815295"/>
    <w:rsid w:val="00815567"/>
    <w:rsid w:val="00816B94"/>
    <w:rsid w:val="00817B6D"/>
    <w:rsid w:val="0082062C"/>
    <w:rsid w:val="008243FD"/>
    <w:rsid w:val="008248B2"/>
    <w:rsid w:val="00824F0B"/>
    <w:rsid w:val="0082512A"/>
    <w:rsid w:val="00830EE6"/>
    <w:rsid w:val="00831882"/>
    <w:rsid w:val="00832F17"/>
    <w:rsid w:val="00840A82"/>
    <w:rsid w:val="0084535D"/>
    <w:rsid w:val="0084593D"/>
    <w:rsid w:val="008465D0"/>
    <w:rsid w:val="00853FC4"/>
    <w:rsid w:val="0085418C"/>
    <w:rsid w:val="0085451E"/>
    <w:rsid w:val="0085483D"/>
    <w:rsid w:val="0086015C"/>
    <w:rsid w:val="00862710"/>
    <w:rsid w:val="00864FA9"/>
    <w:rsid w:val="0086659A"/>
    <w:rsid w:val="0087210F"/>
    <w:rsid w:val="0087224C"/>
    <w:rsid w:val="008727C3"/>
    <w:rsid w:val="008807AC"/>
    <w:rsid w:val="00880C08"/>
    <w:rsid w:val="00882781"/>
    <w:rsid w:val="0088415D"/>
    <w:rsid w:val="00885693"/>
    <w:rsid w:val="00886B03"/>
    <w:rsid w:val="0088713F"/>
    <w:rsid w:val="00892613"/>
    <w:rsid w:val="00892655"/>
    <w:rsid w:val="008932EF"/>
    <w:rsid w:val="008941AB"/>
    <w:rsid w:val="00897D2E"/>
    <w:rsid w:val="008A0A06"/>
    <w:rsid w:val="008A22DA"/>
    <w:rsid w:val="008A4482"/>
    <w:rsid w:val="008A6698"/>
    <w:rsid w:val="008A6DE0"/>
    <w:rsid w:val="008A728D"/>
    <w:rsid w:val="008B6B1D"/>
    <w:rsid w:val="008C3D9A"/>
    <w:rsid w:val="008C6177"/>
    <w:rsid w:val="008C68B5"/>
    <w:rsid w:val="008C7559"/>
    <w:rsid w:val="008D2857"/>
    <w:rsid w:val="008D5679"/>
    <w:rsid w:val="008D6CEC"/>
    <w:rsid w:val="008D7338"/>
    <w:rsid w:val="008E1CA5"/>
    <w:rsid w:val="008E3563"/>
    <w:rsid w:val="008E415E"/>
    <w:rsid w:val="008E4C94"/>
    <w:rsid w:val="008F08FE"/>
    <w:rsid w:val="008F3180"/>
    <w:rsid w:val="008F3503"/>
    <w:rsid w:val="008F52C8"/>
    <w:rsid w:val="008F602D"/>
    <w:rsid w:val="00902E53"/>
    <w:rsid w:val="00904611"/>
    <w:rsid w:val="00907DD8"/>
    <w:rsid w:val="009140DE"/>
    <w:rsid w:val="00914530"/>
    <w:rsid w:val="00922C66"/>
    <w:rsid w:val="009278C6"/>
    <w:rsid w:val="0093058B"/>
    <w:rsid w:val="00931580"/>
    <w:rsid w:val="00931E6F"/>
    <w:rsid w:val="00933AF3"/>
    <w:rsid w:val="00945E20"/>
    <w:rsid w:val="009474BC"/>
    <w:rsid w:val="00947A82"/>
    <w:rsid w:val="009517AF"/>
    <w:rsid w:val="009535F8"/>
    <w:rsid w:val="00955F77"/>
    <w:rsid w:val="0096056B"/>
    <w:rsid w:val="00962A66"/>
    <w:rsid w:val="0096479C"/>
    <w:rsid w:val="00967BFE"/>
    <w:rsid w:val="00970AE3"/>
    <w:rsid w:val="00974451"/>
    <w:rsid w:val="009759DF"/>
    <w:rsid w:val="00975C21"/>
    <w:rsid w:val="009766E3"/>
    <w:rsid w:val="00980619"/>
    <w:rsid w:val="00983170"/>
    <w:rsid w:val="009832CC"/>
    <w:rsid w:val="00983AAE"/>
    <w:rsid w:val="00984B10"/>
    <w:rsid w:val="00985479"/>
    <w:rsid w:val="009860DA"/>
    <w:rsid w:val="00986B20"/>
    <w:rsid w:val="00986D50"/>
    <w:rsid w:val="00990F21"/>
    <w:rsid w:val="009927BB"/>
    <w:rsid w:val="00995442"/>
    <w:rsid w:val="00997005"/>
    <w:rsid w:val="00997E33"/>
    <w:rsid w:val="009A4EDA"/>
    <w:rsid w:val="009B4A35"/>
    <w:rsid w:val="009C4B36"/>
    <w:rsid w:val="009D1EC1"/>
    <w:rsid w:val="009D4F50"/>
    <w:rsid w:val="009D7750"/>
    <w:rsid w:val="009E0B73"/>
    <w:rsid w:val="009E6F1C"/>
    <w:rsid w:val="009F192F"/>
    <w:rsid w:val="009F215C"/>
    <w:rsid w:val="009F42F7"/>
    <w:rsid w:val="009F6C6A"/>
    <w:rsid w:val="009F6F9F"/>
    <w:rsid w:val="009F7CAA"/>
    <w:rsid w:val="00A011B3"/>
    <w:rsid w:val="00A01C52"/>
    <w:rsid w:val="00A02CBF"/>
    <w:rsid w:val="00A10C16"/>
    <w:rsid w:val="00A11994"/>
    <w:rsid w:val="00A148FF"/>
    <w:rsid w:val="00A203CE"/>
    <w:rsid w:val="00A216BE"/>
    <w:rsid w:val="00A22381"/>
    <w:rsid w:val="00A22797"/>
    <w:rsid w:val="00A236C4"/>
    <w:rsid w:val="00A275E5"/>
    <w:rsid w:val="00A30663"/>
    <w:rsid w:val="00A31213"/>
    <w:rsid w:val="00A31328"/>
    <w:rsid w:val="00A33D19"/>
    <w:rsid w:val="00A35FDF"/>
    <w:rsid w:val="00A43E6F"/>
    <w:rsid w:val="00A502FB"/>
    <w:rsid w:val="00A53402"/>
    <w:rsid w:val="00A53879"/>
    <w:rsid w:val="00A57611"/>
    <w:rsid w:val="00A57743"/>
    <w:rsid w:val="00A61580"/>
    <w:rsid w:val="00A61C73"/>
    <w:rsid w:val="00A6236F"/>
    <w:rsid w:val="00A62E01"/>
    <w:rsid w:val="00A755C3"/>
    <w:rsid w:val="00A76BB9"/>
    <w:rsid w:val="00A77EB6"/>
    <w:rsid w:val="00A8795D"/>
    <w:rsid w:val="00A90E9F"/>
    <w:rsid w:val="00A9100E"/>
    <w:rsid w:val="00A919C7"/>
    <w:rsid w:val="00A9754B"/>
    <w:rsid w:val="00AA2592"/>
    <w:rsid w:val="00AB2229"/>
    <w:rsid w:val="00AB25CA"/>
    <w:rsid w:val="00AB3AA8"/>
    <w:rsid w:val="00AB4852"/>
    <w:rsid w:val="00AC02B0"/>
    <w:rsid w:val="00AC14C8"/>
    <w:rsid w:val="00AC1C37"/>
    <w:rsid w:val="00AC222D"/>
    <w:rsid w:val="00AC2D31"/>
    <w:rsid w:val="00AC513D"/>
    <w:rsid w:val="00AC58AE"/>
    <w:rsid w:val="00AC63FE"/>
    <w:rsid w:val="00AD0030"/>
    <w:rsid w:val="00AD0164"/>
    <w:rsid w:val="00AD1588"/>
    <w:rsid w:val="00AD4F7C"/>
    <w:rsid w:val="00AE0634"/>
    <w:rsid w:val="00AE31D6"/>
    <w:rsid w:val="00AE3D1B"/>
    <w:rsid w:val="00AE5ABB"/>
    <w:rsid w:val="00AF574E"/>
    <w:rsid w:val="00B00C3D"/>
    <w:rsid w:val="00B01408"/>
    <w:rsid w:val="00B02E7F"/>
    <w:rsid w:val="00B07389"/>
    <w:rsid w:val="00B07CBC"/>
    <w:rsid w:val="00B103ED"/>
    <w:rsid w:val="00B10E3C"/>
    <w:rsid w:val="00B12CBD"/>
    <w:rsid w:val="00B16F0A"/>
    <w:rsid w:val="00B17CC7"/>
    <w:rsid w:val="00B22DFE"/>
    <w:rsid w:val="00B26134"/>
    <w:rsid w:val="00B30290"/>
    <w:rsid w:val="00B33D06"/>
    <w:rsid w:val="00B341B8"/>
    <w:rsid w:val="00B3540A"/>
    <w:rsid w:val="00B40BA4"/>
    <w:rsid w:val="00B414C0"/>
    <w:rsid w:val="00B41D26"/>
    <w:rsid w:val="00B42EF7"/>
    <w:rsid w:val="00B432FB"/>
    <w:rsid w:val="00B476B4"/>
    <w:rsid w:val="00B5057D"/>
    <w:rsid w:val="00B50BED"/>
    <w:rsid w:val="00B5319C"/>
    <w:rsid w:val="00B56E6B"/>
    <w:rsid w:val="00B57128"/>
    <w:rsid w:val="00B62095"/>
    <w:rsid w:val="00B62747"/>
    <w:rsid w:val="00B63172"/>
    <w:rsid w:val="00B6551A"/>
    <w:rsid w:val="00B66D99"/>
    <w:rsid w:val="00B70BC9"/>
    <w:rsid w:val="00B77DD5"/>
    <w:rsid w:val="00B90B85"/>
    <w:rsid w:val="00B90E00"/>
    <w:rsid w:val="00B92D18"/>
    <w:rsid w:val="00B94ACE"/>
    <w:rsid w:val="00B97F21"/>
    <w:rsid w:val="00BA06A1"/>
    <w:rsid w:val="00BA4510"/>
    <w:rsid w:val="00BA55E1"/>
    <w:rsid w:val="00BB1926"/>
    <w:rsid w:val="00BC187E"/>
    <w:rsid w:val="00BC34A9"/>
    <w:rsid w:val="00BD1506"/>
    <w:rsid w:val="00BD3770"/>
    <w:rsid w:val="00BD4F86"/>
    <w:rsid w:val="00BD5E86"/>
    <w:rsid w:val="00BD71C5"/>
    <w:rsid w:val="00BE1C20"/>
    <w:rsid w:val="00BE262F"/>
    <w:rsid w:val="00BE2B08"/>
    <w:rsid w:val="00BE33B8"/>
    <w:rsid w:val="00BE6139"/>
    <w:rsid w:val="00BE6CA7"/>
    <w:rsid w:val="00BF03EC"/>
    <w:rsid w:val="00BF1335"/>
    <w:rsid w:val="00BF3CEE"/>
    <w:rsid w:val="00BF72F2"/>
    <w:rsid w:val="00C038B8"/>
    <w:rsid w:val="00C048E3"/>
    <w:rsid w:val="00C05EDA"/>
    <w:rsid w:val="00C07554"/>
    <w:rsid w:val="00C116AF"/>
    <w:rsid w:val="00C20DCA"/>
    <w:rsid w:val="00C2185E"/>
    <w:rsid w:val="00C22014"/>
    <w:rsid w:val="00C236B7"/>
    <w:rsid w:val="00C2410D"/>
    <w:rsid w:val="00C278E6"/>
    <w:rsid w:val="00C30ECF"/>
    <w:rsid w:val="00C31861"/>
    <w:rsid w:val="00C4253F"/>
    <w:rsid w:val="00C4566A"/>
    <w:rsid w:val="00C50249"/>
    <w:rsid w:val="00C50C9D"/>
    <w:rsid w:val="00C52428"/>
    <w:rsid w:val="00C52441"/>
    <w:rsid w:val="00C53120"/>
    <w:rsid w:val="00C579ED"/>
    <w:rsid w:val="00C60506"/>
    <w:rsid w:val="00C60BD3"/>
    <w:rsid w:val="00C62AE5"/>
    <w:rsid w:val="00C632CF"/>
    <w:rsid w:val="00C63E68"/>
    <w:rsid w:val="00C700FF"/>
    <w:rsid w:val="00C711AB"/>
    <w:rsid w:val="00C72B95"/>
    <w:rsid w:val="00C81AC7"/>
    <w:rsid w:val="00C83614"/>
    <w:rsid w:val="00C83EDA"/>
    <w:rsid w:val="00C90625"/>
    <w:rsid w:val="00C9099B"/>
    <w:rsid w:val="00C95CFC"/>
    <w:rsid w:val="00C96E88"/>
    <w:rsid w:val="00C9783B"/>
    <w:rsid w:val="00CA1654"/>
    <w:rsid w:val="00CA28C3"/>
    <w:rsid w:val="00CA362D"/>
    <w:rsid w:val="00CA58BD"/>
    <w:rsid w:val="00CB0C30"/>
    <w:rsid w:val="00CB1E78"/>
    <w:rsid w:val="00CB580D"/>
    <w:rsid w:val="00CC0426"/>
    <w:rsid w:val="00CC21DC"/>
    <w:rsid w:val="00CC26B2"/>
    <w:rsid w:val="00CC3C45"/>
    <w:rsid w:val="00CC66A0"/>
    <w:rsid w:val="00CD17D7"/>
    <w:rsid w:val="00CD419B"/>
    <w:rsid w:val="00CE6FFC"/>
    <w:rsid w:val="00CE708F"/>
    <w:rsid w:val="00CE7854"/>
    <w:rsid w:val="00CF06A3"/>
    <w:rsid w:val="00CF14F8"/>
    <w:rsid w:val="00CF15A2"/>
    <w:rsid w:val="00CF21AD"/>
    <w:rsid w:val="00CF3EF7"/>
    <w:rsid w:val="00CF4632"/>
    <w:rsid w:val="00CF494C"/>
    <w:rsid w:val="00CF4AE5"/>
    <w:rsid w:val="00D0034E"/>
    <w:rsid w:val="00D032CD"/>
    <w:rsid w:val="00D0680D"/>
    <w:rsid w:val="00D06876"/>
    <w:rsid w:val="00D0732F"/>
    <w:rsid w:val="00D1147A"/>
    <w:rsid w:val="00D15190"/>
    <w:rsid w:val="00D21A4F"/>
    <w:rsid w:val="00D21C9E"/>
    <w:rsid w:val="00D239DF"/>
    <w:rsid w:val="00D247EB"/>
    <w:rsid w:val="00D25274"/>
    <w:rsid w:val="00D276FF"/>
    <w:rsid w:val="00D335BA"/>
    <w:rsid w:val="00D33ACF"/>
    <w:rsid w:val="00D403F3"/>
    <w:rsid w:val="00D45358"/>
    <w:rsid w:val="00D50435"/>
    <w:rsid w:val="00D51C21"/>
    <w:rsid w:val="00D54771"/>
    <w:rsid w:val="00D54EB4"/>
    <w:rsid w:val="00D56A13"/>
    <w:rsid w:val="00D64D38"/>
    <w:rsid w:val="00D679BC"/>
    <w:rsid w:val="00D67AB1"/>
    <w:rsid w:val="00D71183"/>
    <w:rsid w:val="00D765A7"/>
    <w:rsid w:val="00D8244E"/>
    <w:rsid w:val="00D83D63"/>
    <w:rsid w:val="00D90E3A"/>
    <w:rsid w:val="00D91AA4"/>
    <w:rsid w:val="00D91B99"/>
    <w:rsid w:val="00D91D58"/>
    <w:rsid w:val="00D97974"/>
    <w:rsid w:val="00DA2E53"/>
    <w:rsid w:val="00DA3B57"/>
    <w:rsid w:val="00DB233B"/>
    <w:rsid w:val="00DB53A7"/>
    <w:rsid w:val="00DD1923"/>
    <w:rsid w:val="00DD3191"/>
    <w:rsid w:val="00DE07A1"/>
    <w:rsid w:val="00DE4663"/>
    <w:rsid w:val="00DE4793"/>
    <w:rsid w:val="00DE5FD5"/>
    <w:rsid w:val="00DE7990"/>
    <w:rsid w:val="00DF1415"/>
    <w:rsid w:val="00DF6391"/>
    <w:rsid w:val="00DF6EC1"/>
    <w:rsid w:val="00E025C3"/>
    <w:rsid w:val="00E02B31"/>
    <w:rsid w:val="00E0499A"/>
    <w:rsid w:val="00E0554D"/>
    <w:rsid w:val="00E13E2B"/>
    <w:rsid w:val="00E144A2"/>
    <w:rsid w:val="00E148A2"/>
    <w:rsid w:val="00E14CC6"/>
    <w:rsid w:val="00E201AD"/>
    <w:rsid w:val="00E20649"/>
    <w:rsid w:val="00E220CE"/>
    <w:rsid w:val="00E24883"/>
    <w:rsid w:val="00E2659B"/>
    <w:rsid w:val="00E26A9F"/>
    <w:rsid w:val="00E32BC8"/>
    <w:rsid w:val="00E403F5"/>
    <w:rsid w:val="00E40AC6"/>
    <w:rsid w:val="00E44914"/>
    <w:rsid w:val="00E5495F"/>
    <w:rsid w:val="00E549E8"/>
    <w:rsid w:val="00E5731F"/>
    <w:rsid w:val="00E6112F"/>
    <w:rsid w:val="00E61D25"/>
    <w:rsid w:val="00E642B9"/>
    <w:rsid w:val="00E67E4A"/>
    <w:rsid w:val="00E71789"/>
    <w:rsid w:val="00E71DE9"/>
    <w:rsid w:val="00E72D6D"/>
    <w:rsid w:val="00E737DA"/>
    <w:rsid w:val="00E74FA1"/>
    <w:rsid w:val="00E806AC"/>
    <w:rsid w:val="00E90F13"/>
    <w:rsid w:val="00E9163F"/>
    <w:rsid w:val="00E941EA"/>
    <w:rsid w:val="00E968AF"/>
    <w:rsid w:val="00EA0FEB"/>
    <w:rsid w:val="00EA6361"/>
    <w:rsid w:val="00EA6F36"/>
    <w:rsid w:val="00EB0F7E"/>
    <w:rsid w:val="00EB257B"/>
    <w:rsid w:val="00EB28C8"/>
    <w:rsid w:val="00EB3751"/>
    <w:rsid w:val="00EB7406"/>
    <w:rsid w:val="00EC0705"/>
    <w:rsid w:val="00EC120B"/>
    <w:rsid w:val="00EC1D90"/>
    <w:rsid w:val="00EC2323"/>
    <w:rsid w:val="00EC275F"/>
    <w:rsid w:val="00EC356A"/>
    <w:rsid w:val="00EC6821"/>
    <w:rsid w:val="00ED3A32"/>
    <w:rsid w:val="00ED3D9E"/>
    <w:rsid w:val="00ED5C6F"/>
    <w:rsid w:val="00EE4E5D"/>
    <w:rsid w:val="00EE5FB0"/>
    <w:rsid w:val="00EE7BE0"/>
    <w:rsid w:val="00EF36BF"/>
    <w:rsid w:val="00EF38F3"/>
    <w:rsid w:val="00EF49B9"/>
    <w:rsid w:val="00EF5A3A"/>
    <w:rsid w:val="00EF6A41"/>
    <w:rsid w:val="00EF7288"/>
    <w:rsid w:val="00F03349"/>
    <w:rsid w:val="00F036E9"/>
    <w:rsid w:val="00F20773"/>
    <w:rsid w:val="00F27514"/>
    <w:rsid w:val="00F325BA"/>
    <w:rsid w:val="00F32854"/>
    <w:rsid w:val="00F33335"/>
    <w:rsid w:val="00F3442F"/>
    <w:rsid w:val="00F502B8"/>
    <w:rsid w:val="00F51E60"/>
    <w:rsid w:val="00F53897"/>
    <w:rsid w:val="00F564ED"/>
    <w:rsid w:val="00F62001"/>
    <w:rsid w:val="00F6763C"/>
    <w:rsid w:val="00F71A2B"/>
    <w:rsid w:val="00F725F3"/>
    <w:rsid w:val="00F73063"/>
    <w:rsid w:val="00F74072"/>
    <w:rsid w:val="00F83081"/>
    <w:rsid w:val="00F8438B"/>
    <w:rsid w:val="00F91E3D"/>
    <w:rsid w:val="00FA19C6"/>
    <w:rsid w:val="00FA5637"/>
    <w:rsid w:val="00FA5AA5"/>
    <w:rsid w:val="00FB2B56"/>
    <w:rsid w:val="00FB5CE1"/>
    <w:rsid w:val="00FB7166"/>
    <w:rsid w:val="00FC1F1D"/>
    <w:rsid w:val="00FC3129"/>
    <w:rsid w:val="00FC366C"/>
    <w:rsid w:val="00FD112F"/>
    <w:rsid w:val="00FD2913"/>
    <w:rsid w:val="00FE2042"/>
    <w:rsid w:val="00FE2248"/>
    <w:rsid w:val="00FE2589"/>
    <w:rsid w:val="00FE6AF3"/>
    <w:rsid w:val="00FF04AD"/>
    <w:rsid w:val="00FF09F5"/>
    <w:rsid w:val="00FF2EEB"/>
    <w:rsid w:val="00FF5963"/>
    <w:rsid w:val="00FF6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3B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2C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
    <w:name w:val="Char Char Char Char Char Char Char Char Char Char Char Char Char Char Char Char"/>
    <w:basedOn w:val="Normal"/>
    <w:semiHidden/>
    <w:rsid w:val="00392CF3"/>
    <w:pPr>
      <w:spacing w:after="160" w:line="240" w:lineRule="exact"/>
    </w:pPr>
    <w:rPr>
      <w:rFonts w:ascii="Arial" w:hAnsi="Arial"/>
      <w:sz w:val="22"/>
      <w:szCs w:val="22"/>
    </w:rPr>
  </w:style>
  <w:style w:type="paragraph" w:styleId="Header">
    <w:name w:val="header"/>
    <w:basedOn w:val="Normal"/>
    <w:rsid w:val="008F3180"/>
    <w:pPr>
      <w:tabs>
        <w:tab w:val="center" w:pos="4320"/>
        <w:tab w:val="right" w:pos="8640"/>
      </w:tabs>
    </w:pPr>
  </w:style>
  <w:style w:type="character" w:styleId="PageNumber">
    <w:name w:val="page number"/>
    <w:basedOn w:val="DefaultParagraphFont"/>
    <w:rsid w:val="008F3180"/>
  </w:style>
  <w:style w:type="character" w:customStyle="1" w:styleId="apple-converted-space">
    <w:name w:val="apple-converted-space"/>
    <w:basedOn w:val="DefaultParagraphFont"/>
    <w:rsid w:val="00287869"/>
  </w:style>
  <w:style w:type="paragraph" w:styleId="NormalWeb">
    <w:name w:val="Normal (Web)"/>
    <w:basedOn w:val="Normal"/>
    <w:uiPriority w:val="99"/>
    <w:unhideWhenUsed/>
    <w:rsid w:val="004364BA"/>
    <w:pPr>
      <w:spacing w:before="100" w:beforeAutospacing="1" w:after="100" w:afterAutospacing="1"/>
    </w:pPr>
  </w:style>
  <w:style w:type="character" w:styleId="Hyperlink">
    <w:name w:val="Hyperlink"/>
    <w:basedOn w:val="DefaultParagraphFont"/>
    <w:uiPriority w:val="99"/>
    <w:semiHidden/>
    <w:unhideWhenUsed/>
    <w:rsid w:val="004364BA"/>
    <w:rPr>
      <w:color w:val="0000FF"/>
      <w:u w:val="single"/>
    </w:rPr>
  </w:style>
  <w:style w:type="paragraph" w:customStyle="1" w:styleId="Char">
    <w:name w:val="Char"/>
    <w:autoRedefine/>
    <w:rsid w:val="000454D0"/>
    <w:pPr>
      <w:tabs>
        <w:tab w:val="num" w:pos="360"/>
      </w:tabs>
      <w:spacing w:after="120"/>
      <w:ind w:left="357"/>
    </w:pPr>
  </w:style>
  <w:style w:type="paragraph" w:styleId="Footer">
    <w:name w:val="footer"/>
    <w:basedOn w:val="Normal"/>
    <w:link w:val="FooterChar"/>
    <w:uiPriority w:val="99"/>
    <w:unhideWhenUsed/>
    <w:rsid w:val="00B66D99"/>
    <w:pPr>
      <w:tabs>
        <w:tab w:val="center" w:pos="4680"/>
        <w:tab w:val="right" w:pos="9360"/>
      </w:tabs>
    </w:pPr>
  </w:style>
  <w:style w:type="character" w:customStyle="1" w:styleId="FooterChar">
    <w:name w:val="Footer Char"/>
    <w:basedOn w:val="DefaultParagraphFont"/>
    <w:link w:val="Footer"/>
    <w:uiPriority w:val="99"/>
    <w:rsid w:val="00B66D99"/>
    <w:rPr>
      <w:sz w:val="24"/>
      <w:szCs w:val="24"/>
    </w:rPr>
  </w:style>
  <w:style w:type="paragraph" w:styleId="ListParagraph">
    <w:name w:val="List Paragraph"/>
    <w:basedOn w:val="Normal"/>
    <w:uiPriority w:val="34"/>
    <w:qFormat/>
    <w:rsid w:val="003B000C"/>
    <w:pPr>
      <w:ind w:left="720"/>
      <w:contextualSpacing/>
    </w:pPr>
  </w:style>
  <w:style w:type="character" w:styleId="FollowedHyperlink">
    <w:name w:val="FollowedHyperlink"/>
    <w:basedOn w:val="DefaultParagraphFont"/>
    <w:uiPriority w:val="99"/>
    <w:semiHidden/>
    <w:unhideWhenUsed/>
    <w:rsid w:val="00BF1335"/>
    <w:rPr>
      <w:color w:val="800080" w:themeColor="followedHyperlink"/>
      <w:u w:val="single"/>
    </w:rPr>
  </w:style>
  <w:style w:type="character" w:styleId="CommentReference">
    <w:name w:val="annotation reference"/>
    <w:basedOn w:val="DefaultParagraphFont"/>
    <w:uiPriority w:val="99"/>
    <w:semiHidden/>
    <w:unhideWhenUsed/>
    <w:rsid w:val="00AE0634"/>
    <w:rPr>
      <w:sz w:val="16"/>
      <w:szCs w:val="16"/>
    </w:rPr>
  </w:style>
  <w:style w:type="paragraph" w:styleId="CommentText">
    <w:name w:val="annotation text"/>
    <w:basedOn w:val="Normal"/>
    <w:link w:val="CommentTextChar"/>
    <w:uiPriority w:val="99"/>
    <w:semiHidden/>
    <w:unhideWhenUsed/>
    <w:rsid w:val="00AE0634"/>
    <w:rPr>
      <w:sz w:val="20"/>
      <w:szCs w:val="20"/>
    </w:rPr>
  </w:style>
  <w:style w:type="character" w:customStyle="1" w:styleId="CommentTextChar">
    <w:name w:val="Comment Text Char"/>
    <w:basedOn w:val="DefaultParagraphFont"/>
    <w:link w:val="CommentText"/>
    <w:uiPriority w:val="99"/>
    <w:semiHidden/>
    <w:rsid w:val="00AE0634"/>
  </w:style>
  <w:style w:type="paragraph" w:styleId="BalloonText">
    <w:name w:val="Balloon Text"/>
    <w:basedOn w:val="Normal"/>
    <w:link w:val="BalloonTextChar"/>
    <w:uiPriority w:val="99"/>
    <w:semiHidden/>
    <w:unhideWhenUsed/>
    <w:rsid w:val="00AE06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63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12CBD"/>
    <w:rPr>
      <w:b/>
      <w:bCs/>
    </w:rPr>
  </w:style>
  <w:style w:type="character" w:customStyle="1" w:styleId="CommentSubjectChar">
    <w:name w:val="Comment Subject Char"/>
    <w:basedOn w:val="CommentTextChar"/>
    <w:link w:val="CommentSubject"/>
    <w:uiPriority w:val="99"/>
    <w:semiHidden/>
    <w:rsid w:val="00B12CBD"/>
    <w:rPr>
      <w:b/>
      <w:bCs/>
    </w:rPr>
  </w:style>
  <w:style w:type="paragraph" w:styleId="Revision">
    <w:name w:val="Revision"/>
    <w:hidden/>
    <w:uiPriority w:val="99"/>
    <w:semiHidden/>
    <w:rsid w:val="00B12CB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2C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
    <w:name w:val="Char Char Char Char Char Char Char Char Char Char Char Char Char Char Char Char"/>
    <w:basedOn w:val="Normal"/>
    <w:semiHidden/>
    <w:rsid w:val="00392CF3"/>
    <w:pPr>
      <w:spacing w:after="160" w:line="240" w:lineRule="exact"/>
    </w:pPr>
    <w:rPr>
      <w:rFonts w:ascii="Arial" w:hAnsi="Arial"/>
      <w:sz w:val="22"/>
      <w:szCs w:val="22"/>
    </w:rPr>
  </w:style>
  <w:style w:type="paragraph" w:styleId="Header">
    <w:name w:val="header"/>
    <w:basedOn w:val="Normal"/>
    <w:rsid w:val="008F3180"/>
    <w:pPr>
      <w:tabs>
        <w:tab w:val="center" w:pos="4320"/>
        <w:tab w:val="right" w:pos="8640"/>
      </w:tabs>
    </w:pPr>
  </w:style>
  <w:style w:type="character" w:styleId="PageNumber">
    <w:name w:val="page number"/>
    <w:basedOn w:val="DefaultParagraphFont"/>
    <w:rsid w:val="008F3180"/>
  </w:style>
  <w:style w:type="character" w:customStyle="1" w:styleId="apple-converted-space">
    <w:name w:val="apple-converted-space"/>
    <w:basedOn w:val="DefaultParagraphFont"/>
    <w:rsid w:val="00287869"/>
  </w:style>
  <w:style w:type="paragraph" w:styleId="NormalWeb">
    <w:name w:val="Normal (Web)"/>
    <w:basedOn w:val="Normal"/>
    <w:uiPriority w:val="99"/>
    <w:unhideWhenUsed/>
    <w:rsid w:val="004364BA"/>
    <w:pPr>
      <w:spacing w:before="100" w:beforeAutospacing="1" w:after="100" w:afterAutospacing="1"/>
    </w:pPr>
  </w:style>
  <w:style w:type="character" w:styleId="Hyperlink">
    <w:name w:val="Hyperlink"/>
    <w:basedOn w:val="DefaultParagraphFont"/>
    <w:uiPriority w:val="99"/>
    <w:semiHidden/>
    <w:unhideWhenUsed/>
    <w:rsid w:val="004364BA"/>
    <w:rPr>
      <w:color w:val="0000FF"/>
      <w:u w:val="single"/>
    </w:rPr>
  </w:style>
  <w:style w:type="paragraph" w:customStyle="1" w:styleId="Char">
    <w:name w:val="Char"/>
    <w:autoRedefine/>
    <w:rsid w:val="000454D0"/>
    <w:pPr>
      <w:tabs>
        <w:tab w:val="num" w:pos="360"/>
      </w:tabs>
      <w:spacing w:after="120"/>
      <w:ind w:left="357"/>
    </w:pPr>
  </w:style>
  <w:style w:type="paragraph" w:styleId="Footer">
    <w:name w:val="footer"/>
    <w:basedOn w:val="Normal"/>
    <w:link w:val="FooterChar"/>
    <w:uiPriority w:val="99"/>
    <w:unhideWhenUsed/>
    <w:rsid w:val="00B66D99"/>
    <w:pPr>
      <w:tabs>
        <w:tab w:val="center" w:pos="4680"/>
        <w:tab w:val="right" w:pos="9360"/>
      </w:tabs>
    </w:pPr>
  </w:style>
  <w:style w:type="character" w:customStyle="1" w:styleId="FooterChar">
    <w:name w:val="Footer Char"/>
    <w:basedOn w:val="DefaultParagraphFont"/>
    <w:link w:val="Footer"/>
    <w:uiPriority w:val="99"/>
    <w:rsid w:val="00B66D99"/>
    <w:rPr>
      <w:sz w:val="24"/>
      <w:szCs w:val="24"/>
    </w:rPr>
  </w:style>
  <w:style w:type="paragraph" w:styleId="ListParagraph">
    <w:name w:val="List Paragraph"/>
    <w:basedOn w:val="Normal"/>
    <w:uiPriority w:val="34"/>
    <w:qFormat/>
    <w:rsid w:val="003B000C"/>
    <w:pPr>
      <w:ind w:left="720"/>
      <w:contextualSpacing/>
    </w:pPr>
  </w:style>
  <w:style w:type="character" w:styleId="FollowedHyperlink">
    <w:name w:val="FollowedHyperlink"/>
    <w:basedOn w:val="DefaultParagraphFont"/>
    <w:uiPriority w:val="99"/>
    <w:semiHidden/>
    <w:unhideWhenUsed/>
    <w:rsid w:val="00BF1335"/>
    <w:rPr>
      <w:color w:val="800080" w:themeColor="followedHyperlink"/>
      <w:u w:val="single"/>
    </w:rPr>
  </w:style>
  <w:style w:type="character" w:styleId="CommentReference">
    <w:name w:val="annotation reference"/>
    <w:basedOn w:val="DefaultParagraphFont"/>
    <w:uiPriority w:val="99"/>
    <w:semiHidden/>
    <w:unhideWhenUsed/>
    <w:rsid w:val="00AE0634"/>
    <w:rPr>
      <w:sz w:val="16"/>
      <w:szCs w:val="16"/>
    </w:rPr>
  </w:style>
  <w:style w:type="paragraph" w:styleId="CommentText">
    <w:name w:val="annotation text"/>
    <w:basedOn w:val="Normal"/>
    <w:link w:val="CommentTextChar"/>
    <w:uiPriority w:val="99"/>
    <w:semiHidden/>
    <w:unhideWhenUsed/>
    <w:rsid w:val="00AE0634"/>
    <w:rPr>
      <w:sz w:val="20"/>
      <w:szCs w:val="20"/>
    </w:rPr>
  </w:style>
  <w:style w:type="character" w:customStyle="1" w:styleId="CommentTextChar">
    <w:name w:val="Comment Text Char"/>
    <w:basedOn w:val="DefaultParagraphFont"/>
    <w:link w:val="CommentText"/>
    <w:uiPriority w:val="99"/>
    <w:semiHidden/>
    <w:rsid w:val="00AE0634"/>
  </w:style>
  <w:style w:type="paragraph" w:styleId="BalloonText">
    <w:name w:val="Balloon Text"/>
    <w:basedOn w:val="Normal"/>
    <w:link w:val="BalloonTextChar"/>
    <w:uiPriority w:val="99"/>
    <w:semiHidden/>
    <w:unhideWhenUsed/>
    <w:rsid w:val="00AE06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63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12CBD"/>
    <w:rPr>
      <w:b/>
      <w:bCs/>
    </w:rPr>
  </w:style>
  <w:style w:type="character" w:customStyle="1" w:styleId="CommentSubjectChar">
    <w:name w:val="Comment Subject Char"/>
    <w:basedOn w:val="CommentTextChar"/>
    <w:link w:val="CommentSubject"/>
    <w:uiPriority w:val="99"/>
    <w:semiHidden/>
    <w:rsid w:val="00B12CBD"/>
    <w:rPr>
      <w:b/>
      <w:bCs/>
    </w:rPr>
  </w:style>
  <w:style w:type="paragraph" w:styleId="Revision">
    <w:name w:val="Revision"/>
    <w:hidden/>
    <w:uiPriority w:val="99"/>
    <w:semiHidden/>
    <w:rsid w:val="00B12C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633194">
      <w:bodyDiv w:val="1"/>
      <w:marLeft w:val="0"/>
      <w:marRight w:val="0"/>
      <w:marTop w:val="0"/>
      <w:marBottom w:val="0"/>
      <w:divBdr>
        <w:top w:val="none" w:sz="0" w:space="0" w:color="auto"/>
        <w:left w:val="none" w:sz="0" w:space="0" w:color="auto"/>
        <w:bottom w:val="none" w:sz="0" w:space="0" w:color="auto"/>
        <w:right w:val="none" w:sz="0" w:space="0" w:color="auto"/>
      </w:divBdr>
    </w:div>
    <w:div w:id="1472551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2521</Words>
  <Characters>14373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HOME</Company>
  <LinksUpToDate>false</LinksUpToDate>
  <CharactersWithSpaces>16861</CharactersWithSpaces>
  <SharedDoc>false</SharedDoc>
  <HLinks>
    <vt:vector size="42" baseType="variant">
      <vt:variant>
        <vt:i4>1441870</vt:i4>
      </vt:variant>
      <vt:variant>
        <vt:i4>18</vt:i4>
      </vt:variant>
      <vt:variant>
        <vt:i4>0</vt:i4>
      </vt:variant>
      <vt:variant>
        <vt:i4>5</vt:i4>
      </vt:variant>
      <vt:variant>
        <vt:lpwstr>https://thuvienphapluat.vn/phap-luat/tim-van-ban.aspx?keyword=160/2014/TTLT-BTC-BTNMT&amp;area=2&amp;type=0&amp;match=False&amp;vc=True&amp;lan=1</vt:lpwstr>
      </vt:variant>
      <vt:variant>
        <vt:lpwstr/>
      </vt:variant>
      <vt:variant>
        <vt:i4>2883637</vt:i4>
      </vt:variant>
      <vt:variant>
        <vt:i4>15</vt:i4>
      </vt:variant>
      <vt:variant>
        <vt:i4>0</vt:i4>
      </vt:variant>
      <vt:variant>
        <vt:i4>5</vt:i4>
      </vt:variant>
      <vt:variant>
        <vt:lpwstr>https://thuvienphapluat.vn/phap-luat/tim-van-ban.aspx?keyword=1788/Q%C4%90-TTg&amp;area=2&amp;type=0&amp;match=False&amp;vc=True&amp;lan=1</vt:lpwstr>
      </vt:variant>
      <vt:variant>
        <vt:lpwstr/>
      </vt:variant>
      <vt:variant>
        <vt:i4>1703964</vt:i4>
      </vt:variant>
      <vt:variant>
        <vt:i4>12</vt:i4>
      </vt:variant>
      <vt:variant>
        <vt:i4>0</vt:i4>
      </vt:variant>
      <vt:variant>
        <vt:i4>5</vt:i4>
      </vt:variant>
      <vt:variant>
        <vt:lpwstr>https://thuvienphapluat.vn/phap-luat/tim-van-ban.aspx?keyword=58/2008/Q%C4%90-TTg&amp;area=2&amp;type=0&amp;match=False&amp;vc=True&amp;lan=1</vt:lpwstr>
      </vt:variant>
      <vt:variant>
        <vt:lpwstr/>
      </vt:variant>
      <vt:variant>
        <vt:i4>1769491</vt:i4>
      </vt:variant>
      <vt:variant>
        <vt:i4>9</vt:i4>
      </vt:variant>
      <vt:variant>
        <vt:i4>0</vt:i4>
      </vt:variant>
      <vt:variant>
        <vt:i4>5</vt:i4>
      </vt:variant>
      <vt:variant>
        <vt:lpwstr>https://thuvienphapluat.vn/phap-luat/tim-van-ban.aspx?keyword=38/2011/Q%C4%90-TTg&amp;area=2&amp;type=0&amp;match=False&amp;vc=True&amp;lan=1</vt:lpwstr>
      </vt:variant>
      <vt:variant>
        <vt:lpwstr/>
      </vt:variant>
      <vt:variant>
        <vt:i4>2883641</vt:i4>
      </vt:variant>
      <vt:variant>
        <vt:i4>6</vt:i4>
      </vt:variant>
      <vt:variant>
        <vt:i4>0</vt:i4>
      </vt:variant>
      <vt:variant>
        <vt:i4>5</vt:i4>
      </vt:variant>
      <vt:variant>
        <vt:lpwstr>https://thuvienphapluat.vn/phap-luat/tim-van-ban.aspx?keyword=1946/Q%C4%90-TTg&amp;area=2&amp;type=0&amp;match=False&amp;vc=True&amp;lan=1</vt:lpwstr>
      </vt:variant>
      <vt:variant>
        <vt:lpwstr/>
      </vt:variant>
      <vt:variant>
        <vt:i4>1703964</vt:i4>
      </vt:variant>
      <vt:variant>
        <vt:i4>3</vt:i4>
      </vt:variant>
      <vt:variant>
        <vt:i4>0</vt:i4>
      </vt:variant>
      <vt:variant>
        <vt:i4>5</vt:i4>
      </vt:variant>
      <vt:variant>
        <vt:lpwstr>https://thuvienphapluat.vn/phap-luat/tim-van-ban.aspx?keyword=58/2008/Q%C4%90-TTg&amp;area=2&amp;type=0&amp;match=False&amp;vc=True&amp;lan=1</vt:lpwstr>
      </vt:variant>
      <vt:variant>
        <vt:lpwstr/>
      </vt:variant>
      <vt:variant>
        <vt:i4>1441812</vt:i4>
      </vt:variant>
      <vt:variant>
        <vt:i4>0</vt:i4>
      </vt:variant>
      <vt:variant>
        <vt:i4>0</vt:i4>
      </vt:variant>
      <vt:variant>
        <vt:i4>5</vt:i4>
      </vt:variant>
      <vt:variant>
        <vt:lpwstr>https://thuvienphapluat.vn/phap-luat/tim-van-ban.aspx?keyword=64/2003/Q%C4%90-TTg&amp;area=2&amp;type=0&amp;match=False&amp;vc=True&amp;lan=1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Dong Tam</dc:creator>
  <cp:lastModifiedBy>ADMIN</cp:lastModifiedBy>
  <cp:revision>4</cp:revision>
  <cp:lastPrinted>2022-06-24T04:06:00Z</cp:lastPrinted>
  <dcterms:created xsi:type="dcterms:W3CDTF">2022-07-04T01:55:00Z</dcterms:created>
  <dcterms:modified xsi:type="dcterms:W3CDTF">2022-07-04T01:58:00Z</dcterms:modified>
</cp:coreProperties>
</file>