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2948"/>
        <w:gridCol w:w="6408"/>
      </w:tblGrid>
      <w:tr w:rsidR="005E6A01" w:rsidRPr="005E6A01" w:rsidTr="005E6A01">
        <w:trPr>
          <w:trHeight w:val="1440"/>
        </w:trPr>
        <w:tc>
          <w:tcPr>
            <w:tcW w:w="2948" w:type="dxa"/>
          </w:tcPr>
          <w:p w:rsidR="005E6A01" w:rsidRPr="005E6A01" w:rsidRDefault="005E6A01" w:rsidP="005E6A01">
            <w:pPr>
              <w:spacing w:after="0" w:line="240" w:lineRule="auto"/>
              <w:jc w:val="center"/>
              <w:rPr>
                <w:rFonts w:ascii="Times New Roman" w:eastAsia="Times New Roman" w:hAnsi="Times New Roman" w:cs="Times New Roman"/>
                <w:b/>
                <w:sz w:val="26"/>
                <w:szCs w:val="28"/>
              </w:rPr>
            </w:pPr>
            <w:r w:rsidRPr="005E6A01">
              <w:rPr>
                <w:rFonts w:ascii="Times New Roman" w:eastAsia="Times New Roman" w:hAnsi="Times New Roman" w:cs="Times New Roman"/>
                <w:b/>
                <w:sz w:val="26"/>
                <w:szCs w:val="28"/>
              </w:rPr>
              <w:t>ỦY BAN NHÂN DÂN</w:t>
            </w:r>
          </w:p>
          <w:p w:rsidR="005E6A01" w:rsidRPr="005E6A01" w:rsidRDefault="005E6A01" w:rsidP="005E6A01">
            <w:pPr>
              <w:spacing w:after="0" w:line="240" w:lineRule="auto"/>
              <w:jc w:val="center"/>
              <w:rPr>
                <w:rFonts w:ascii="Times New Roman" w:eastAsia="Times New Roman" w:hAnsi="Times New Roman" w:cs="Times New Roman"/>
                <w:b/>
                <w:sz w:val="26"/>
                <w:szCs w:val="28"/>
              </w:rPr>
            </w:pPr>
            <w:r w:rsidRPr="005E6A01">
              <w:rPr>
                <w:rFonts w:ascii="Times New Roman" w:eastAsia="Times New Roman" w:hAnsi="Times New Roman" w:cs="Times New Roman"/>
                <w:b/>
                <w:sz w:val="26"/>
                <w:szCs w:val="28"/>
              </w:rPr>
              <w:t>TỈNH HÀ TĨNH</w:t>
            </w:r>
          </w:p>
          <w:p w:rsidR="005E6A01" w:rsidRPr="005E6A01" w:rsidRDefault="005E6A01" w:rsidP="005E6A01">
            <w:pPr>
              <w:spacing w:after="0" w:line="240" w:lineRule="auto"/>
              <w:jc w:val="center"/>
              <w:rPr>
                <w:rFonts w:ascii="Times New Roman" w:eastAsia="Times New Roman" w:hAnsi="Times New Roman" w:cs="Times New Roman"/>
                <w:sz w:val="28"/>
                <w:szCs w:val="28"/>
              </w:rPr>
            </w:pPr>
            <w:r w:rsidRPr="005E6A01">
              <w:rPr>
                <w:rFonts w:ascii="Times New Roman" w:eastAsia="Times New Roman" w:hAnsi="Times New Roman" w:cs="Times New Roman"/>
                <w:i/>
                <w:iCs/>
                <w:noProof/>
                <w:sz w:val="28"/>
                <w:szCs w:val="28"/>
              </w:rPr>
              <mc:AlternateContent>
                <mc:Choice Requires="wps">
                  <w:drawing>
                    <wp:anchor distT="4294967291" distB="4294967291" distL="114300" distR="114300" simplePos="0" relativeHeight="251660288" behindDoc="0" locked="0" layoutInCell="1" allowOverlap="1" wp14:anchorId="30F6CEE9" wp14:editId="076C8D9A">
                      <wp:simplePos x="0" y="0"/>
                      <wp:positionH relativeFrom="column">
                        <wp:posOffset>538480</wp:posOffset>
                      </wp:positionH>
                      <wp:positionV relativeFrom="paragraph">
                        <wp:posOffset>18414</wp:posOffset>
                      </wp:positionV>
                      <wp:extent cx="645795" cy="0"/>
                      <wp:effectExtent l="0" t="0" r="2095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4pt,1.45pt" to="9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O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"/>
                  </w:pict>
                </mc:Fallback>
              </mc:AlternateContent>
            </w:r>
          </w:p>
          <w:p w:rsidR="005E6A01" w:rsidRPr="005E6A01" w:rsidRDefault="005E6A01" w:rsidP="00D06CBD">
            <w:pPr>
              <w:spacing w:after="0" w:line="240" w:lineRule="auto"/>
              <w:jc w:val="center"/>
              <w:rPr>
                <w:rFonts w:ascii="Times New Roman" w:eastAsia="Times New Roman" w:hAnsi="Times New Roman" w:cs="Times New Roman"/>
                <w:sz w:val="26"/>
                <w:szCs w:val="26"/>
              </w:rPr>
              <w:pPrChange w:id="0" w:author="DELL" w:date="2018-11-30T09:35:00Z">
                <w:pPr>
                  <w:spacing w:after="0" w:line="240" w:lineRule="auto"/>
                  <w:jc w:val="center"/>
                </w:pPr>
              </w:pPrChange>
            </w:pPr>
            <w:r w:rsidRPr="005E6A01">
              <w:rPr>
                <w:rFonts w:ascii="Times New Roman" w:eastAsia="Times New Roman" w:hAnsi="Times New Roman" w:cs="Times New Roman"/>
                <w:sz w:val="26"/>
                <w:szCs w:val="26"/>
              </w:rPr>
              <w:t xml:space="preserve">Số: </w:t>
            </w:r>
            <w:ins w:id="1" w:author="DELL" w:date="2018-11-30T09:35:00Z">
              <w:r w:rsidR="00D06CBD">
                <w:rPr>
                  <w:rFonts w:ascii="Times New Roman" w:eastAsia="Times New Roman" w:hAnsi="Times New Roman" w:cs="Times New Roman"/>
                  <w:sz w:val="26"/>
                  <w:szCs w:val="26"/>
                </w:rPr>
                <w:t>386</w:t>
              </w:r>
            </w:ins>
            <w:del w:id="2" w:author="DELL" w:date="2018-11-30T09:35:00Z">
              <w:r w:rsidRPr="005E6A01" w:rsidDel="00D06CBD">
                <w:rPr>
                  <w:rFonts w:ascii="Times New Roman" w:eastAsia="Times New Roman" w:hAnsi="Times New Roman" w:cs="Times New Roman"/>
                  <w:sz w:val="26"/>
                  <w:szCs w:val="26"/>
                </w:rPr>
                <w:delText xml:space="preserve">  </w:delText>
              </w:r>
              <w:r w:rsidR="00A81BBE" w:rsidDel="00D06CBD">
                <w:rPr>
                  <w:rFonts w:ascii="Times New Roman" w:eastAsia="Times New Roman" w:hAnsi="Times New Roman" w:cs="Times New Roman"/>
                  <w:sz w:val="26"/>
                  <w:szCs w:val="26"/>
                </w:rPr>
                <w:delText xml:space="preserve">      </w:delText>
              </w:r>
              <w:r w:rsidRPr="005E6A01" w:rsidDel="00D06CBD">
                <w:rPr>
                  <w:rFonts w:ascii="Times New Roman" w:eastAsia="Times New Roman" w:hAnsi="Times New Roman" w:cs="Times New Roman"/>
                  <w:sz w:val="26"/>
                  <w:szCs w:val="26"/>
                </w:rPr>
                <w:delText xml:space="preserve"> </w:delText>
              </w:r>
            </w:del>
            <w:r w:rsidRPr="005E6A01">
              <w:rPr>
                <w:rFonts w:ascii="Times New Roman" w:eastAsia="Times New Roman" w:hAnsi="Times New Roman" w:cs="Times New Roman"/>
                <w:sz w:val="26"/>
                <w:szCs w:val="26"/>
              </w:rPr>
              <w:t xml:space="preserve"> /BC-UBND</w:t>
            </w:r>
          </w:p>
        </w:tc>
        <w:tc>
          <w:tcPr>
            <w:tcW w:w="6408" w:type="dxa"/>
          </w:tcPr>
          <w:p w:rsidR="005E6A01" w:rsidRPr="005E6A01" w:rsidRDefault="005E6A01" w:rsidP="005E6A01">
            <w:pPr>
              <w:tabs>
                <w:tab w:val="left" w:pos="4690"/>
              </w:tabs>
              <w:spacing w:after="0" w:line="240" w:lineRule="auto"/>
              <w:jc w:val="center"/>
              <w:rPr>
                <w:rFonts w:ascii="Times New Roman" w:eastAsia="Times New Roman" w:hAnsi="Times New Roman" w:cs="Times New Roman"/>
                <w:sz w:val="26"/>
                <w:szCs w:val="28"/>
              </w:rPr>
            </w:pPr>
            <w:r w:rsidRPr="005E6A01">
              <w:rPr>
                <w:rFonts w:ascii="Times New Roman" w:eastAsia="Times New Roman" w:hAnsi="Times New Roman" w:cs="Times New Roman"/>
                <w:b/>
                <w:sz w:val="26"/>
                <w:szCs w:val="28"/>
              </w:rPr>
              <w:t xml:space="preserve">CỘNG HÒA XÃ HỘI CHỦ NGHĨA VIỆT </w:t>
            </w:r>
            <w:smartTag w:uri="urn:schemas-microsoft-com:office:smarttags" w:element="place">
              <w:smartTag w:uri="urn:schemas-microsoft-com:office:smarttags" w:element="country-region">
                <w:r w:rsidRPr="005E6A01">
                  <w:rPr>
                    <w:rFonts w:ascii="Times New Roman" w:eastAsia="Times New Roman" w:hAnsi="Times New Roman" w:cs="Times New Roman"/>
                    <w:b/>
                    <w:sz w:val="26"/>
                    <w:szCs w:val="28"/>
                  </w:rPr>
                  <w:t>NAM</w:t>
                </w:r>
              </w:smartTag>
            </w:smartTag>
          </w:p>
          <w:p w:rsidR="005E6A01" w:rsidRPr="005E6A01" w:rsidRDefault="005E6A01" w:rsidP="005E6A01">
            <w:pPr>
              <w:spacing w:after="0" w:line="240" w:lineRule="auto"/>
              <w:jc w:val="center"/>
              <w:rPr>
                <w:rFonts w:ascii="Times New Roman" w:eastAsia="Times New Roman" w:hAnsi="Times New Roman" w:cs="Times New Roman"/>
                <w:b/>
                <w:sz w:val="28"/>
                <w:szCs w:val="28"/>
              </w:rPr>
            </w:pPr>
            <w:r w:rsidRPr="005E6A01">
              <w:rPr>
                <w:rFonts w:ascii="Times New Roman" w:eastAsia="Times New Roman" w:hAnsi="Times New Roman" w:cs="Times New Roman"/>
                <w:b/>
                <w:sz w:val="28"/>
                <w:szCs w:val="28"/>
              </w:rPr>
              <w:t>Độc lập - Tự do - Hạnh phúc</w:t>
            </w:r>
          </w:p>
          <w:p w:rsidR="005E6A01" w:rsidRPr="005E6A01" w:rsidRDefault="005E6A01" w:rsidP="005E6A01">
            <w:pPr>
              <w:tabs>
                <w:tab w:val="left" w:pos="4690"/>
              </w:tabs>
              <w:spacing w:after="0" w:line="240" w:lineRule="auto"/>
              <w:jc w:val="center"/>
              <w:rPr>
                <w:rFonts w:ascii="Times New Roman" w:eastAsia="Times New Roman" w:hAnsi="Times New Roman" w:cs="Times New Roman"/>
                <w:bCs/>
                <w:i/>
                <w:sz w:val="26"/>
                <w:szCs w:val="26"/>
              </w:rPr>
            </w:pPr>
            <w:r w:rsidRPr="005E6A01">
              <w:rPr>
                <w:rFonts w:ascii="Times New Roman" w:eastAsia="Times New Roman" w:hAnsi="Times New Roman" w:cs="Times New Roman"/>
                <w:noProof/>
                <w:sz w:val="26"/>
                <w:szCs w:val="26"/>
              </w:rPr>
              <mc:AlternateContent>
                <mc:Choice Requires="wps">
                  <w:drawing>
                    <wp:anchor distT="4294967291" distB="4294967291" distL="114300" distR="114300" simplePos="0" relativeHeight="251659264" behindDoc="0" locked="0" layoutInCell="1" allowOverlap="1" wp14:anchorId="6A80EEF6" wp14:editId="6F5C3F09">
                      <wp:simplePos x="0" y="0"/>
                      <wp:positionH relativeFrom="column">
                        <wp:posOffset>901700</wp:posOffset>
                      </wp:positionH>
                      <wp:positionV relativeFrom="paragraph">
                        <wp:posOffset>23494</wp:posOffset>
                      </wp:positionV>
                      <wp:extent cx="2119630" cy="0"/>
                      <wp:effectExtent l="0" t="0" r="1397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pt,1.85pt" to="23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u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"/>
                  </w:pict>
                </mc:Fallback>
              </mc:AlternateContent>
            </w:r>
            <w:r w:rsidRPr="005E6A01">
              <w:rPr>
                <w:rFonts w:ascii="Times New Roman" w:eastAsia="Times New Roman" w:hAnsi="Times New Roman" w:cs="Times New Roman"/>
                <w:bCs/>
                <w:i/>
                <w:sz w:val="26"/>
                <w:szCs w:val="26"/>
              </w:rPr>
              <w:t xml:space="preserve">         </w:t>
            </w:r>
          </w:p>
          <w:p w:rsidR="005E6A01" w:rsidRPr="005E6A01" w:rsidRDefault="005E6A01" w:rsidP="00402F89">
            <w:pPr>
              <w:tabs>
                <w:tab w:val="left" w:pos="4690"/>
              </w:tabs>
              <w:spacing w:after="0" w:line="240" w:lineRule="auto"/>
              <w:jc w:val="center"/>
              <w:rPr>
                <w:rFonts w:ascii="Times New Roman" w:eastAsia="Times New Roman" w:hAnsi="Times New Roman" w:cs="Times New Roman"/>
                <w:bCs/>
                <w:i/>
                <w:sz w:val="28"/>
                <w:szCs w:val="28"/>
              </w:rPr>
              <w:pPrChange w:id="3" w:author="DELL" w:date="2018-11-30T09:35:00Z">
                <w:pPr>
                  <w:tabs>
                    <w:tab w:val="left" w:pos="4690"/>
                  </w:tabs>
                  <w:spacing w:after="0" w:line="240" w:lineRule="auto"/>
                  <w:jc w:val="center"/>
                </w:pPr>
              </w:pPrChange>
            </w:pPr>
            <w:r w:rsidRPr="005E6A01">
              <w:rPr>
                <w:rFonts w:ascii="Times New Roman" w:eastAsia="Times New Roman" w:hAnsi="Times New Roman" w:cs="Times New Roman"/>
                <w:bCs/>
                <w:i/>
                <w:sz w:val="28"/>
                <w:szCs w:val="28"/>
              </w:rPr>
              <w:t xml:space="preserve">         Hà Tĩnh, ngày</w:t>
            </w:r>
            <w:del w:id="4" w:author="DELL" w:date="2018-11-30T09:35:00Z">
              <w:r w:rsidRPr="005E6A01" w:rsidDel="00402F89">
                <w:rPr>
                  <w:rFonts w:ascii="Times New Roman" w:eastAsia="Times New Roman" w:hAnsi="Times New Roman" w:cs="Times New Roman"/>
                  <w:bCs/>
                  <w:i/>
                  <w:sz w:val="28"/>
                  <w:szCs w:val="28"/>
                </w:rPr>
                <w:delText xml:space="preserve">   </w:delText>
              </w:r>
            </w:del>
            <w:ins w:id="5" w:author="DELL" w:date="2018-11-30T09:35:00Z">
              <w:r w:rsidR="00402F89">
                <w:rPr>
                  <w:rFonts w:ascii="Times New Roman" w:eastAsia="Times New Roman" w:hAnsi="Times New Roman" w:cs="Times New Roman"/>
                  <w:bCs/>
                  <w:i/>
                  <w:sz w:val="28"/>
                  <w:szCs w:val="28"/>
                </w:rPr>
                <w:t xml:space="preserve"> 30</w:t>
              </w:r>
            </w:ins>
            <w:del w:id="6" w:author="DELL" w:date="2018-11-30T09:35:00Z">
              <w:r w:rsidRPr="005E6A01" w:rsidDel="00402F89">
                <w:rPr>
                  <w:rFonts w:ascii="Times New Roman" w:eastAsia="Times New Roman" w:hAnsi="Times New Roman" w:cs="Times New Roman"/>
                  <w:bCs/>
                  <w:i/>
                  <w:sz w:val="28"/>
                  <w:szCs w:val="28"/>
                </w:rPr>
                <w:delText xml:space="preserve"> </w:delText>
              </w:r>
            </w:del>
            <w:bookmarkStart w:id="7" w:name="_GoBack"/>
            <w:bookmarkEnd w:id="7"/>
            <w:r w:rsidRPr="005E6A01">
              <w:rPr>
                <w:rFonts w:ascii="Times New Roman" w:eastAsia="Times New Roman" w:hAnsi="Times New Roman" w:cs="Times New Roman"/>
                <w:bCs/>
                <w:i/>
                <w:sz w:val="28"/>
                <w:szCs w:val="28"/>
              </w:rPr>
              <w:t xml:space="preserve"> tháng 11 năm 2018</w:t>
            </w:r>
          </w:p>
        </w:tc>
      </w:tr>
    </w:tbl>
    <w:p w:rsidR="005E6A01" w:rsidRPr="005E6A01" w:rsidRDefault="005E6A01" w:rsidP="005E6A01">
      <w:pPr>
        <w:spacing w:after="0" w:line="240" w:lineRule="auto"/>
        <w:jc w:val="center"/>
        <w:rPr>
          <w:rFonts w:ascii="Times New Roman" w:eastAsia="Times New Roman" w:hAnsi="Times New Roman" w:cs="Times New Roman"/>
          <w:b/>
          <w:sz w:val="26"/>
          <w:szCs w:val="26"/>
        </w:rPr>
      </w:pPr>
    </w:p>
    <w:p w:rsidR="005E6A01" w:rsidRPr="005E6A01" w:rsidRDefault="005E6A01" w:rsidP="007A024E">
      <w:pPr>
        <w:spacing w:before="240" w:after="0" w:line="240" w:lineRule="auto"/>
        <w:jc w:val="center"/>
        <w:rPr>
          <w:rFonts w:ascii="Times New Roman" w:eastAsia="Times New Roman" w:hAnsi="Times New Roman" w:cs="Times New Roman"/>
          <w:sz w:val="26"/>
          <w:szCs w:val="26"/>
        </w:rPr>
      </w:pPr>
      <w:r w:rsidRPr="005E6A01">
        <w:rPr>
          <w:rFonts w:ascii="Times New Roman" w:eastAsia="Times New Roman" w:hAnsi="Times New Roman" w:cs="Times New Roman"/>
          <w:b/>
          <w:sz w:val="26"/>
          <w:szCs w:val="26"/>
        </w:rPr>
        <w:t>BÁO CÁO</w:t>
      </w:r>
    </w:p>
    <w:p w:rsidR="005E6A01" w:rsidRPr="005E6A01" w:rsidRDefault="005E6A01" w:rsidP="005E6A01">
      <w:pPr>
        <w:spacing w:after="0" w:line="240" w:lineRule="auto"/>
        <w:jc w:val="center"/>
        <w:rPr>
          <w:rFonts w:ascii="Times New Roman" w:eastAsia="Times New Roman" w:hAnsi="Times New Roman" w:cs="Times New Roman"/>
          <w:b/>
          <w:sz w:val="28"/>
          <w:szCs w:val="28"/>
        </w:rPr>
      </w:pPr>
      <w:r w:rsidRPr="005E6A01">
        <w:rPr>
          <w:rFonts w:ascii="Times New Roman" w:eastAsia="Times New Roman" w:hAnsi="Times New Roman" w:cs="Times New Roman"/>
          <w:b/>
          <w:sz w:val="28"/>
          <w:szCs w:val="28"/>
        </w:rPr>
        <w:t xml:space="preserve">Kết quả công tác tiếp </w:t>
      </w:r>
      <w:r w:rsidRPr="005E6A01">
        <w:rPr>
          <w:rFonts w:ascii="Times New Roman" w:eastAsia="Times New Roman" w:hAnsi="Times New Roman" w:cs="Times New Roman"/>
          <w:b/>
          <w:sz w:val="28"/>
          <w:szCs w:val="28"/>
          <w:lang w:val="vi-VN"/>
        </w:rPr>
        <w:t xml:space="preserve">công </w:t>
      </w:r>
      <w:r w:rsidRPr="005E6A01">
        <w:rPr>
          <w:rFonts w:ascii="Times New Roman" w:eastAsia="Times New Roman" w:hAnsi="Times New Roman" w:cs="Times New Roman"/>
          <w:b/>
          <w:sz w:val="28"/>
          <w:szCs w:val="28"/>
        </w:rPr>
        <w:t>dân, giải quyết đơn thư khiếu nại, tố cáo</w:t>
      </w:r>
    </w:p>
    <w:p w:rsidR="005E6A01" w:rsidRPr="005E6A01" w:rsidRDefault="005E6A01" w:rsidP="005E6A01">
      <w:pPr>
        <w:spacing w:after="0" w:line="240" w:lineRule="auto"/>
        <w:jc w:val="center"/>
        <w:rPr>
          <w:rFonts w:ascii="Times New Roman" w:eastAsia="Times New Roman" w:hAnsi="Times New Roman" w:cs="Times New Roman"/>
          <w:b/>
          <w:sz w:val="28"/>
          <w:szCs w:val="28"/>
        </w:rPr>
      </w:pPr>
      <w:r w:rsidRPr="005E6A01">
        <w:rPr>
          <w:rFonts w:ascii="Times New Roman" w:eastAsia="Times New Roman" w:hAnsi="Times New Roman" w:cs="Times New Roman"/>
          <w:b/>
          <w:sz w:val="28"/>
          <w:szCs w:val="28"/>
        </w:rPr>
        <w:t>và đấu tranh PCTN năm 2018; phương hướng, nhiệm vụ năm 2019</w:t>
      </w:r>
    </w:p>
    <w:p w:rsidR="005E6A01" w:rsidRPr="005E6A01" w:rsidRDefault="005E6A01" w:rsidP="005E6A01">
      <w:pPr>
        <w:spacing w:after="0" w:line="240" w:lineRule="auto"/>
        <w:jc w:val="center"/>
        <w:rPr>
          <w:rFonts w:ascii="Times New Roman" w:eastAsia="Times New Roman" w:hAnsi="Times New Roman" w:cs="Times New Roman"/>
          <w:i/>
          <w:sz w:val="28"/>
          <w:szCs w:val="28"/>
        </w:rPr>
      </w:pPr>
      <w:r w:rsidRPr="005E6A01">
        <w:rPr>
          <w:rFonts w:ascii="Times New Roman" w:eastAsia="Times New Roman" w:hAnsi="Times New Roman" w:cs="Times New Roman"/>
          <w:i/>
          <w:sz w:val="28"/>
          <w:szCs w:val="28"/>
        </w:rPr>
        <w:t xml:space="preserve">(Báo cáo tại </w:t>
      </w:r>
      <w:r w:rsidRPr="005E6A01">
        <w:rPr>
          <w:rFonts w:ascii="Times New Roman" w:eastAsia="Times New Roman" w:hAnsi="Times New Roman" w:cs="Times New Roman"/>
          <w:i/>
          <w:sz w:val="28"/>
          <w:szCs w:val="28"/>
          <w:lang w:val="vi-VN"/>
        </w:rPr>
        <w:t>K</w:t>
      </w:r>
      <w:r w:rsidRPr="005E6A01">
        <w:rPr>
          <w:rFonts w:ascii="Times New Roman" w:eastAsia="Times New Roman" w:hAnsi="Times New Roman" w:cs="Times New Roman"/>
          <w:i/>
          <w:sz w:val="28"/>
          <w:szCs w:val="28"/>
        </w:rPr>
        <w:t>ỳ họp thứ 8, HĐND tỉnh khoá XVII)</w:t>
      </w:r>
    </w:p>
    <w:p w:rsidR="005E6A01" w:rsidRPr="00A81BBE" w:rsidRDefault="005E6A01" w:rsidP="005E6A01">
      <w:pPr>
        <w:spacing w:before="120" w:after="0" w:line="240" w:lineRule="auto"/>
        <w:jc w:val="center"/>
        <w:rPr>
          <w:rFonts w:ascii="Times New Roman" w:eastAsia="Times New Roman" w:hAnsi="Times New Roman" w:cs="Times New Roman"/>
          <w:i/>
          <w:sz w:val="18"/>
          <w:szCs w:val="28"/>
        </w:rPr>
      </w:pPr>
      <w:r w:rsidRPr="00A81BBE">
        <w:rPr>
          <w:rFonts w:ascii="Times New Roman" w:eastAsia="Times New Roman" w:hAnsi="Times New Roman" w:cs="Times New Roman"/>
          <w:noProof/>
          <w:sz w:val="18"/>
          <w:szCs w:val="28"/>
        </w:rPr>
        <mc:AlternateContent>
          <mc:Choice Requires="wps">
            <w:drawing>
              <wp:anchor distT="4294967291" distB="4294967291" distL="114300" distR="114300" simplePos="0" relativeHeight="251661312" behindDoc="0" locked="0" layoutInCell="1" allowOverlap="1" wp14:anchorId="0B320975" wp14:editId="19A18DDF">
                <wp:simplePos x="0" y="0"/>
                <wp:positionH relativeFrom="column">
                  <wp:posOffset>2348865</wp:posOffset>
                </wp:positionH>
                <wp:positionV relativeFrom="paragraph">
                  <wp:posOffset>38099</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95pt,3pt" to="2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dc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"/>
            </w:pict>
          </mc:Fallback>
        </mc:AlternateContent>
      </w:r>
    </w:p>
    <w:p w:rsidR="005E6A01" w:rsidRPr="005E6A01" w:rsidRDefault="005E6A01">
      <w:pPr>
        <w:spacing w:before="240" w:after="0" w:line="240" w:lineRule="auto"/>
        <w:ind w:firstLine="709"/>
        <w:jc w:val="both"/>
        <w:rPr>
          <w:rFonts w:ascii="Times New Roman" w:eastAsia="Times New Roman" w:hAnsi="Times New Roman" w:cs="Times New Roman"/>
          <w:b/>
          <w:bCs/>
          <w:sz w:val="26"/>
          <w:szCs w:val="26"/>
        </w:rPr>
        <w:pPrChange w:id="8" w:author="DELL" w:date="2018-11-28T16:10:00Z">
          <w:pPr>
            <w:spacing w:before="120" w:after="0" w:line="240" w:lineRule="auto"/>
            <w:ind w:firstLine="709"/>
            <w:jc w:val="both"/>
          </w:pPr>
        </w:pPrChange>
      </w:pPr>
      <w:r w:rsidRPr="005E6A01">
        <w:rPr>
          <w:rFonts w:ascii="Times New Roman" w:eastAsia="Times New Roman" w:hAnsi="Times New Roman" w:cs="Times New Roman"/>
          <w:b/>
          <w:bCs/>
          <w:sz w:val="26"/>
          <w:szCs w:val="26"/>
        </w:rPr>
        <w:t>I. CÔNG TÁC CHỈ ĐẠO, ĐIỀU HÀNH</w:t>
      </w:r>
    </w:p>
    <w:p w:rsidR="005E6A01" w:rsidRPr="005E6A01" w:rsidRDefault="005E6A01">
      <w:pPr>
        <w:spacing w:before="120" w:after="0" w:line="240" w:lineRule="auto"/>
        <w:ind w:firstLine="709"/>
        <w:jc w:val="both"/>
        <w:rPr>
          <w:rFonts w:ascii="Times New Roman" w:eastAsia="Times New Roman" w:hAnsi="Times New Roman" w:cs="Times New Roman"/>
          <w:sz w:val="28"/>
          <w:szCs w:val="28"/>
        </w:rPr>
      </w:pPr>
      <w:r w:rsidRPr="005E6A01">
        <w:rPr>
          <w:rFonts w:ascii="Times New Roman" w:eastAsia="Times New Roman" w:hAnsi="Times New Roman" w:cs="Times New Roman"/>
          <w:color w:val="000000"/>
          <w:sz w:val="28"/>
          <w:szCs w:val="28"/>
        </w:rPr>
        <w:t>N</w:t>
      </w:r>
      <w:r w:rsidRPr="005E6A01">
        <w:rPr>
          <w:rFonts w:ascii="Times New Roman" w:eastAsia="Times New Roman" w:hAnsi="Times New Roman" w:cs="Times New Roman"/>
          <w:color w:val="000000"/>
          <w:sz w:val="28"/>
          <w:szCs w:val="28"/>
          <w:lang w:val="vi-VN"/>
        </w:rPr>
        <w:t>ăm 201</w:t>
      </w:r>
      <w:r w:rsidRPr="005E6A01">
        <w:rPr>
          <w:rFonts w:ascii="Times New Roman" w:eastAsia="Times New Roman" w:hAnsi="Times New Roman" w:cs="Times New Roman"/>
          <w:color w:val="000000"/>
          <w:sz w:val="28"/>
          <w:szCs w:val="28"/>
        </w:rPr>
        <w:t>8</w:t>
      </w:r>
      <w:r w:rsidRPr="005E6A01">
        <w:rPr>
          <w:rFonts w:ascii="Times New Roman" w:eastAsia="Times New Roman" w:hAnsi="Times New Roman" w:cs="Times New Roman"/>
          <w:color w:val="000000"/>
          <w:sz w:val="28"/>
          <w:szCs w:val="28"/>
          <w:lang w:val="vi-VN"/>
        </w:rPr>
        <w:t xml:space="preserve">, </w:t>
      </w:r>
      <w:r w:rsidRPr="005E6A01">
        <w:rPr>
          <w:rFonts w:ascii="Times New Roman" w:eastAsia="Times New Roman" w:hAnsi="Times New Roman" w:cs="Times New Roman"/>
          <w:sz w:val="28"/>
          <w:szCs w:val="28"/>
        </w:rPr>
        <w:t>UBND tỉnh đã quan tâm chỉ đạo trên tất cả các lĩnh vực thanh tra, tiếp công dân, giải quyết khiếu nại, tố cáo (KNTC), phòng, chống tham nhũng (PCTN);</w:t>
      </w:r>
      <w:r w:rsidRPr="005E6A01">
        <w:rPr>
          <w:rFonts w:ascii="Times New Roman" w:eastAsia="Times New Roman" w:hAnsi="Times New Roman" w:cs="Times New Roman"/>
          <w:color w:val="000000"/>
          <w:sz w:val="28"/>
          <w:szCs w:val="28"/>
          <w:lang w:val="vi-VN"/>
        </w:rPr>
        <w:t xml:space="preserve"> </w:t>
      </w:r>
      <w:r w:rsidRPr="005E6A01">
        <w:rPr>
          <w:rFonts w:ascii="Times New Roman" w:eastAsia="Times New Roman" w:hAnsi="Times New Roman" w:cs="Times New Roman"/>
          <w:color w:val="000000"/>
          <w:sz w:val="28"/>
          <w:szCs w:val="28"/>
        </w:rPr>
        <w:t>chỉ đạo</w:t>
      </w:r>
      <w:r w:rsidRPr="005E6A01">
        <w:rPr>
          <w:rFonts w:ascii="Times New Roman" w:eastAsia="Times New Roman" w:hAnsi="Times New Roman" w:cs="Times New Roman"/>
          <w:color w:val="000000"/>
          <w:sz w:val="28"/>
          <w:szCs w:val="28"/>
          <w:lang w:val="vi-VN"/>
        </w:rPr>
        <w:t xml:space="preserve"> </w:t>
      </w:r>
      <w:r w:rsidRPr="005E6A01">
        <w:rPr>
          <w:rFonts w:ascii="Times New Roman" w:eastAsia="Times New Roman" w:hAnsi="Times New Roman" w:cs="Times New Roman"/>
          <w:color w:val="000000"/>
          <w:sz w:val="28"/>
          <w:szCs w:val="28"/>
        </w:rPr>
        <w:t xml:space="preserve">kịp thời </w:t>
      </w:r>
      <w:r w:rsidRPr="005E6A01">
        <w:rPr>
          <w:rFonts w:ascii="Times New Roman" w:eastAsia="Times New Roman" w:hAnsi="Times New Roman" w:cs="Times New Roman"/>
          <w:color w:val="000000"/>
          <w:sz w:val="28"/>
          <w:szCs w:val="28"/>
          <w:lang w:val="vi-VN"/>
        </w:rPr>
        <w:t xml:space="preserve">triển khai </w:t>
      </w:r>
      <w:r w:rsidRPr="005E6A01">
        <w:rPr>
          <w:rFonts w:ascii="Times New Roman" w:eastAsia="Times New Roman" w:hAnsi="Times New Roman" w:cs="Times New Roman"/>
          <w:color w:val="000000"/>
          <w:sz w:val="28"/>
          <w:szCs w:val="28"/>
        </w:rPr>
        <w:t>thực hiện k</w:t>
      </w:r>
      <w:r w:rsidRPr="005E6A01">
        <w:rPr>
          <w:rFonts w:ascii="Times New Roman" w:eastAsia="Times New Roman" w:hAnsi="Times New Roman" w:cs="Times New Roman"/>
          <w:color w:val="000000"/>
          <w:sz w:val="28"/>
          <w:szCs w:val="28"/>
          <w:lang w:val="vi-VN"/>
        </w:rPr>
        <w:t>ế hoạch thanh tra, nội dung kế hoạch thanh tra bám sát định hướng chương trình thanh tra năm 201</w:t>
      </w:r>
      <w:r w:rsidRPr="005E6A01">
        <w:rPr>
          <w:rFonts w:ascii="Times New Roman" w:eastAsia="Times New Roman" w:hAnsi="Times New Roman" w:cs="Times New Roman"/>
          <w:color w:val="000000"/>
          <w:sz w:val="28"/>
          <w:szCs w:val="28"/>
        </w:rPr>
        <w:t>8</w:t>
      </w:r>
      <w:r w:rsidRPr="005E6A01">
        <w:rPr>
          <w:rFonts w:ascii="Times New Roman" w:eastAsia="Times New Roman" w:hAnsi="Times New Roman" w:cs="Times New Roman"/>
          <w:color w:val="000000"/>
          <w:sz w:val="28"/>
          <w:szCs w:val="28"/>
          <w:lang w:val="vi-VN"/>
        </w:rPr>
        <w:t xml:space="preserve"> của Thanh tra Chính phủ</w:t>
      </w:r>
      <w:r w:rsidRPr="005E6A01">
        <w:rPr>
          <w:rFonts w:ascii="Times New Roman" w:eastAsia="Times New Roman" w:hAnsi="Times New Roman" w:cs="Times New Roman"/>
          <w:color w:val="000000"/>
          <w:sz w:val="28"/>
          <w:szCs w:val="28"/>
        </w:rPr>
        <w:t xml:space="preserve"> và </w:t>
      </w:r>
      <w:r w:rsidRPr="005E6A01">
        <w:rPr>
          <w:rFonts w:ascii="Times New Roman" w:eastAsia="Times New Roman" w:hAnsi="Times New Roman" w:cs="Times New Roman"/>
          <w:color w:val="000000"/>
          <w:sz w:val="28"/>
          <w:szCs w:val="28"/>
          <w:lang w:val="vi-VN"/>
        </w:rPr>
        <w:t xml:space="preserve">phù hợp với </w:t>
      </w:r>
      <w:r w:rsidRPr="005E6A01">
        <w:rPr>
          <w:rFonts w:ascii="Times New Roman" w:eastAsia="Times New Roman" w:hAnsi="Times New Roman" w:cs="Times New Roman"/>
          <w:color w:val="000000"/>
          <w:sz w:val="28"/>
          <w:szCs w:val="28"/>
        </w:rPr>
        <w:t xml:space="preserve">các mục tiêu, nhiệm vụ trọng tâm về phát triển kinh tế - xã hội </w:t>
      </w:r>
      <w:r w:rsidRPr="005E6A01">
        <w:rPr>
          <w:rFonts w:ascii="Times New Roman" w:eastAsia="Times New Roman" w:hAnsi="Times New Roman" w:cs="Times New Roman"/>
          <w:color w:val="000000"/>
          <w:sz w:val="28"/>
          <w:szCs w:val="28"/>
          <w:lang w:val="vi-VN"/>
        </w:rPr>
        <w:t>của tỉnh nhà</w:t>
      </w:r>
      <w:r w:rsidRPr="005E6A01">
        <w:rPr>
          <w:rFonts w:ascii="Times New Roman" w:eastAsia="Times New Roman" w:hAnsi="Times New Roman" w:cs="Times New Roman"/>
          <w:color w:val="000000"/>
          <w:sz w:val="28"/>
          <w:szCs w:val="28"/>
        </w:rPr>
        <w:t>.</w:t>
      </w:r>
    </w:p>
    <w:p w:rsidR="005E6A01" w:rsidRPr="005E6A01" w:rsidRDefault="005E6A01">
      <w:pPr>
        <w:spacing w:before="120" w:after="0" w:line="240" w:lineRule="auto"/>
        <w:ind w:firstLine="709"/>
        <w:jc w:val="both"/>
        <w:rPr>
          <w:rFonts w:ascii="Times New Roman" w:eastAsia="Times New Roman" w:hAnsi="Times New Roman" w:cs="Times New Roman"/>
          <w:sz w:val="28"/>
          <w:szCs w:val="28"/>
          <w:lang w:val="vi-VN"/>
        </w:rPr>
      </w:pPr>
      <w:r w:rsidRPr="005E6A01">
        <w:rPr>
          <w:rFonts w:ascii="Times New Roman" w:eastAsia="Times New Roman" w:hAnsi="Times New Roman" w:cs="Times New Roman"/>
          <w:sz w:val="28"/>
          <w:szCs w:val="28"/>
        </w:rPr>
        <w:t xml:space="preserve">Ủy ban nhân dân tỉnh </w:t>
      </w:r>
      <w:r w:rsidRPr="005E6A01">
        <w:rPr>
          <w:rFonts w:ascii="Times New Roman" w:eastAsia="Times New Roman" w:hAnsi="Times New Roman" w:cs="Times New Roman"/>
          <w:sz w:val="28"/>
          <w:szCs w:val="28"/>
          <w:lang w:val="vi-VN"/>
        </w:rPr>
        <w:t xml:space="preserve">đã kịp thời </w:t>
      </w:r>
      <w:r w:rsidR="00186A2A">
        <w:rPr>
          <w:rFonts w:ascii="Times New Roman" w:eastAsia="Times New Roman" w:hAnsi="Times New Roman" w:cs="Times New Roman"/>
          <w:sz w:val="28"/>
          <w:szCs w:val="28"/>
        </w:rPr>
        <w:t>chuẩn bị và trình</w:t>
      </w:r>
      <w:r w:rsidRPr="005E6A01">
        <w:rPr>
          <w:rFonts w:ascii="Times New Roman" w:eastAsia="Times New Roman" w:hAnsi="Times New Roman" w:cs="Times New Roman"/>
          <w:sz w:val="28"/>
          <w:szCs w:val="28"/>
          <w:lang w:val="vi-VN"/>
        </w:rPr>
        <w:t xml:space="preserve"> HĐND tỉnh ban hành Nghị quyết số 99/2018/NQ-HĐND ngày 18/7/2018 về mức chi bồi dưỡng đối với người làm nhiệm vụ tiếp công dân, xử lý đơn thư KNTC, kiến nghị, phản ánh trên địa bàn tỉnh và ban hành văn bản hướng dẫn, chỉ đạo các sở, ban</w:t>
      </w:r>
      <w:r w:rsidRPr="005E6A01">
        <w:rPr>
          <w:rFonts w:ascii="Times New Roman" w:eastAsia="Times New Roman" w:hAnsi="Times New Roman" w:cs="Times New Roman"/>
          <w:sz w:val="28"/>
          <w:szCs w:val="28"/>
        </w:rPr>
        <w:t>,</w:t>
      </w:r>
      <w:r w:rsidRPr="005E6A01">
        <w:rPr>
          <w:rFonts w:ascii="Times New Roman" w:eastAsia="Times New Roman" w:hAnsi="Times New Roman" w:cs="Times New Roman"/>
          <w:sz w:val="28"/>
          <w:szCs w:val="28"/>
          <w:lang w:val="vi-VN"/>
        </w:rPr>
        <w:t xml:space="preserve"> ngành, đoàn thể cấp tỉnh và UBND cấp huyện </w:t>
      </w:r>
      <w:r w:rsidRPr="005E6A01">
        <w:rPr>
          <w:rFonts w:ascii="Times New Roman" w:eastAsia="Times New Roman" w:hAnsi="Times New Roman" w:cs="Times New Roman"/>
          <w:sz w:val="28"/>
          <w:szCs w:val="28"/>
        </w:rPr>
        <w:t xml:space="preserve">về </w:t>
      </w:r>
      <w:r w:rsidRPr="005E6A01">
        <w:rPr>
          <w:rFonts w:ascii="Times New Roman" w:eastAsia="Times New Roman" w:hAnsi="Times New Roman" w:cs="Times New Roman"/>
          <w:sz w:val="28"/>
          <w:szCs w:val="28"/>
          <w:lang w:val="vi-VN"/>
        </w:rPr>
        <w:t xml:space="preserve">kinh phí và tổ chức may đo trang phục cho cán bộ làm công tác tiếp công dân đảm bảo theo quy định của </w:t>
      </w:r>
      <w:r w:rsidRPr="005E6A01">
        <w:rPr>
          <w:rFonts w:ascii="Times New Roman" w:hAnsi="Times New Roman" w:cs="Times New Roman"/>
          <w:sz w:val="28"/>
          <w:szCs w:val="28"/>
        </w:rPr>
        <w:t>Luật Tiếp công dân</w:t>
      </w:r>
      <w:r w:rsidRPr="005E6A01">
        <w:rPr>
          <w:rFonts w:ascii="Times New Roman" w:hAnsi="Times New Roman" w:cs="Times New Roman"/>
          <w:sz w:val="28"/>
          <w:szCs w:val="28"/>
          <w:lang w:val="vi-VN"/>
        </w:rPr>
        <w:t>,</w:t>
      </w:r>
      <w:r w:rsidRPr="005E6A01">
        <w:rPr>
          <w:rFonts w:ascii="Times New Roman" w:hAnsi="Times New Roman" w:cs="Times New Roman"/>
          <w:sz w:val="28"/>
          <w:szCs w:val="28"/>
        </w:rPr>
        <w:t xml:space="preserve"> Nghị định số 64/NĐ-CP ngày 26</w:t>
      </w:r>
      <w:r w:rsidRPr="005E6A01">
        <w:rPr>
          <w:rFonts w:ascii="Times New Roman" w:hAnsi="Times New Roman" w:cs="Times New Roman"/>
          <w:sz w:val="28"/>
          <w:szCs w:val="28"/>
          <w:lang w:val="vi-VN"/>
        </w:rPr>
        <w:t>/</w:t>
      </w:r>
      <w:r w:rsidRPr="005E6A01">
        <w:rPr>
          <w:rFonts w:ascii="Times New Roman" w:hAnsi="Times New Roman" w:cs="Times New Roman"/>
          <w:sz w:val="28"/>
          <w:szCs w:val="28"/>
        </w:rPr>
        <w:t>6</w:t>
      </w:r>
      <w:r w:rsidRPr="005E6A01">
        <w:rPr>
          <w:rFonts w:ascii="Times New Roman" w:hAnsi="Times New Roman" w:cs="Times New Roman"/>
          <w:sz w:val="28"/>
          <w:szCs w:val="28"/>
          <w:lang w:val="vi-VN"/>
        </w:rPr>
        <w:t>/2</w:t>
      </w:r>
      <w:r w:rsidRPr="005E6A01">
        <w:rPr>
          <w:rFonts w:ascii="Times New Roman" w:hAnsi="Times New Roman" w:cs="Times New Roman"/>
          <w:sz w:val="28"/>
          <w:szCs w:val="28"/>
        </w:rPr>
        <w:t xml:space="preserve">014 của Chính phủ </w:t>
      </w:r>
      <w:r w:rsidRPr="005E6A01">
        <w:rPr>
          <w:rFonts w:ascii="Times New Roman" w:hAnsi="Times New Roman" w:cs="Times New Roman"/>
          <w:sz w:val="28"/>
          <w:szCs w:val="28"/>
          <w:lang w:val="vi-VN"/>
        </w:rPr>
        <w:t>và</w:t>
      </w:r>
      <w:r w:rsidRPr="005E6A01">
        <w:rPr>
          <w:rFonts w:ascii="Times New Roman" w:hAnsi="Times New Roman" w:cs="Times New Roman"/>
          <w:sz w:val="28"/>
          <w:szCs w:val="28"/>
        </w:rPr>
        <w:t xml:space="preserve"> Thông tư số 03/2016/TT-TTCP ngày 29</w:t>
      </w:r>
      <w:r w:rsidRPr="005E6A01">
        <w:rPr>
          <w:rFonts w:ascii="Times New Roman" w:hAnsi="Times New Roman" w:cs="Times New Roman"/>
          <w:sz w:val="28"/>
          <w:szCs w:val="28"/>
          <w:lang w:val="vi-VN"/>
        </w:rPr>
        <w:t>/</w:t>
      </w:r>
      <w:r w:rsidRPr="005E6A01">
        <w:rPr>
          <w:rFonts w:ascii="Times New Roman" w:hAnsi="Times New Roman" w:cs="Times New Roman"/>
          <w:sz w:val="28"/>
          <w:szCs w:val="28"/>
        </w:rPr>
        <w:t>12</w:t>
      </w:r>
      <w:r w:rsidRPr="005E6A01">
        <w:rPr>
          <w:rFonts w:ascii="Times New Roman" w:hAnsi="Times New Roman" w:cs="Times New Roman"/>
          <w:sz w:val="28"/>
          <w:szCs w:val="28"/>
          <w:lang w:val="vi-VN"/>
        </w:rPr>
        <w:t>/</w:t>
      </w:r>
      <w:r w:rsidRPr="005E6A01">
        <w:rPr>
          <w:rFonts w:ascii="Times New Roman" w:hAnsi="Times New Roman" w:cs="Times New Roman"/>
          <w:sz w:val="28"/>
          <w:szCs w:val="28"/>
        </w:rPr>
        <w:t>2016 của Thanh tra Chính phủ</w:t>
      </w:r>
      <w:r w:rsidRPr="005E6A01">
        <w:rPr>
          <w:rFonts w:ascii="Times New Roman" w:eastAsia="Times New Roman" w:hAnsi="Times New Roman" w:cs="Times New Roman"/>
          <w:sz w:val="28"/>
          <w:szCs w:val="28"/>
          <w:lang w:val="vi-VN"/>
        </w:rPr>
        <w:t>, từ đó đã động viên, khích lệ cán bộ làm công tác này.</w:t>
      </w:r>
    </w:p>
    <w:p w:rsidR="005E6A01" w:rsidRPr="005E6A01" w:rsidRDefault="005E6A01">
      <w:pPr>
        <w:spacing w:before="120" w:after="0" w:line="240" w:lineRule="auto"/>
        <w:ind w:firstLine="709"/>
        <w:jc w:val="both"/>
        <w:rPr>
          <w:rFonts w:ascii="Times New Roman" w:eastAsia="Calibri" w:hAnsi="Times New Roman" w:cs="Times New Roman"/>
          <w:sz w:val="28"/>
          <w:szCs w:val="28"/>
        </w:rPr>
      </w:pPr>
      <w:r w:rsidRPr="005E6A01">
        <w:rPr>
          <w:rFonts w:ascii="Times New Roman" w:eastAsia="Times New Roman" w:hAnsi="Times New Roman" w:cs="Times New Roman"/>
          <w:sz w:val="28"/>
          <w:szCs w:val="28"/>
          <w:lang w:val="vi-VN"/>
        </w:rPr>
        <w:t>Tiếp tục</w:t>
      </w:r>
      <w:r w:rsidRPr="005E6A01">
        <w:rPr>
          <w:rFonts w:ascii="Times New Roman" w:eastAsia="Times New Roman" w:hAnsi="Times New Roman" w:cs="Times New Roman"/>
          <w:sz w:val="28"/>
          <w:szCs w:val="28"/>
        </w:rPr>
        <w:t xml:space="preserve"> chỉ đạo</w:t>
      </w:r>
      <w:r w:rsidRPr="005E6A01">
        <w:rPr>
          <w:rFonts w:ascii="Times New Roman" w:eastAsia="Times New Roman" w:hAnsi="Times New Roman" w:cs="Times New Roman"/>
          <w:sz w:val="28"/>
          <w:szCs w:val="28"/>
          <w:lang w:val="vi-VN"/>
        </w:rPr>
        <w:t xml:space="preserve"> </w:t>
      </w:r>
      <w:r w:rsidRPr="005E6A01">
        <w:rPr>
          <w:rFonts w:ascii="Times New Roman" w:eastAsia="Times New Roman" w:hAnsi="Times New Roman" w:cs="Times New Roman"/>
          <w:color w:val="000000"/>
          <w:sz w:val="28"/>
          <w:szCs w:val="28"/>
          <w:lang w:val="vi-VN"/>
        </w:rPr>
        <w:t>triển khai kịp thời, hiệu quả các văn bản</w:t>
      </w:r>
      <w:r w:rsidRPr="005E6A01">
        <w:rPr>
          <w:rFonts w:ascii="Times New Roman" w:eastAsia="Times New Roman" w:hAnsi="Times New Roman" w:cs="Times New Roman"/>
          <w:color w:val="000000"/>
          <w:sz w:val="28"/>
          <w:szCs w:val="28"/>
        </w:rPr>
        <w:t xml:space="preserve"> chỉ đạo</w:t>
      </w:r>
      <w:r w:rsidRPr="005E6A01">
        <w:rPr>
          <w:rFonts w:ascii="Times New Roman" w:eastAsia="Times New Roman" w:hAnsi="Times New Roman" w:cs="Times New Roman"/>
          <w:color w:val="000000"/>
          <w:sz w:val="28"/>
          <w:szCs w:val="28"/>
          <w:lang w:val="vi-VN"/>
        </w:rPr>
        <w:t xml:space="preserve"> của Trung ương, Tỉnh ủy, HĐND tỉnh</w:t>
      </w:r>
      <w:r w:rsidRPr="005E6A01">
        <w:rPr>
          <w:rFonts w:ascii="Times New Roman" w:eastAsia="Times New Roman" w:hAnsi="Times New Roman" w:cs="Times New Roman"/>
          <w:color w:val="000000"/>
          <w:sz w:val="28"/>
          <w:szCs w:val="28"/>
        </w:rPr>
        <w:t xml:space="preserve"> về công tác </w:t>
      </w:r>
      <w:r w:rsidRPr="005E6A01">
        <w:rPr>
          <w:rFonts w:ascii="Times New Roman" w:eastAsia="Times New Roman" w:hAnsi="Times New Roman" w:cs="Times New Roman"/>
          <w:sz w:val="28"/>
          <w:szCs w:val="28"/>
        </w:rPr>
        <w:t>thanh tra, tiếp công dân, giải quyết KNTC</w:t>
      </w:r>
      <w:r w:rsidRPr="005E6A01">
        <w:rPr>
          <w:rFonts w:ascii="Times New Roman" w:eastAsia="Times New Roman" w:hAnsi="Times New Roman" w:cs="Times New Roman"/>
          <w:sz w:val="28"/>
          <w:szCs w:val="28"/>
          <w:vertAlign w:val="superscript"/>
        </w:rPr>
        <w:t>(</w:t>
      </w:r>
      <w:r w:rsidRPr="005E6A01">
        <w:rPr>
          <w:rFonts w:ascii="Times New Roman" w:eastAsia="Times New Roman" w:hAnsi="Times New Roman" w:cs="Times New Roman"/>
          <w:sz w:val="28"/>
          <w:szCs w:val="28"/>
          <w:vertAlign w:val="superscript"/>
        </w:rPr>
        <w:footnoteReference w:id="1"/>
      </w:r>
      <w:r w:rsidRPr="005E6A01">
        <w:rPr>
          <w:rFonts w:ascii="Times New Roman" w:eastAsia="Times New Roman" w:hAnsi="Times New Roman" w:cs="Times New Roman"/>
          <w:sz w:val="28"/>
          <w:szCs w:val="28"/>
          <w:vertAlign w:val="superscript"/>
        </w:rPr>
        <w:t>)</w:t>
      </w:r>
      <w:r w:rsidRPr="005E6A01">
        <w:rPr>
          <w:rFonts w:ascii="Times New Roman" w:eastAsia="Times New Roman" w:hAnsi="Times New Roman" w:cs="Times New Roman"/>
          <w:sz w:val="28"/>
          <w:szCs w:val="28"/>
        </w:rPr>
        <w:t xml:space="preserve"> và </w:t>
      </w:r>
      <w:r w:rsidRPr="005E6A01">
        <w:rPr>
          <w:rFonts w:ascii="Times New Roman" w:eastAsia="Times New Roman" w:hAnsi="Times New Roman" w:cs="Times New Roman"/>
          <w:sz w:val="28"/>
          <w:szCs w:val="28"/>
          <w:lang w:val="vi-VN"/>
        </w:rPr>
        <w:t>PCTN</w:t>
      </w:r>
      <w:r w:rsidRPr="005E6A01">
        <w:rPr>
          <w:rFonts w:ascii="Times New Roman" w:eastAsia="Times New Roman" w:hAnsi="Times New Roman" w:cs="Times New Roman"/>
          <w:sz w:val="28"/>
          <w:szCs w:val="28"/>
        </w:rPr>
        <w:t xml:space="preserve">. </w:t>
      </w:r>
      <w:r w:rsidRPr="005E6A01">
        <w:rPr>
          <w:rFonts w:ascii="Times New Roman" w:eastAsia="Times New Roman" w:hAnsi="Times New Roman" w:cs="Times New Roman"/>
          <w:sz w:val="28"/>
          <w:szCs w:val="28"/>
          <w:lang w:val="vi-VN"/>
        </w:rPr>
        <w:t>Tại các kỳ họp Quốc hội, HĐND tỉnh</w:t>
      </w:r>
      <w:r w:rsidR="00186A2A">
        <w:rPr>
          <w:rFonts w:ascii="Times New Roman" w:eastAsia="Times New Roman" w:hAnsi="Times New Roman" w:cs="Times New Roman"/>
          <w:sz w:val="28"/>
          <w:szCs w:val="28"/>
        </w:rPr>
        <w:t xml:space="preserve"> và khi</w:t>
      </w:r>
      <w:r w:rsidRPr="005E6A01">
        <w:rPr>
          <w:rFonts w:ascii="Times New Roman" w:eastAsia="Times New Roman" w:hAnsi="Times New Roman" w:cs="Times New Roman"/>
          <w:sz w:val="28"/>
          <w:szCs w:val="28"/>
          <w:lang w:val="vi-VN"/>
        </w:rPr>
        <w:t xml:space="preserve"> diễn ra các sự kiện chính trị quan trọng, Chủ tịch UBND tỉnh đã thành lập Tổ công tác liên ngành để </w:t>
      </w:r>
      <w:r w:rsidRPr="005E6A01">
        <w:rPr>
          <w:rFonts w:ascii="Times New Roman" w:hAnsi="Times New Roman" w:cs="Times New Roman"/>
          <w:color w:val="000000"/>
          <w:sz w:val="28"/>
          <w:szCs w:val="28"/>
        </w:rPr>
        <w:t>tiếp công dân, xử lý đơn thư,</w:t>
      </w:r>
      <w:r w:rsidRPr="005E6A01">
        <w:rPr>
          <w:rFonts w:ascii="Times New Roman" w:hAnsi="Times New Roman" w:cs="Times New Roman"/>
          <w:color w:val="000000"/>
          <w:sz w:val="28"/>
          <w:szCs w:val="28"/>
          <w:lang w:val="vi-VN"/>
        </w:rPr>
        <w:t xml:space="preserve"> </w:t>
      </w:r>
      <w:r w:rsidRPr="005E6A01">
        <w:rPr>
          <w:rFonts w:ascii="Times New Roman" w:hAnsi="Times New Roman" w:cs="Times New Roman"/>
          <w:color w:val="000000"/>
          <w:sz w:val="28"/>
          <w:szCs w:val="28"/>
        </w:rPr>
        <w:t>phối hợp xử lý</w:t>
      </w:r>
      <w:r w:rsidRPr="005E6A01">
        <w:rPr>
          <w:rFonts w:ascii="Times New Roman" w:hAnsi="Times New Roman" w:cs="Times New Roman"/>
          <w:color w:val="000000"/>
          <w:sz w:val="28"/>
          <w:szCs w:val="28"/>
          <w:lang w:val="vi-VN"/>
        </w:rPr>
        <w:t xml:space="preserve"> </w:t>
      </w:r>
      <w:r w:rsidRPr="005E6A01">
        <w:rPr>
          <w:rFonts w:ascii="Times New Roman" w:hAnsi="Times New Roman" w:cs="Times New Roman"/>
          <w:color w:val="000000"/>
          <w:sz w:val="28"/>
          <w:szCs w:val="28"/>
        </w:rPr>
        <w:t>khiếu nại, tố cáo</w:t>
      </w:r>
      <w:r w:rsidRPr="005E6A01">
        <w:rPr>
          <w:rFonts w:ascii="Times New Roman" w:hAnsi="Times New Roman" w:cs="Times New Roman"/>
          <w:color w:val="000000"/>
          <w:sz w:val="28"/>
          <w:szCs w:val="28"/>
          <w:lang w:val="vi-VN"/>
        </w:rPr>
        <w:t xml:space="preserve"> và kiến nghị, phản ánh </w:t>
      </w:r>
      <w:r w:rsidRPr="005E6A01">
        <w:rPr>
          <w:rFonts w:ascii="Times New Roman" w:hAnsi="Times New Roman" w:cs="Times New Roman"/>
          <w:color w:val="000000"/>
          <w:sz w:val="28"/>
          <w:szCs w:val="28"/>
        </w:rPr>
        <w:t>vượt cấp</w:t>
      </w:r>
      <w:r w:rsidRPr="005E6A01">
        <w:rPr>
          <w:rFonts w:ascii="Times New Roman" w:hAnsi="Times New Roman" w:cs="Times New Roman"/>
          <w:color w:val="000000"/>
          <w:sz w:val="28"/>
          <w:szCs w:val="28"/>
          <w:vertAlign w:val="superscript"/>
        </w:rPr>
        <w:t>(</w:t>
      </w:r>
      <w:r w:rsidRPr="005E6A01">
        <w:rPr>
          <w:rFonts w:ascii="Times New Roman" w:hAnsi="Times New Roman" w:cs="Times New Roman"/>
          <w:color w:val="000000"/>
          <w:sz w:val="28"/>
          <w:szCs w:val="28"/>
          <w:vertAlign w:val="superscript"/>
        </w:rPr>
        <w:footnoteReference w:id="2"/>
      </w:r>
      <w:r w:rsidRPr="005E6A01">
        <w:rPr>
          <w:rFonts w:ascii="Times New Roman" w:hAnsi="Times New Roman" w:cs="Times New Roman"/>
          <w:color w:val="000000"/>
          <w:sz w:val="28"/>
          <w:szCs w:val="28"/>
          <w:vertAlign w:val="superscript"/>
        </w:rPr>
        <w:t>)</w:t>
      </w:r>
      <w:r w:rsidRPr="005E6A01">
        <w:rPr>
          <w:rFonts w:ascii="Times New Roman" w:eastAsia="Times New Roman" w:hAnsi="Times New Roman" w:cs="Times New Roman"/>
          <w:sz w:val="28"/>
          <w:szCs w:val="28"/>
          <w:lang w:val="vi-VN"/>
        </w:rPr>
        <w:t xml:space="preserve">. </w:t>
      </w:r>
      <w:r w:rsidRPr="005E6A01">
        <w:rPr>
          <w:rFonts w:ascii="Times New Roman" w:eastAsia="Times New Roman" w:hAnsi="Times New Roman" w:cs="Times New Roman"/>
          <w:color w:val="000000"/>
          <w:sz w:val="28"/>
          <w:szCs w:val="28"/>
        </w:rPr>
        <w:t>Chỉ đạo Thanh tra tỉnh</w:t>
      </w:r>
      <w:r w:rsidRPr="005E6A01">
        <w:rPr>
          <w:rFonts w:ascii="Times New Roman" w:eastAsia="Times New Roman" w:hAnsi="Times New Roman" w:cs="Times New Roman"/>
          <w:color w:val="000000"/>
          <w:sz w:val="28"/>
          <w:szCs w:val="28"/>
          <w:lang w:val="vi-VN"/>
        </w:rPr>
        <w:t xml:space="preserve"> và các sở, ngành có liên quan</w:t>
      </w:r>
      <w:r w:rsidRPr="005E6A01">
        <w:rPr>
          <w:rFonts w:ascii="Times New Roman" w:eastAsia="Times New Roman" w:hAnsi="Times New Roman" w:cs="Times New Roman"/>
          <w:color w:val="000000"/>
          <w:sz w:val="28"/>
          <w:szCs w:val="28"/>
        </w:rPr>
        <w:t xml:space="preserve"> phối hợp </w:t>
      </w:r>
      <w:r w:rsidRPr="005E6A01">
        <w:rPr>
          <w:rFonts w:ascii="Times New Roman" w:eastAsia="Times New Roman" w:hAnsi="Times New Roman" w:cs="Times New Roman"/>
          <w:color w:val="000000"/>
          <w:sz w:val="28"/>
          <w:szCs w:val="28"/>
          <w:lang w:val="vi-VN"/>
        </w:rPr>
        <w:t xml:space="preserve">chặt chẽ </w:t>
      </w:r>
      <w:r w:rsidRPr="005E6A01">
        <w:rPr>
          <w:rFonts w:ascii="Times New Roman" w:eastAsia="Times New Roman" w:hAnsi="Times New Roman" w:cs="Times New Roman"/>
          <w:color w:val="000000"/>
          <w:sz w:val="28"/>
          <w:szCs w:val="28"/>
        </w:rPr>
        <w:t>với</w:t>
      </w:r>
      <w:r w:rsidRPr="005E6A01">
        <w:rPr>
          <w:rFonts w:ascii="Times New Roman" w:eastAsia="Times New Roman" w:hAnsi="Times New Roman" w:cs="Times New Roman"/>
          <w:color w:val="000000"/>
          <w:sz w:val="28"/>
          <w:szCs w:val="28"/>
          <w:lang w:val="vi-VN"/>
        </w:rPr>
        <w:t xml:space="preserve"> các địa phương, đơn vị tiếp tục </w:t>
      </w:r>
      <w:r w:rsidRPr="005E6A01">
        <w:rPr>
          <w:rFonts w:ascii="Times New Roman" w:eastAsia="Times New Roman" w:hAnsi="Times New Roman" w:cs="Times New Roman"/>
          <w:color w:val="000000"/>
          <w:sz w:val="28"/>
          <w:szCs w:val="28"/>
        </w:rPr>
        <w:t xml:space="preserve">tập trung </w:t>
      </w:r>
      <w:r w:rsidRPr="005E6A01">
        <w:rPr>
          <w:rFonts w:ascii="Times New Roman" w:eastAsia="Times New Roman" w:hAnsi="Times New Roman" w:cs="Times New Roman"/>
          <w:color w:val="000000"/>
          <w:sz w:val="28"/>
          <w:szCs w:val="28"/>
          <w:lang w:val="vi-VN"/>
        </w:rPr>
        <w:t>rà soát, xử lý, giải quyết các vụ việc tồn đọng, phức tạp theo Kế hoạch số 2100/KH-TTCP ngày 19/9/2013 của Thanh tra Chính phủ, Kế hoạch số 417/KH-UBND ngày 28/10/2013 của UBND tỉnh;</w:t>
      </w:r>
      <w:r w:rsidRPr="005E6A01">
        <w:rPr>
          <w:rFonts w:ascii="Times New Roman" w:eastAsia="Times New Roman" w:hAnsi="Times New Roman" w:cs="Times New Roman"/>
          <w:color w:val="000000"/>
          <w:sz w:val="28"/>
          <w:szCs w:val="28"/>
        </w:rPr>
        <w:t xml:space="preserve"> đôn đốc giải quyết 46 vụ việc tồn đọng, phức tạp theo Báo cáo số 122/BC-ĐGS ngày </w:t>
      </w:r>
      <w:r w:rsidRPr="005E6A01">
        <w:rPr>
          <w:rFonts w:ascii="Times New Roman" w:eastAsia="Times New Roman" w:hAnsi="Times New Roman" w:cs="Times New Roman"/>
          <w:sz w:val="28"/>
          <w:szCs w:val="28"/>
        </w:rPr>
        <w:t xml:space="preserve">06/12/2016 của Đoàn giám sát HĐND tỉnh </w:t>
      </w:r>
      <w:r w:rsidRPr="005E6A01">
        <w:rPr>
          <w:rFonts w:ascii="Times New Roman" w:eastAsia="Times New Roman" w:hAnsi="Times New Roman" w:cs="Times New Roman"/>
          <w:sz w:val="28"/>
          <w:szCs w:val="28"/>
        </w:rPr>
        <w:lastRenderedPageBreak/>
        <w:t>và tăng cường</w:t>
      </w:r>
      <w:r w:rsidRPr="005E6A01">
        <w:rPr>
          <w:rFonts w:ascii="Times New Roman" w:eastAsia="Calibri" w:hAnsi="Times New Roman" w:cs="Times New Roman"/>
          <w:sz w:val="28"/>
          <w:szCs w:val="28"/>
          <w:lang w:val="vi-VN"/>
        </w:rPr>
        <w:t xml:space="preserve"> kiểm tra công tác quản lý nhà nước đối với lĩnh vực thanh tra, tiếp công dân, giải quyết KNTC và PCTN tại các địa phương</w:t>
      </w:r>
      <w:r w:rsidRPr="005E6A01">
        <w:rPr>
          <w:rFonts w:ascii="Times New Roman" w:eastAsia="Calibri" w:hAnsi="Times New Roman" w:cs="Times New Roman"/>
          <w:sz w:val="28"/>
          <w:szCs w:val="28"/>
        </w:rPr>
        <w:t>, đơn vị</w:t>
      </w:r>
      <w:r w:rsidRPr="005E6A01">
        <w:rPr>
          <w:rFonts w:ascii="Times New Roman" w:eastAsia="Calibri" w:hAnsi="Times New Roman" w:cs="Times New Roman"/>
          <w:sz w:val="28"/>
          <w:szCs w:val="28"/>
          <w:lang w:val="vi-VN"/>
        </w:rPr>
        <w:t xml:space="preserve"> để nắm tình hình, đồng</w:t>
      </w:r>
      <w:r w:rsidRPr="005E6A01">
        <w:rPr>
          <w:rFonts w:ascii="Times New Roman" w:eastAsia="Calibri" w:hAnsi="Times New Roman" w:cs="Times New Roman"/>
          <w:sz w:val="28"/>
          <w:szCs w:val="28"/>
        </w:rPr>
        <w:t xml:space="preserve"> thời </w:t>
      </w:r>
      <w:r w:rsidRPr="005E6A01">
        <w:rPr>
          <w:rFonts w:ascii="Times New Roman" w:eastAsia="Calibri" w:hAnsi="Times New Roman" w:cs="Times New Roman"/>
          <w:sz w:val="28"/>
          <w:szCs w:val="28"/>
          <w:lang w:val="vi-VN"/>
        </w:rPr>
        <w:t xml:space="preserve">hướng dẫn các đơn vị giải quyết </w:t>
      </w:r>
      <w:r w:rsidRPr="005E6A01">
        <w:rPr>
          <w:rFonts w:ascii="Times New Roman" w:eastAsia="Calibri" w:hAnsi="Times New Roman" w:cs="Times New Roman"/>
          <w:sz w:val="28"/>
          <w:szCs w:val="28"/>
        </w:rPr>
        <w:t>vụ việc</w:t>
      </w:r>
      <w:r w:rsidRPr="005E6A01">
        <w:rPr>
          <w:rFonts w:ascii="Times New Roman" w:eastAsia="Calibri" w:hAnsi="Times New Roman" w:cs="Times New Roman"/>
          <w:sz w:val="28"/>
          <w:szCs w:val="28"/>
          <w:lang w:val="vi-VN"/>
        </w:rPr>
        <w:t xml:space="preserve"> còn tồn đọng, đơn thư mới phát sinh</w:t>
      </w:r>
      <w:r w:rsidRPr="005E6A01">
        <w:rPr>
          <w:rFonts w:ascii="Times New Roman" w:eastAsia="Calibri" w:hAnsi="Times New Roman" w:cs="Times New Roman"/>
          <w:sz w:val="28"/>
          <w:szCs w:val="28"/>
        </w:rPr>
        <w:t>.</w:t>
      </w:r>
      <w:r w:rsidRPr="005E6A01">
        <w:rPr>
          <w:rFonts w:ascii="Times New Roman" w:eastAsia="Calibri" w:hAnsi="Times New Roman" w:cs="Times New Roman"/>
          <w:sz w:val="28"/>
          <w:szCs w:val="28"/>
          <w:lang w:val="vi-VN"/>
        </w:rPr>
        <w:t>..</w:t>
      </w:r>
      <w:r w:rsidRPr="005E6A01">
        <w:rPr>
          <w:rFonts w:ascii="Times New Roman" w:eastAsia="Calibri" w:hAnsi="Times New Roman" w:cs="Times New Roman"/>
          <w:sz w:val="28"/>
          <w:szCs w:val="28"/>
        </w:rPr>
        <w:t>vv</w:t>
      </w:r>
      <w:r w:rsidRPr="005E6A01">
        <w:rPr>
          <w:rFonts w:ascii="Times New Roman" w:eastAsia="Calibri" w:hAnsi="Times New Roman" w:cs="Times New Roman"/>
          <w:sz w:val="28"/>
          <w:szCs w:val="28"/>
          <w:lang w:val="vi-VN"/>
        </w:rPr>
        <w:t>.</w:t>
      </w:r>
      <w:r w:rsidRPr="005E6A01">
        <w:rPr>
          <w:rFonts w:ascii="Times New Roman" w:eastAsia="Calibri" w:hAnsi="Times New Roman" w:cs="Times New Roman"/>
          <w:sz w:val="28"/>
          <w:szCs w:val="28"/>
        </w:rPr>
        <w:t xml:space="preserve"> </w:t>
      </w:r>
    </w:p>
    <w:p w:rsidR="005E6A01" w:rsidRPr="005E6A01" w:rsidRDefault="005E6A01">
      <w:pPr>
        <w:spacing w:before="120" w:after="0" w:line="240" w:lineRule="auto"/>
        <w:ind w:firstLine="709"/>
        <w:jc w:val="both"/>
        <w:rPr>
          <w:rFonts w:ascii="Times New Roman" w:eastAsia="Times New Roman" w:hAnsi="Times New Roman" w:cs="Times New Roman"/>
          <w:color w:val="000000"/>
          <w:sz w:val="28"/>
          <w:szCs w:val="28"/>
          <w:highlight w:val="white"/>
          <w:lang w:val="vi-VN"/>
        </w:rPr>
      </w:pPr>
      <w:r w:rsidRPr="005E6A01">
        <w:rPr>
          <w:rFonts w:ascii="Times New Roman" w:eastAsia="Calibri" w:hAnsi="Times New Roman" w:cs="Times New Roman"/>
          <w:sz w:val="28"/>
          <w:szCs w:val="28"/>
          <w:lang w:val="vi-VN"/>
        </w:rPr>
        <w:t xml:space="preserve">Chỉ đạo </w:t>
      </w:r>
      <w:r w:rsidRPr="005E6A01">
        <w:rPr>
          <w:rFonts w:ascii="Times New Roman" w:eastAsia="Calibri" w:hAnsi="Times New Roman" w:cs="Times New Roman"/>
          <w:sz w:val="28"/>
          <w:szCs w:val="28"/>
        </w:rPr>
        <w:t xml:space="preserve">Thanh tra tỉnh </w:t>
      </w:r>
      <w:r w:rsidRPr="005E6A01">
        <w:rPr>
          <w:rFonts w:ascii="Times New Roman" w:eastAsia="Calibri" w:hAnsi="Times New Roman" w:cs="Times New Roman"/>
          <w:sz w:val="28"/>
          <w:szCs w:val="28"/>
          <w:lang w:val="vi-VN"/>
        </w:rPr>
        <w:t>tập trung</w:t>
      </w:r>
      <w:r w:rsidRPr="005E6A01">
        <w:rPr>
          <w:rFonts w:ascii="Times New Roman" w:eastAsia="Calibri" w:hAnsi="Times New Roman" w:cs="Times New Roman"/>
          <w:sz w:val="28"/>
          <w:szCs w:val="28"/>
        </w:rPr>
        <w:t xml:space="preserve"> làm tốt công tác quản lý nhà nước về thanh tra, KNTC, PCTN; thường xuyên hướng về cơ sở trong giải quyết KNTC; quan tâm công tác</w:t>
      </w:r>
      <w:r w:rsidRPr="005E6A01">
        <w:rPr>
          <w:rFonts w:ascii="Times New Roman" w:eastAsia="Calibri" w:hAnsi="Times New Roman" w:cs="Times New Roman"/>
          <w:sz w:val="28"/>
          <w:szCs w:val="28"/>
          <w:lang w:val="vi-VN"/>
        </w:rPr>
        <w:t xml:space="preserve"> kiểm tra quản lý nhà nước trong lĩnh vực thanh tra, giải quyết </w:t>
      </w:r>
      <w:r w:rsidRPr="005E6A01">
        <w:rPr>
          <w:rFonts w:ascii="Times New Roman" w:eastAsia="Calibri" w:hAnsi="Times New Roman" w:cs="Times New Roman"/>
          <w:sz w:val="28"/>
          <w:szCs w:val="28"/>
        </w:rPr>
        <w:t>KNTC, PCTN</w:t>
      </w:r>
      <w:r w:rsidRPr="005E6A01">
        <w:rPr>
          <w:rFonts w:ascii="Times New Roman" w:eastAsia="Calibri" w:hAnsi="Times New Roman" w:cs="Times New Roman"/>
          <w:sz w:val="28"/>
          <w:szCs w:val="28"/>
          <w:lang w:val="vi-VN"/>
        </w:rPr>
        <w:t xml:space="preserve"> tại các </w:t>
      </w:r>
      <w:r w:rsidRPr="005E6A01">
        <w:rPr>
          <w:rFonts w:ascii="Times New Roman" w:eastAsia="Calibri" w:hAnsi="Times New Roman" w:cs="Times New Roman"/>
          <w:sz w:val="28"/>
          <w:szCs w:val="28"/>
        </w:rPr>
        <w:t xml:space="preserve">sở, </w:t>
      </w:r>
      <w:r w:rsidRPr="005E6A01">
        <w:rPr>
          <w:rFonts w:ascii="Times New Roman" w:eastAsia="Calibri" w:hAnsi="Times New Roman" w:cs="Times New Roman"/>
          <w:sz w:val="28"/>
          <w:szCs w:val="28"/>
          <w:lang w:val="vi-VN"/>
        </w:rPr>
        <w:t>ngành</w:t>
      </w:r>
      <w:r w:rsidRPr="005E6A01">
        <w:rPr>
          <w:rFonts w:ascii="Times New Roman" w:eastAsia="Calibri" w:hAnsi="Times New Roman" w:cs="Times New Roman"/>
          <w:sz w:val="28"/>
          <w:szCs w:val="28"/>
        </w:rPr>
        <w:t>, địa phương, kịp thời</w:t>
      </w:r>
      <w:r w:rsidRPr="005E6A01">
        <w:rPr>
          <w:rFonts w:ascii="Times New Roman" w:eastAsia="Calibri" w:hAnsi="Times New Roman" w:cs="Times New Roman"/>
          <w:sz w:val="28"/>
          <w:szCs w:val="28"/>
          <w:lang w:val="vi-VN"/>
        </w:rPr>
        <w:t xml:space="preserve"> hướng dẫn</w:t>
      </w:r>
      <w:r w:rsidRPr="005E6A01">
        <w:rPr>
          <w:rFonts w:ascii="Times New Roman" w:eastAsia="Calibri" w:hAnsi="Times New Roman" w:cs="Times New Roman"/>
          <w:sz w:val="28"/>
          <w:szCs w:val="28"/>
        </w:rPr>
        <w:t xml:space="preserve"> tháo gỡ khó khăn, vướng mắc và</w:t>
      </w:r>
      <w:r w:rsidRPr="005E6A01">
        <w:rPr>
          <w:rFonts w:ascii="Times New Roman" w:eastAsia="Calibri" w:hAnsi="Times New Roman" w:cs="Times New Roman"/>
          <w:sz w:val="28"/>
          <w:szCs w:val="28"/>
          <w:lang w:val="vi-VN"/>
        </w:rPr>
        <w:t xml:space="preserve"> đôn đốc giải quyết các vụ việc còn tồn đọng, đơn thư mới phát sinh</w:t>
      </w:r>
      <w:r w:rsidRPr="005E6A01">
        <w:rPr>
          <w:rFonts w:ascii="Times New Roman" w:eastAsia="Calibri" w:hAnsi="Times New Roman" w:cs="Times New Roman"/>
          <w:sz w:val="28"/>
          <w:szCs w:val="28"/>
        </w:rPr>
        <w:t>;</w:t>
      </w:r>
      <w:r w:rsidRPr="005E6A01">
        <w:rPr>
          <w:rFonts w:ascii="Times New Roman" w:eastAsia=".VnTime" w:hAnsi="Times New Roman" w:cs="Times New Roman"/>
          <w:bCs/>
          <w:sz w:val="28"/>
          <w:szCs w:val="28"/>
          <w:lang w:val="de-DE"/>
        </w:rPr>
        <w:t xml:space="preserve"> </w:t>
      </w:r>
      <w:r w:rsidRPr="005E6A01">
        <w:rPr>
          <w:rFonts w:ascii="Times New Roman" w:eastAsia=".VnTime" w:hAnsi="Times New Roman" w:cs="Times New Roman"/>
          <w:bCs/>
          <w:sz w:val="28"/>
          <w:szCs w:val="28"/>
          <w:lang w:val="vi-VN"/>
        </w:rPr>
        <w:t xml:space="preserve">Thanh tra tỉnh cùng với Ban Tiếp công dân tỉnh đã </w:t>
      </w:r>
      <w:r w:rsidRPr="005E6A01">
        <w:rPr>
          <w:rFonts w:ascii="Times New Roman" w:eastAsia=".VnTime" w:hAnsi="Times New Roman" w:cs="Times New Roman"/>
          <w:bCs/>
          <w:sz w:val="28"/>
          <w:szCs w:val="28"/>
          <w:lang w:val="de-DE"/>
        </w:rPr>
        <w:t>tổ chức 04 lớp tập huấn</w:t>
      </w:r>
      <w:r w:rsidRPr="005E6A01">
        <w:rPr>
          <w:rFonts w:ascii="Times New Roman" w:eastAsia=".VnTime" w:hAnsi="Times New Roman" w:cs="Times New Roman"/>
          <w:bCs/>
          <w:sz w:val="28"/>
          <w:szCs w:val="28"/>
          <w:lang w:val="vi-VN"/>
        </w:rPr>
        <w:t xml:space="preserve"> nghiệp vụ cho</w:t>
      </w:r>
      <w:r w:rsidRPr="005E6A01">
        <w:rPr>
          <w:rFonts w:ascii="Times New Roman" w:eastAsia=".VnTime" w:hAnsi="Times New Roman" w:cs="Times New Roman"/>
          <w:bCs/>
          <w:sz w:val="28"/>
          <w:szCs w:val="28"/>
          <w:lang w:val="de-DE"/>
        </w:rPr>
        <w:t xml:space="preserve"> 720 lượt người tham gia về tiếp công dân, tiếp nhận, xử lý đơn và giải quyết KNTC của công dân cho cán bộ công chức, viên chức một số địa phương và các sở, ngành cấp tỉnh.</w:t>
      </w:r>
    </w:p>
    <w:p w:rsidR="005E6A01" w:rsidRPr="005E6A01" w:rsidRDefault="005E6A01">
      <w:pPr>
        <w:spacing w:before="120" w:after="0" w:line="240" w:lineRule="auto"/>
        <w:ind w:firstLine="709"/>
        <w:jc w:val="both"/>
        <w:rPr>
          <w:rFonts w:ascii="Times New Roman" w:eastAsia="Times New Roman" w:hAnsi="Times New Roman" w:cs="Times New Roman"/>
          <w:color w:val="000000"/>
          <w:sz w:val="28"/>
          <w:szCs w:val="28"/>
          <w:lang w:val="nl-NL"/>
        </w:rPr>
      </w:pPr>
      <w:r w:rsidRPr="005E6A01">
        <w:rPr>
          <w:rFonts w:ascii="Times New Roman" w:eastAsia="Times New Roman" w:hAnsi="Times New Roman" w:cs="Times New Roman"/>
          <w:color w:val="000000"/>
          <w:sz w:val="28"/>
          <w:szCs w:val="28"/>
          <w:lang w:val="nl-NL"/>
        </w:rPr>
        <w:t xml:space="preserve">Hội đồng Tư vấn giải quyết KNTC tỉnh (HĐTV) duy trì hoạt động hiệu quả, trong kỳ đã </w:t>
      </w:r>
      <w:r w:rsidRPr="005E6A01">
        <w:rPr>
          <w:rFonts w:ascii="Times New Roman" w:eastAsia="Calibri" w:hAnsi="Times New Roman" w:cs="Times New Roman"/>
          <w:sz w:val="28"/>
          <w:szCs w:val="28"/>
          <w:lang w:val="nl-NL"/>
        </w:rPr>
        <w:t>t</w:t>
      </w:r>
      <w:r w:rsidRPr="005E6A01">
        <w:rPr>
          <w:rFonts w:ascii="Times New Roman" w:eastAsia="Times New Roman" w:hAnsi="Times New Roman" w:cs="Times New Roman"/>
          <w:color w:val="000000"/>
          <w:sz w:val="28"/>
          <w:szCs w:val="28"/>
          <w:lang w:val="nl-NL"/>
        </w:rPr>
        <w:t>ư vấn hướng xử lý đối với 02 vụ việc phức tạp</w:t>
      </w:r>
      <w:r w:rsidRPr="005E6A01">
        <w:rPr>
          <w:rFonts w:ascii="Times New Roman" w:eastAsia="Times New Roman" w:hAnsi="Times New Roman" w:cs="Times New Roman"/>
          <w:color w:val="000000"/>
          <w:sz w:val="28"/>
          <w:szCs w:val="28"/>
          <w:vertAlign w:val="superscript"/>
          <w:lang w:val="nl-NL"/>
        </w:rPr>
        <w:t>(</w:t>
      </w:r>
      <w:r w:rsidRPr="005E6A01">
        <w:rPr>
          <w:rFonts w:ascii="Times New Roman" w:eastAsia="Times New Roman" w:hAnsi="Times New Roman" w:cs="Times New Roman"/>
          <w:color w:val="000000"/>
          <w:sz w:val="28"/>
          <w:szCs w:val="28"/>
          <w:vertAlign w:val="superscript"/>
        </w:rPr>
        <w:footnoteReference w:id="3"/>
      </w:r>
      <w:r w:rsidRPr="005E6A01">
        <w:rPr>
          <w:rFonts w:ascii="Times New Roman" w:eastAsia="Times New Roman" w:hAnsi="Times New Roman" w:cs="Times New Roman"/>
          <w:color w:val="000000"/>
          <w:sz w:val="28"/>
          <w:szCs w:val="28"/>
          <w:vertAlign w:val="superscript"/>
          <w:lang w:val="nl-NL"/>
        </w:rPr>
        <w:t>)</w:t>
      </w:r>
      <w:r w:rsidRPr="005E6A01">
        <w:rPr>
          <w:rFonts w:ascii="Times New Roman" w:eastAsia="Times New Roman" w:hAnsi="Times New Roman" w:cs="Times New Roman"/>
          <w:color w:val="000000"/>
          <w:sz w:val="28"/>
          <w:szCs w:val="28"/>
          <w:lang w:val="nl-NL"/>
        </w:rPr>
        <w:t>; cơ quan Thường trực HĐTV tiếp tục duy trì hoạt động tư vấn, góp ý, hướng dẫn giải quyết đối với nhiều vụ việc phức tạp ở các huyện, ngành.</w:t>
      </w:r>
    </w:p>
    <w:p w:rsidR="005E6A01" w:rsidRPr="00176346" w:rsidRDefault="005E6A01">
      <w:pPr>
        <w:autoSpaceDE w:val="0"/>
        <w:autoSpaceDN w:val="0"/>
        <w:adjustRightInd w:val="0"/>
        <w:spacing w:before="120" w:after="0" w:line="240" w:lineRule="auto"/>
        <w:ind w:firstLine="709"/>
        <w:jc w:val="both"/>
        <w:rPr>
          <w:rFonts w:ascii="Times New Roman" w:eastAsia="Times New Roman" w:hAnsi="Times New Roman" w:cs="Times New Roman"/>
          <w:color w:val="000000"/>
          <w:spacing w:val="2"/>
          <w:sz w:val="28"/>
          <w:szCs w:val="28"/>
          <w:lang w:val="vi-VN"/>
        </w:rPr>
      </w:pPr>
      <w:r w:rsidRPr="00176346">
        <w:rPr>
          <w:rFonts w:ascii="Times New Roman" w:eastAsia="Times New Roman" w:hAnsi="Times New Roman" w:cs="Times New Roman"/>
          <w:color w:val="000000"/>
          <w:spacing w:val="2"/>
          <w:sz w:val="28"/>
          <w:szCs w:val="28"/>
          <w:highlight w:val="white"/>
        </w:rPr>
        <w:t>Nhìn chung trong n</w:t>
      </w:r>
      <w:r w:rsidRPr="00176346">
        <w:rPr>
          <w:rFonts w:ascii="Times New Roman" w:eastAsia="Times New Roman" w:hAnsi="Times New Roman" w:cs="Times New Roman"/>
          <w:color w:val="000000"/>
          <w:spacing w:val="2"/>
          <w:sz w:val="28"/>
          <w:szCs w:val="28"/>
        </w:rPr>
        <w:t>ăm 2018</w:t>
      </w:r>
      <w:r w:rsidRPr="00176346">
        <w:rPr>
          <w:rFonts w:ascii="Times New Roman" w:eastAsia="Times New Roman" w:hAnsi="Times New Roman" w:cs="Times New Roman"/>
          <w:color w:val="000000"/>
          <w:spacing w:val="2"/>
          <w:sz w:val="28"/>
          <w:szCs w:val="28"/>
          <w:highlight w:val="white"/>
        </w:rPr>
        <w:t>,</w:t>
      </w:r>
      <w:r w:rsidRPr="00176346">
        <w:rPr>
          <w:rFonts w:ascii="Times New Roman" w:eastAsia="Times New Roman" w:hAnsi="Times New Roman" w:cs="Times New Roman"/>
          <w:color w:val="000000"/>
          <w:spacing w:val="2"/>
          <w:sz w:val="28"/>
          <w:szCs w:val="28"/>
        </w:rPr>
        <w:t xml:space="preserve"> c</w:t>
      </w:r>
      <w:r w:rsidRPr="00176346">
        <w:rPr>
          <w:rFonts w:ascii="Times New Roman" w:eastAsia="Times New Roman" w:hAnsi="Times New Roman" w:cs="Times New Roman"/>
          <w:color w:val="000000"/>
          <w:spacing w:val="2"/>
          <w:sz w:val="28"/>
          <w:szCs w:val="28"/>
          <w:lang w:val="vi-VN"/>
        </w:rPr>
        <w:t>ác cơ quan, đơn vị</w:t>
      </w:r>
      <w:r w:rsidRPr="00176346">
        <w:rPr>
          <w:rFonts w:ascii="Times New Roman" w:eastAsia="Times New Roman" w:hAnsi="Times New Roman" w:cs="Times New Roman"/>
          <w:color w:val="000000"/>
          <w:spacing w:val="2"/>
          <w:sz w:val="28"/>
          <w:szCs w:val="28"/>
        </w:rPr>
        <w:t xml:space="preserve">, địa phương đã </w:t>
      </w:r>
      <w:r w:rsidRPr="00176346">
        <w:rPr>
          <w:rFonts w:ascii="Times New Roman" w:eastAsia="Times New Roman" w:hAnsi="Times New Roman" w:cs="Times New Roman"/>
          <w:color w:val="000000"/>
          <w:spacing w:val="2"/>
          <w:sz w:val="28"/>
          <w:szCs w:val="28"/>
          <w:lang w:val="vi-VN"/>
        </w:rPr>
        <w:t>làm tốt công tác</w:t>
      </w:r>
      <w:r w:rsidRPr="00176346">
        <w:rPr>
          <w:rFonts w:ascii="Times New Roman" w:eastAsia="Times New Roman" w:hAnsi="Times New Roman" w:cs="Times New Roman"/>
          <w:color w:val="000000"/>
          <w:spacing w:val="2"/>
          <w:sz w:val="28"/>
          <w:szCs w:val="28"/>
        </w:rPr>
        <w:t xml:space="preserve"> tiếp công dân, giải quyết</w:t>
      </w:r>
      <w:r w:rsidRPr="00176346">
        <w:rPr>
          <w:rFonts w:ascii="Times New Roman" w:eastAsia="Times New Roman" w:hAnsi="Times New Roman" w:cs="Times New Roman"/>
          <w:color w:val="000000"/>
          <w:spacing w:val="2"/>
          <w:sz w:val="28"/>
          <w:szCs w:val="28"/>
          <w:lang w:val="vi-VN"/>
        </w:rPr>
        <w:t xml:space="preserve"> KNTC</w:t>
      </w:r>
      <w:r w:rsidRPr="00176346">
        <w:rPr>
          <w:rFonts w:ascii="Times New Roman" w:eastAsia="Times New Roman" w:hAnsi="Times New Roman" w:cs="Times New Roman"/>
          <w:color w:val="000000"/>
          <w:spacing w:val="2"/>
          <w:sz w:val="28"/>
          <w:szCs w:val="28"/>
        </w:rPr>
        <w:t xml:space="preserve"> và PCTN</w:t>
      </w:r>
      <w:r w:rsidRPr="00176346">
        <w:rPr>
          <w:rFonts w:ascii="Times New Roman" w:eastAsia="Times New Roman" w:hAnsi="Times New Roman" w:cs="Times New Roman"/>
          <w:color w:val="000000"/>
          <w:spacing w:val="2"/>
          <w:sz w:val="28"/>
          <w:szCs w:val="28"/>
          <w:lang w:val="vi-VN"/>
        </w:rPr>
        <w:t>; thực hiện nề nếp chế độ báo cáo</w:t>
      </w:r>
      <w:r w:rsidRPr="00176346">
        <w:rPr>
          <w:rFonts w:ascii="Times New Roman" w:eastAsia="Times New Roman" w:hAnsi="Times New Roman" w:cs="Times New Roman"/>
          <w:color w:val="000000"/>
          <w:spacing w:val="2"/>
          <w:sz w:val="28"/>
          <w:szCs w:val="28"/>
          <w:highlight w:val="white"/>
          <w:lang w:val="vi-VN"/>
        </w:rPr>
        <w:t xml:space="preserve"> định kỳ, đột xuất trong công tác thanh tra, tiếp công dân, giải quyết KNTC và PCTN.</w:t>
      </w:r>
    </w:p>
    <w:p w:rsidR="005E6A01" w:rsidRPr="005E6A01" w:rsidRDefault="005E6A01">
      <w:pPr>
        <w:autoSpaceDE w:val="0"/>
        <w:autoSpaceDN w:val="0"/>
        <w:adjustRightInd w:val="0"/>
        <w:spacing w:before="120" w:after="0" w:line="240" w:lineRule="auto"/>
        <w:ind w:firstLine="709"/>
        <w:jc w:val="both"/>
        <w:rPr>
          <w:rFonts w:ascii="Times New Roman" w:eastAsia="Times New Roman" w:hAnsi="Times New Roman" w:cs="Times New Roman"/>
          <w:b/>
          <w:sz w:val="26"/>
          <w:szCs w:val="26"/>
          <w:lang w:val="vi-VN"/>
        </w:rPr>
      </w:pPr>
      <w:r w:rsidRPr="005E6A01">
        <w:rPr>
          <w:rFonts w:ascii="Times New Roman" w:eastAsia="Times New Roman" w:hAnsi="Times New Roman" w:cs="Times New Roman"/>
          <w:b/>
          <w:sz w:val="26"/>
          <w:szCs w:val="26"/>
          <w:lang w:val="vi-VN"/>
        </w:rPr>
        <w:t>II. KẾT QUẢ CÔNG TÁC TIẾP CÔNG DÂN, GIẢI QUYẾT KNTC</w:t>
      </w:r>
    </w:p>
    <w:p w:rsidR="005E6A01" w:rsidRPr="005E6A01" w:rsidRDefault="005E6A01">
      <w:pPr>
        <w:spacing w:before="120" w:after="0" w:line="240" w:lineRule="auto"/>
        <w:ind w:firstLine="709"/>
        <w:jc w:val="both"/>
        <w:rPr>
          <w:rFonts w:ascii="Times New Roman" w:eastAsia="Times New Roman" w:hAnsi="Times New Roman" w:cs="Times New Roman"/>
          <w:b/>
          <w:sz w:val="28"/>
          <w:szCs w:val="28"/>
          <w:lang w:val="vi-VN"/>
        </w:rPr>
      </w:pPr>
      <w:r w:rsidRPr="005E6A01">
        <w:rPr>
          <w:rFonts w:ascii="Times New Roman" w:eastAsia="Times New Roman" w:hAnsi="Times New Roman" w:cs="Times New Roman"/>
          <w:b/>
          <w:sz w:val="28"/>
          <w:szCs w:val="28"/>
          <w:lang w:val="vi-VN"/>
        </w:rPr>
        <w:t>1. Tình hình chung</w:t>
      </w:r>
    </w:p>
    <w:p w:rsidR="005E6A01" w:rsidRDefault="007F00E5">
      <w:pPr>
        <w:spacing w:before="120" w:after="0" w:line="240" w:lineRule="auto"/>
        <w:ind w:firstLine="709"/>
        <w:jc w:val="both"/>
        <w:rPr>
          <w:ins w:id="9" w:author="DELL" w:date="2018-11-28T16:10:00Z"/>
          <w:rFonts w:ascii="Times New Roman" w:eastAsia="Arial" w:hAnsi="Times New Roman" w:cs="Times New Roman"/>
          <w:sz w:val="28"/>
          <w:szCs w:val="28"/>
          <w:lang w:val="de-DE"/>
        </w:rPr>
      </w:pPr>
      <w:r w:rsidRPr="00954E86">
        <w:rPr>
          <w:rFonts w:ascii="Times New Roman" w:eastAsia="Times New Roman" w:hAnsi="Times New Roman" w:cs="Times New Roman"/>
          <w:sz w:val="28"/>
          <w:szCs w:val="28"/>
        </w:rPr>
        <w:t>11 tháng đầu năm 2018</w:t>
      </w:r>
      <w:r w:rsidRPr="00954E86">
        <w:rPr>
          <w:rFonts w:ascii="Times New Roman" w:eastAsia="Times New Roman" w:hAnsi="Times New Roman" w:cs="Times New Roman"/>
          <w:sz w:val="28"/>
          <w:szCs w:val="28"/>
          <w:lang w:val="vi-VN"/>
        </w:rPr>
        <w:t xml:space="preserve">, tình hình </w:t>
      </w:r>
      <w:r w:rsidRPr="00954E86">
        <w:rPr>
          <w:rFonts w:ascii="Times New Roman" w:eastAsia="Times New Roman" w:hAnsi="Times New Roman" w:cs="Times New Roman"/>
          <w:sz w:val="28"/>
          <w:szCs w:val="28"/>
        </w:rPr>
        <w:t>KNTC</w:t>
      </w:r>
      <w:r w:rsidRPr="00954E86">
        <w:rPr>
          <w:rFonts w:ascii="Times New Roman" w:eastAsia="Times New Roman" w:hAnsi="Times New Roman" w:cs="Times New Roman"/>
          <w:sz w:val="28"/>
          <w:szCs w:val="28"/>
          <w:lang w:val="vi-VN"/>
        </w:rPr>
        <w:t xml:space="preserve"> trên địa bàn </w:t>
      </w:r>
      <w:r w:rsidRPr="00954E86">
        <w:rPr>
          <w:rFonts w:ascii="Times New Roman" w:eastAsia="Times New Roman" w:hAnsi="Times New Roman" w:cs="Times New Roman"/>
          <w:sz w:val="28"/>
          <w:szCs w:val="28"/>
        </w:rPr>
        <w:t>tỉ</w:t>
      </w:r>
      <w:r w:rsidRPr="00954E86">
        <w:rPr>
          <w:rFonts w:ascii="Times New Roman" w:eastAsia="Times New Roman" w:hAnsi="Times New Roman" w:cs="Times New Roman"/>
          <w:sz w:val="28"/>
          <w:szCs w:val="28"/>
          <w:lang w:val="vi-VN"/>
        </w:rPr>
        <w:t xml:space="preserve">nh </w:t>
      </w:r>
      <w:r w:rsidRPr="00954E86">
        <w:rPr>
          <w:rFonts w:ascii="Times New Roman" w:eastAsia="Times New Roman" w:hAnsi="Times New Roman" w:cs="Times New Roman"/>
          <w:sz w:val="28"/>
          <w:szCs w:val="28"/>
          <w:lang w:val="de-DE"/>
        </w:rPr>
        <w:t xml:space="preserve">cơ bản ổn định, </w:t>
      </w:r>
      <w:r w:rsidRPr="00954E86">
        <w:rPr>
          <w:rFonts w:ascii="Times New Roman" w:eastAsia="Arial" w:hAnsi="Times New Roman" w:cs="Times New Roman"/>
          <w:sz w:val="28"/>
          <w:szCs w:val="28"/>
          <w:lang w:val="vi-VN"/>
        </w:rPr>
        <w:t xml:space="preserve">số lượt tiếp công dân giảm </w:t>
      </w:r>
      <w:r w:rsidRPr="00954E86">
        <w:rPr>
          <w:rFonts w:ascii="Times New Roman" w:eastAsia="Arial" w:hAnsi="Times New Roman" w:cs="Times New Roman"/>
          <w:sz w:val="28"/>
          <w:szCs w:val="28"/>
        </w:rPr>
        <w:t>4.213</w:t>
      </w:r>
      <w:r w:rsidRPr="00954E86">
        <w:rPr>
          <w:rFonts w:ascii="Times New Roman" w:eastAsia="Arial" w:hAnsi="Times New Roman" w:cs="Times New Roman"/>
          <w:sz w:val="28"/>
          <w:szCs w:val="28"/>
          <w:lang w:val="vi-VN"/>
        </w:rPr>
        <w:t xml:space="preserve"> lượt</w:t>
      </w:r>
      <w:r w:rsidRPr="00954E86">
        <w:rPr>
          <w:rFonts w:ascii="Times New Roman" w:eastAsia="Arial" w:hAnsi="Times New Roman" w:cs="Times New Roman"/>
          <w:sz w:val="28"/>
          <w:szCs w:val="28"/>
        </w:rPr>
        <w:t xml:space="preserve"> so với cùng kỳ năm 2017 (</w:t>
      </w:r>
      <w:r w:rsidRPr="00954E86">
        <w:rPr>
          <w:rFonts w:ascii="Times New Roman" w:eastAsia="Arial" w:hAnsi="Times New Roman" w:cs="Times New Roman"/>
          <w:sz w:val="28"/>
          <w:szCs w:val="28"/>
          <w:lang w:val="vi-VN"/>
        </w:rPr>
        <w:t xml:space="preserve">giảm </w:t>
      </w:r>
      <w:r w:rsidRPr="00954E86">
        <w:rPr>
          <w:rFonts w:ascii="Times New Roman" w:eastAsia="Arial" w:hAnsi="Times New Roman" w:cs="Times New Roman"/>
          <w:sz w:val="28"/>
          <w:szCs w:val="28"/>
        </w:rPr>
        <w:t>4</w:t>
      </w:r>
      <w:r w:rsidR="007A5844">
        <w:rPr>
          <w:rFonts w:ascii="Times New Roman" w:eastAsia="Arial" w:hAnsi="Times New Roman" w:cs="Times New Roman"/>
          <w:sz w:val="28"/>
          <w:szCs w:val="28"/>
        </w:rPr>
        <w:t>7</w:t>
      </w:r>
      <w:r w:rsidRPr="00954E86">
        <w:rPr>
          <w:rFonts w:ascii="Times New Roman" w:eastAsia="Arial" w:hAnsi="Times New Roman" w:cs="Times New Roman"/>
          <w:sz w:val="28"/>
          <w:szCs w:val="28"/>
          <w:lang w:val="vi-VN"/>
        </w:rPr>
        <w:t>,</w:t>
      </w:r>
      <w:r w:rsidR="007A5844">
        <w:rPr>
          <w:rFonts w:ascii="Times New Roman" w:eastAsia="Arial" w:hAnsi="Times New Roman" w:cs="Times New Roman"/>
          <w:sz w:val="28"/>
          <w:szCs w:val="28"/>
        </w:rPr>
        <w:t>36</w:t>
      </w:r>
      <w:r w:rsidRPr="00954E86">
        <w:rPr>
          <w:rFonts w:ascii="Times New Roman" w:eastAsia="Arial" w:hAnsi="Times New Roman" w:cs="Times New Roman"/>
          <w:sz w:val="28"/>
          <w:szCs w:val="28"/>
          <w:lang w:val="vi-VN"/>
        </w:rPr>
        <w:t xml:space="preserve">%), đoàn đông người giảm </w:t>
      </w:r>
      <w:r w:rsidRPr="00954E86">
        <w:rPr>
          <w:rFonts w:ascii="Times New Roman" w:eastAsia="Arial" w:hAnsi="Times New Roman" w:cs="Times New Roman"/>
          <w:sz w:val="28"/>
          <w:szCs w:val="28"/>
        </w:rPr>
        <w:t>500</w:t>
      </w:r>
      <w:r w:rsidRPr="00954E86">
        <w:rPr>
          <w:rFonts w:ascii="Times New Roman" w:eastAsia="Arial" w:hAnsi="Times New Roman" w:cs="Times New Roman"/>
          <w:sz w:val="28"/>
          <w:szCs w:val="28"/>
          <w:lang w:val="vi-VN"/>
        </w:rPr>
        <w:t xml:space="preserve"> đoà</w:t>
      </w:r>
      <w:r w:rsidRPr="00954E86">
        <w:rPr>
          <w:rFonts w:ascii="Times New Roman" w:eastAsia="Arial" w:hAnsi="Times New Roman" w:cs="Times New Roman"/>
          <w:sz w:val="28"/>
          <w:szCs w:val="28"/>
        </w:rPr>
        <w:t>n (</w:t>
      </w:r>
      <w:r w:rsidRPr="00954E86">
        <w:rPr>
          <w:rFonts w:ascii="Times New Roman" w:eastAsia="Arial" w:hAnsi="Times New Roman" w:cs="Times New Roman"/>
          <w:sz w:val="28"/>
          <w:szCs w:val="28"/>
          <w:lang w:val="vi-VN"/>
        </w:rPr>
        <w:t xml:space="preserve">giảm </w:t>
      </w:r>
      <w:r w:rsidR="007A5844">
        <w:rPr>
          <w:rFonts w:ascii="Times New Roman" w:eastAsia="Arial" w:hAnsi="Times New Roman" w:cs="Times New Roman"/>
          <w:sz w:val="28"/>
          <w:szCs w:val="28"/>
        </w:rPr>
        <w:t>82,91</w:t>
      </w:r>
      <w:r w:rsidRPr="00954E86">
        <w:rPr>
          <w:rFonts w:ascii="Times New Roman" w:eastAsia="Arial" w:hAnsi="Times New Roman" w:cs="Times New Roman"/>
          <w:sz w:val="28"/>
          <w:szCs w:val="28"/>
          <w:lang w:val="vi-VN"/>
        </w:rPr>
        <w:t>%</w:t>
      </w:r>
      <w:r w:rsidRPr="00954E86">
        <w:rPr>
          <w:rFonts w:ascii="Times New Roman" w:eastAsia="Arial" w:hAnsi="Times New Roman" w:cs="Times New Roman"/>
          <w:sz w:val="28"/>
          <w:szCs w:val="28"/>
        </w:rPr>
        <w:t>)</w:t>
      </w:r>
      <w:r w:rsidRPr="00954E86">
        <w:rPr>
          <w:rFonts w:ascii="Times New Roman" w:eastAsia="Times New Roman" w:hAnsi="Times New Roman" w:cs="Times New Roman"/>
          <w:sz w:val="28"/>
          <w:szCs w:val="28"/>
          <w:lang w:val="vi-VN"/>
        </w:rPr>
        <w:t xml:space="preserve">. Nguyên nhân </w:t>
      </w:r>
      <w:r w:rsidRPr="00954E86">
        <w:rPr>
          <w:rFonts w:ascii="Times New Roman" w:eastAsia="Times New Roman" w:hAnsi="Times New Roman" w:cs="Times New Roman"/>
          <w:sz w:val="28"/>
          <w:szCs w:val="28"/>
        </w:rPr>
        <w:t xml:space="preserve">việc tiếp công dân </w:t>
      </w:r>
      <w:r w:rsidRPr="00954E86">
        <w:rPr>
          <w:rFonts w:ascii="Times New Roman" w:eastAsia="Times New Roman" w:hAnsi="Times New Roman" w:cs="Times New Roman"/>
          <w:sz w:val="28"/>
          <w:szCs w:val="28"/>
          <w:lang w:val="vi-VN"/>
        </w:rPr>
        <w:t>giảm</w:t>
      </w:r>
      <w:r w:rsidRPr="00954E86">
        <w:rPr>
          <w:rFonts w:ascii="Times New Roman" w:eastAsia="Times New Roman" w:hAnsi="Times New Roman" w:cs="Times New Roman"/>
          <w:sz w:val="28"/>
          <w:szCs w:val="28"/>
        </w:rPr>
        <w:t xml:space="preserve"> mạnh,</w:t>
      </w:r>
      <w:r w:rsidRPr="00954E86">
        <w:rPr>
          <w:rFonts w:ascii="Times New Roman" w:eastAsia="Times New Roman" w:hAnsi="Times New Roman" w:cs="Times New Roman"/>
          <w:sz w:val="28"/>
          <w:szCs w:val="28"/>
          <w:lang w:val="vi-VN"/>
        </w:rPr>
        <w:t xml:space="preserve"> do </w:t>
      </w:r>
      <w:r w:rsidRPr="00954E86">
        <w:rPr>
          <w:rFonts w:ascii="Times New Roman" w:eastAsia="Arial" w:hAnsi="Times New Roman" w:cs="Times New Roman"/>
          <w:sz w:val="28"/>
          <w:szCs w:val="28"/>
          <w:lang w:val="vi-VN"/>
        </w:rPr>
        <w:t>việc thực hiện chính sách bồi thường, hỗ trợ cho các đối tượng bị ảnh hưởng bởi sự cố môi trường biển tại các địa phương đã được</w:t>
      </w:r>
      <w:r w:rsidRPr="00954E86">
        <w:rPr>
          <w:rFonts w:ascii="Times New Roman" w:eastAsia="Arial" w:hAnsi="Times New Roman" w:cs="Times New Roman"/>
          <w:sz w:val="28"/>
          <w:szCs w:val="28"/>
        </w:rPr>
        <w:t xml:space="preserve"> thực hiện kịp thời</w:t>
      </w:r>
      <w:r w:rsidRPr="00954E86">
        <w:rPr>
          <w:rFonts w:ascii="Times New Roman" w:eastAsia="Arial" w:hAnsi="Times New Roman" w:cs="Times New Roman"/>
          <w:sz w:val="28"/>
          <w:szCs w:val="28"/>
          <w:lang w:val="vi-VN"/>
        </w:rPr>
        <w:t>, đúng quy định</w:t>
      </w:r>
      <w:r w:rsidRPr="00954E86">
        <w:rPr>
          <w:rFonts w:ascii="Times New Roman" w:eastAsia="Arial" w:hAnsi="Times New Roman" w:cs="Times New Roman"/>
          <w:sz w:val="28"/>
          <w:szCs w:val="28"/>
        </w:rPr>
        <w:t xml:space="preserve"> và </w:t>
      </w:r>
      <w:r w:rsidRPr="00954E86">
        <w:rPr>
          <w:rFonts w:ascii="Times New Roman" w:eastAsia="Arial" w:hAnsi="Times New Roman" w:cs="Times New Roman"/>
          <w:sz w:val="28"/>
          <w:szCs w:val="28"/>
          <w:lang w:val="vi-VN"/>
        </w:rPr>
        <w:t>tiếp, hướng dẫn, trả lời, giải thích</w:t>
      </w:r>
      <w:r w:rsidRPr="00954E86">
        <w:rPr>
          <w:rFonts w:ascii="Times New Roman" w:eastAsia="Arial" w:hAnsi="Times New Roman" w:cs="Times New Roman"/>
          <w:sz w:val="28"/>
          <w:szCs w:val="28"/>
        </w:rPr>
        <w:t xml:space="preserve"> </w:t>
      </w:r>
      <w:r w:rsidRPr="00954E86">
        <w:rPr>
          <w:rFonts w:ascii="Times New Roman" w:eastAsia="Arial" w:hAnsi="Times New Roman" w:cs="Times New Roman"/>
          <w:sz w:val="28"/>
          <w:szCs w:val="28"/>
          <w:lang w:val="vi-VN"/>
        </w:rPr>
        <w:t xml:space="preserve">cho công dân </w:t>
      </w:r>
      <w:r w:rsidRPr="00954E86">
        <w:rPr>
          <w:rFonts w:ascii="Times New Roman" w:eastAsia="Arial" w:hAnsi="Times New Roman" w:cs="Times New Roman"/>
          <w:sz w:val="28"/>
          <w:szCs w:val="28"/>
        </w:rPr>
        <w:t>đầy đủ</w:t>
      </w:r>
      <w:r w:rsidRPr="00954E86">
        <w:rPr>
          <w:rFonts w:ascii="Times New Roman" w:eastAsia="Arial" w:hAnsi="Times New Roman" w:cs="Times New Roman"/>
          <w:sz w:val="28"/>
          <w:szCs w:val="28"/>
          <w:lang w:val="vi-VN"/>
        </w:rPr>
        <w:t xml:space="preserve">, nghiêm túc. Hiện nay, </w:t>
      </w:r>
      <w:r w:rsidRPr="00954E86">
        <w:rPr>
          <w:rFonts w:ascii="Times New Roman" w:eastAsia="Times New Roman" w:hAnsi="Times New Roman" w:cs="Times New Roman"/>
          <w:sz w:val="28"/>
          <w:szCs w:val="28"/>
        </w:rPr>
        <w:t>một số</w:t>
      </w:r>
      <w:r w:rsidRPr="00954E86">
        <w:rPr>
          <w:rFonts w:ascii="Times New Roman" w:eastAsia="Times New Roman" w:hAnsi="Times New Roman" w:cs="Times New Roman"/>
          <w:sz w:val="28"/>
          <w:szCs w:val="28"/>
          <w:lang w:val="vi-VN"/>
        </w:rPr>
        <w:t xml:space="preserve"> nội dung </w:t>
      </w:r>
      <w:r w:rsidRPr="00954E86">
        <w:rPr>
          <w:rFonts w:ascii="Times New Roman" w:eastAsia="Times New Roman" w:hAnsi="Times New Roman" w:cs="Times New Roman"/>
          <w:sz w:val="28"/>
          <w:szCs w:val="28"/>
        </w:rPr>
        <w:t>kiến nghị, phản ánh (KNPA)</w:t>
      </w:r>
      <w:r w:rsidRPr="00954E86">
        <w:rPr>
          <w:rFonts w:ascii="Times New Roman" w:eastAsia="Times New Roman" w:hAnsi="Times New Roman" w:cs="Times New Roman"/>
          <w:sz w:val="28"/>
          <w:szCs w:val="28"/>
          <w:lang w:val="vi-VN"/>
        </w:rPr>
        <w:t xml:space="preserve"> liên quan đến việc thực hiện </w:t>
      </w:r>
      <w:r w:rsidRPr="00954E86">
        <w:rPr>
          <w:rFonts w:ascii="Times New Roman" w:eastAsia="Arial" w:hAnsi="Times New Roman" w:cs="Times New Roman"/>
          <w:sz w:val="28"/>
          <w:szCs w:val="28"/>
          <w:lang w:val="vi-VN"/>
        </w:rPr>
        <w:t xml:space="preserve">xã hội hóa mô hình quản lý chợ truyền thống; xây dựng cơ sở xử lý rác thải sinh hoạt; </w:t>
      </w:r>
      <w:r w:rsidRPr="00954E86">
        <w:rPr>
          <w:rFonts w:ascii="Times New Roman" w:eastAsia="Arial" w:hAnsi="Times New Roman" w:cs="Times New Roman"/>
          <w:sz w:val="28"/>
          <w:szCs w:val="28"/>
        </w:rPr>
        <w:t xml:space="preserve">công tác </w:t>
      </w:r>
      <w:r w:rsidRPr="00954E86">
        <w:rPr>
          <w:rFonts w:ascii="Times New Roman" w:eastAsia="Arial" w:hAnsi="Times New Roman" w:cs="Times New Roman"/>
          <w:sz w:val="28"/>
          <w:szCs w:val="28"/>
          <w:lang w:val="vi-VN"/>
        </w:rPr>
        <w:t xml:space="preserve">bồi thường, giải phóng mặt bằng để thực hiện các chương trình, dự án </w:t>
      </w:r>
      <w:r w:rsidRPr="00954E86">
        <w:rPr>
          <w:rFonts w:ascii="Times New Roman" w:eastAsia="Times New Roman" w:hAnsi="Times New Roman" w:cs="Times New Roman"/>
          <w:sz w:val="28"/>
          <w:szCs w:val="28"/>
          <w:lang w:val="vi-VN"/>
        </w:rPr>
        <w:t>đ</w:t>
      </w:r>
      <w:r w:rsidRPr="00954E86">
        <w:rPr>
          <w:rFonts w:ascii="Times New Roman" w:eastAsia="Times New Roman" w:hAnsi="Times New Roman" w:cs="Times New Roman"/>
          <w:sz w:val="28"/>
          <w:szCs w:val="28"/>
        </w:rPr>
        <w:t xml:space="preserve">ang </w:t>
      </w:r>
      <w:r w:rsidRPr="00954E86">
        <w:rPr>
          <w:rFonts w:ascii="Times New Roman" w:eastAsia="Times New Roman" w:hAnsi="Times New Roman" w:cs="Times New Roman"/>
          <w:sz w:val="28"/>
          <w:szCs w:val="28"/>
          <w:lang w:val="vi-VN"/>
        </w:rPr>
        <w:t xml:space="preserve">tiếp tục được soát xét, đối thoại, giải thích </w:t>
      </w:r>
      <w:r w:rsidRPr="00954E86">
        <w:rPr>
          <w:rFonts w:ascii="Times New Roman" w:eastAsia="Times New Roman" w:hAnsi="Times New Roman" w:cs="Times New Roman"/>
          <w:sz w:val="28"/>
          <w:szCs w:val="28"/>
        </w:rPr>
        <w:t xml:space="preserve">và </w:t>
      </w:r>
      <w:r w:rsidRPr="00954E86">
        <w:rPr>
          <w:rFonts w:ascii="Times New Roman" w:eastAsia="Times New Roman" w:hAnsi="Times New Roman" w:cs="Times New Roman"/>
          <w:sz w:val="28"/>
          <w:szCs w:val="28"/>
          <w:lang w:val="vi-VN"/>
        </w:rPr>
        <w:t>xử lý</w:t>
      </w:r>
      <w:r w:rsidRPr="00954E86">
        <w:rPr>
          <w:rFonts w:ascii="Times New Roman" w:eastAsia="Times New Roman" w:hAnsi="Times New Roman" w:cs="Times New Roman"/>
          <w:sz w:val="28"/>
          <w:szCs w:val="28"/>
          <w:lang w:val="de-DE"/>
        </w:rPr>
        <w:t>. M</w:t>
      </w:r>
      <w:r w:rsidRPr="00954E86">
        <w:rPr>
          <w:rFonts w:ascii="Times New Roman" w:eastAsia="Arial" w:hAnsi="Times New Roman" w:cs="Times New Roman"/>
          <w:sz w:val="28"/>
          <w:szCs w:val="28"/>
          <w:lang w:val="de-DE"/>
        </w:rPr>
        <w:t>ột số vụ việc kéo dài có tính chất phức tạp như tồn đọng về đất đai ở xã Phú Phong, huyện Hương Khê; việc cấp đất trái quy định cho một số hộ dân giai đoạn 1992-1994 ở phía Nam Cầu Bến Thủy</w:t>
      </w:r>
      <w:r w:rsidRPr="00954E86">
        <w:rPr>
          <w:rFonts w:ascii="Times New Roman" w:eastAsia="Arial" w:hAnsi="Times New Roman" w:cs="Times New Roman"/>
          <w:sz w:val="28"/>
          <w:szCs w:val="28"/>
          <w:lang w:val="vi-VN"/>
        </w:rPr>
        <w:t xml:space="preserve">; việc giao, </w:t>
      </w:r>
      <w:r w:rsidRPr="00954E86">
        <w:rPr>
          <w:rFonts w:ascii="Times New Roman" w:eastAsia="Arial" w:hAnsi="Times New Roman" w:cs="Times New Roman"/>
          <w:sz w:val="28"/>
          <w:szCs w:val="28"/>
          <w:lang w:val="de-DE"/>
        </w:rPr>
        <w:t xml:space="preserve">cấp đất </w:t>
      </w:r>
      <w:r w:rsidRPr="00954E86">
        <w:rPr>
          <w:rFonts w:ascii="Times New Roman" w:eastAsia="Arial" w:hAnsi="Times New Roman" w:cs="Times New Roman"/>
          <w:sz w:val="28"/>
          <w:szCs w:val="28"/>
          <w:lang w:val="vi-VN"/>
        </w:rPr>
        <w:t>tại</w:t>
      </w:r>
      <w:r w:rsidRPr="00954E86">
        <w:rPr>
          <w:rFonts w:ascii="Times New Roman" w:eastAsia="Arial" w:hAnsi="Times New Roman" w:cs="Times New Roman"/>
          <w:sz w:val="28"/>
          <w:szCs w:val="28"/>
          <w:lang w:val="de-DE"/>
        </w:rPr>
        <w:t xml:space="preserve"> khu vực Hồ Bình Sơn, thị trấn Hương Khê</w:t>
      </w:r>
      <w:r w:rsidRPr="00954E86">
        <w:rPr>
          <w:rFonts w:ascii="Times New Roman" w:eastAsia="Arial" w:hAnsi="Times New Roman" w:cs="Times New Roman"/>
          <w:sz w:val="28"/>
          <w:szCs w:val="28"/>
          <w:lang w:val="vi-VN"/>
        </w:rPr>
        <w:t xml:space="preserve"> trước đây</w:t>
      </w:r>
      <w:r w:rsidRPr="00954E86">
        <w:rPr>
          <w:rFonts w:ascii="Times New Roman" w:eastAsia="Arial" w:hAnsi="Times New Roman" w:cs="Times New Roman"/>
          <w:sz w:val="28"/>
          <w:szCs w:val="28"/>
          <w:lang w:val="de-DE"/>
        </w:rPr>
        <w:t>... đã và đang được các cấp, các ngành tập trung giải quyết.</w:t>
      </w:r>
    </w:p>
    <w:p w:rsidR="0073536E" w:rsidRPr="005E6A01" w:rsidRDefault="0073536E">
      <w:pPr>
        <w:spacing w:before="120" w:after="0" w:line="240" w:lineRule="auto"/>
        <w:ind w:firstLine="709"/>
        <w:jc w:val="both"/>
        <w:rPr>
          <w:rFonts w:ascii="Times New Roman" w:eastAsia="Arial" w:hAnsi="Times New Roman" w:cs="Times New Roman"/>
          <w:color w:val="000000"/>
          <w:sz w:val="28"/>
          <w:szCs w:val="28"/>
          <w:lang w:val="de-DE"/>
        </w:rPr>
      </w:pPr>
    </w:p>
    <w:p w:rsidR="007A024E" w:rsidDel="00660AFE" w:rsidRDefault="007A024E">
      <w:pPr>
        <w:tabs>
          <w:tab w:val="left" w:pos="567"/>
        </w:tabs>
        <w:spacing w:before="120" w:after="0" w:line="240" w:lineRule="auto"/>
        <w:ind w:firstLine="709"/>
        <w:jc w:val="both"/>
        <w:rPr>
          <w:del w:id="10" w:author="DELL" w:date="2018-11-28T16:05:00Z"/>
          <w:rFonts w:ascii="Times New Roman" w:eastAsia="Times New Roman" w:hAnsi="Times New Roman" w:cs="Times New Roman"/>
          <w:b/>
          <w:sz w:val="28"/>
          <w:szCs w:val="28"/>
          <w:lang w:val="de-DE"/>
        </w:rPr>
      </w:pPr>
    </w:p>
    <w:p w:rsidR="005E6A01" w:rsidRPr="005E6A01" w:rsidRDefault="005E6A01">
      <w:pPr>
        <w:tabs>
          <w:tab w:val="left" w:pos="567"/>
        </w:tabs>
        <w:spacing w:before="120" w:after="0" w:line="240" w:lineRule="auto"/>
        <w:ind w:firstLine="709"/>
        <w:jc w:val="both"/>
        <w:rPr>
          <w:rFonts w:ascii="Times New Roman" w:eastAsia="Times New Roman" w:hAnsi="Times New Roman" w:cs="Times New Roman"/>
          <w:b/>
          <w:sz w:val="28"/>
          <w:szCs w:val="28"/>
        </w:rPr>
      </w:pPr>
      <w:r w:rsidRPr="005E6A01">
        <w:rPr>
          <w:rFonts w:ascii="Times New Roman" w:eastAsia="Times New Roman" w:hAnsi="Times New Roman" w:cs="Times New Roman"/>
          <w:b/>
          <w:sz w:val="28"/>
          <w:szCs w:val="28"/>
          <w:lang w:val="de-DE"/>
        </w:rPr>
        <w:t xml:space="preserve">2. </w:t>
      </w:r>
      <w:r w:rsidRPr="005E6A01">
        <w:rPr>
          <w:rFonts w:ascii="Times New Roman" w:eastAsia="Times New Roman" w:hAnsi="Times New Roman" w:cs="Times New Roman"/>
          <w:b/>
          <w:sz w:val="28"/>
          <w:szCs w:val="28"/>
          <w:lang w:val="vi-VN"/>
        </w:rPr>
        <w:t>Kết quả cụ thể</w:t>
      </w:r>
      <w:r w:rsidRPr="005E6A01">
        <w:rPr>
          <w:rFonts w:ascii="Times New Roman" w:eastAsia="Times New Roman" w:hAnsi="Times New Roman" w:cs="Times New Roman"/>
          <w:b/>
          <w:sz w:val="28"/>
          <w:szCs w:val="28"/>
        </w:rPr>
        <w:t xml:space="preserve"> </w:t>
      </w:r>
      <w:r w:rsidRPr="005E6A01">
        <w:rPr>
          <w:rFonts w:ascii="Times New Roman" w:eastAsia="Times New Roman" w:hAnsi="Times New Roman" w:cs="Times New Roman"/>
          <w:i/>
          <w:sz w:val="28"/>
          <w:szCs w:val="28"/>
        </w:rPr>
        <w:t>(số liệu tính đến ngày 15/1</w:t>
      </w:r>
      <w:r w:rsidR="007F00E5">
        <w:rPr>
          <w:rFonts w:ascii="Times New Roman" w:eastAsia="Times New Roman" w:hAnsi="Times New Roman" w:cs="Times New Roman"/>
          <w:i/>
          <w:sz w:val="28"/>
          <w:szCs w:val="28"/>
        </w:rPr>
        <w:t>1</w:t>
      </w:r>
      <w:r w:rsidRPr="005E6A01">
        <w:rPr>
          <w:rFonts w:ascii="Times New Roman" w:eastAsia="Times New Roman" w:hAnsi="Times New Roman" w:cs="Times New Roman"/>
          <w:i/>
          <w:sz w:val="28"/>
          <w:szCs w:val="28"/>
        </w:rPr>
        <w:t>/2018)</w:t>
      </w:r>
    </w:p>
    <w:p w:rsidR="005E6A01" w:rsidRPr="005E6A01" w:rsidRDefault="005E6A01">
      <w:pPr>
        <w:tabs>
          <w:tab w:val="left" w:pos="567"/>
        </w:tabs>
        <w:spacing w:before="120" w:after="0" w:line="240" w:lineRule="auto"/>
        <w:ind w:firstLine="709"/>
        <w:jc w:val="both"/>
        <w:rPr>
          <w:rFonts w:ascii="Times New Roman" w:eastAsia="Times New Roman" w:hAnsi="Times New Roman" w:cs="Times New Roman"/>
          <w:i/>
          <w:sz w:val="28"/>
          <w:szCs w:val="28"/>
          <w:highlight w:val="white"/>
          <w:lang w:val="de-DE"/>
        </w:rPr>
        <w:pPrChange w:id="11" w:author="DELL" w:date="2018-11-28T16:07:00Z">
          <w:pPr>
            <w:tabs>
              <w:tab w:val="left" w:pos="567"/>
            </w:tabs>
            <w:spacing w:before="120" w:after="120" w:line="240" w:lineRule="auto"/>
            <w:ind w:firstLine="709"/>
            <w:jc w:val="both"/>
          </w:pPr>
        </w:pPrChange>
      </w:pPr>
      <w:r w:rsidRPr="005E6A01">
        <w:rPr>
          <w:rFonts w:ascii="Times New Roman" w:eastAsia="Times New Roman" w:hAnsi="Times New Roman" w:cs="Times New Roman"/>
          <w:i/>
          <w:sz w:val="28"/>
          <w:szCs w:val="28"/>
          <w:highlight w:val="white"/>
          <w:lang w:val="de-DE"/>
        </w:rPr>
        <w:t xml:space="preserve">2.1. Công tác tiếp công dân </w:t>
      </w:r>
    </w:p>
    <w:p w:rsidR="00C97262" w:rsidRDefault="007F00E5">
      <w:pPr>
        <w:spacing w:before="120" w:after="0" w:line="240" w:lineRule="auto"/>
        <w:ind w:firstLine="567"/>
        <w:jc w:val="both"/>
        <w:rPr>
          <w:rFonts w:ascii="Times New Roman" w:eastAsia="Arial" w:hAnsi="Times New Roman" w:cs="Times New Roman"/>
          <w:sz w:val="28"/>
        </w:rPr>
        <w:pPrChange w:id="12" w:author="DELL" w:date="2018-11-28T16:07:00Z">
          <w:pPr>
            <w:spacing w:before="120" w:after="120" w:line="240" w:lineRule="auto"/>
            <w:ind w:firstLine="567"/>
            <w:jc w:val="both"/>
          </w:pPr>
        </w:pPrChange>
      </w:pPr>
      <w:r w:rsidRPr="00954E86">
        <w:rPr>
          <w:rFonts w:ascii="Times New Roman" w:eastAsia="Times New Roman" w:hAnsi="Times New Roman" w:cs="Times New Roman"/>
          <w:spacing w:val="-2"/>
          <w:sz w:val="28"/>
          <w:szCs w:val="28"/>
        </w:rPr>
        <w:t>T</w:t>
      </w:r>
      <w:r w:rsidRPr="00954E86">
        <w:rPr>
          <w:rFonts w:ascii="Times New Roman" w:eastAsia="Arial" w:hAnsi="Times New Roman" w:cs="Times New Roman"/>
          <w:sz w:val="28"/>
          <w:lang w:val="vi-VN"/>
        </w:rPr>
        <w:t xml:space="preserve">oàn tỉnh tiếp 4.682 lượt người (định kỳ 1.583; thường xuyên: 3.099) trong đó: Cấp tỉnh tiếp 1.215 lượt người (định kỳ 610; thường xuyên 605); </w:t>
      </w:r>
      <w:r w:rsidRPr="00954E86">
        <w:rPr>
          <w:rFonts w:ascii="Times New Roman" w:eastAsia="Arial" w:hAnsi="Times New Roman" w:cs="Times New Roman"/>
          <w:sz w:val="28"/>
        </w:rPr>
        <w:t>c</w:t>
      </w:r>
      <w:r w:rsidRPr="00954E86">
        <w:rPr>
          <w:rFonts w:ascii="Times New Roman" w:eastAsia="Arial" w:hAnsi="Times New Roman" w:cs="Times New Roman"/>
          <w:sz w:val="28"/>
          <w:lang w:val="vi-VN"/>
        </w:rPr>
        <w:t xml:space="preserve">ấp huyện tiếp 1.480 lượt người (định kỳ 419; thường xuyên 1.061); </w:t>
      </w:r>
      <w:r w:rsidR="00C97262">
        <w:rPr>
          <w:rFonts w:ascii="Times New Roman" w:eastAsia="Arial" w:hAnsi="Times New Roman" w:cs="Times New Roman"/>
          <w:sz w:val="28"/>
        </w:rPr>
        <w:t>s</w:t>
      </w:r>
      <w:r w:rsidRPr="00954E86">
        <w:rPr>
          <w:rFonts w:ascii="Times New Roman" w:eastAsia="Arial" w:hAnsi="Times New Roman" w:cs="Times New Roman"/>
          <w:sz w:val="28"/>
          <w:lang w:val="vi-VN"/>
        </w:rPr>
        <w:t>ở</w:t>
      </w:r>
      <w:r w:rsidR="00C97262">
        <w:rPr>
          <w:rFonts w:ascii="Times New Roman" w:eastAsia="Arial" w:hAnsi="Times New Roman" w:cs="Times New Roman"/>
          <w:sz w:val="28"/>
        </w:rPr>
        <w:t>,</w:t>
      </w:r>
      <w:r w:rsidRPr="00954E86">
        <w:rPr>
          <w:rFonts w:ascii="Times New Roman" w:eastAsia="Arial" w:hAnsi="Times New Roman" w:cs="Times New Roman"/>
          <w:sz w:val="28"/>
          <w:lang w:val="vi-VN"/>
        </w:rPr>
        <w:t xml:space="preserve"> ngành tiếp 183 lượt người (định kỳ 41; thường xuyên 142);</w:t>
      </w:r>
      <w:r w:rsidRPr="00954E86">
        <w:rPr>
          <w:rFonts w:ascii="Times New Roman" w:eastAsia="Arial" w:hAnsi="Times New Roman" w:cs="Times New Roman"/>
          <w:sz w:val="28"/>
        </w:rPr>
        <w:t xml:space="preserve"> c</w:t>
      </w:r>
      <w:r w:rsidRPr="00954E86">
        <w:rPr>
          <w:rFonts w:ascii="Times New Roman" w:eastAsia="Arial" w:hAnsi="Times New Roman" w:cs="Times New Roman"/>
          <w:sz w:val="28"/>
          <w:lang w:val="vi-VN"/>
        </w:rPr>
        <w:t>ấp xã 1.804 lượt người (định kỳ 513; thường xuyên 1.291)</w:t>
      </w:r>
      <w:r w:rsidR="00C97262">
        <w:rPr>
          <w:rFonts w:ascii="Times New Roman" w:eastAsia="Arial" w:hAnsi="Times New Roman" w:cs="Times New Roman"/>
          <w:sz w:val="28"/>
        </w:rPr>
        <w:t>.</w:t>
      </w:r>
    </w:p>
    <w:p w:rsidR="007F00E5" w:rsidRPr="00954E86" w:rsidRDefault="00C97262">
      <w:pPr>
        <w:spacing w:before="120" w:after="0" w:line="240" w:lineRule="auto"/>
        <w:ind w:firstLine="567"/>
        <w:jc w:val="both"/>
        <w:rPr>
          <w:rFonts w:ascii="Times New Roman" w:eastAsia="Arial" w:hAnsi="Times New Roman" w:cs="Times New Roman"/>
          <w:sz w:val="28"/>
          <w:lang w:val="vi-VN"/>
        </w:rPr>
        <w:pPrChange w:id="13" w:author="DELL" w:date="2018-11-28T16:07:00Z">
          <w:pPr>
            <w:spacing w:before="120" w:after="120" w:line="240" w:lineRule="auto"/>
            <w:ind w:firstLine="567"/>
            <w:jc w:val="both"/>
          </w:pPr>
        </w:pPrChange>
      </w:pPr>
      <w:r>
        <w:rPr>
          <w:rFonts w:ascii="Times New Roman" w:eastAsia="Times New Roman" w:hAnsi="Times New Roman" w:cs="Times New Roman"/>
          <w:sz w:val="28"/>
          <w:szCs w:val="28"/>
          <w:lang w:val="de-DE"/>
        </w:rPr>
        <w:t>C</w:t>
      </w:r>
      <w:r w:rsidR="007F00E5" w:rsidRPr="00954E86">
        <w:rPr>
          <w:rFonts w:ascii="Times New Roman" w:eastAsia="Times New Roman" w:hAnsi="Times New Roman" w:cs="Times New Roman"/>
          <w:sz w:val="28"/>
          <w:szCs w:val="28"/>
          <w:lang w:val="de-DE"/>
        </w:rPr>
        <w:t xml:space="preserve">ó </w:t>
      </w:r>
      <w:r w:rsidR="007F00E5" w:rsidRPr="00954E86">
        <w:rPr>
          <w:rFonts w:ascii="Times New Roman" w:eastAsia="Times New Roman" w:hAnsi="Times New Roman" w:cs="Times New Roman"/>
          <w:sz w:val="28"/>
          <w:szCs w:val="28"/>
          <w:lang w:val="vi-VN"/>
        </w:rPr>
        <w:t xml:space="preserve">103 </w:t>
      </w:r>
      <w:r w:rsidR="007F00E5" w:rsidRPr="00954E86">
        <w:rPr>
          <w:rFonts w:ascii="Times New Roman" w:eastAsia="Times New Roman" w:hAnsi="Times New Roman" w:cs="Times New Roman"/>
          <w:sz w:val="28"/>
          <w:szCs w:val="28"/>
          <w:lang w:val="de-DE"/>
        </w:rPr>
        <w:t xml:space="preserve">lượt đoàn đông người, chủ yếu là các công dân tập trung kiến nghị liên quan đến đền bù, hỗ trợ sau sự cố môi trường biển, phản ánh việc xử lý rác thải sinh hoạt, chủ trương xã hội hóa mô hình quản lý Chợ. Cụ thể: Cấp tỉnh tiếp </w:t>
      </w:r>
      <w:r w:rsidR="007F00E5" w:rsidRPr="00954E86">
        <w:rPr>
          <w:rFonts w:ascii="Times New Roman" w:eastAsia="Times New Roman" w:hAnsi="Times New Roman" w:cs="Times New Roman"/>
          <w:sz w:val="28"/>
          <w:szCs w:val="28"/>
          <w:lang w:val="vi-VN"/>
        </w:rPr>
        <w:t xml:space="preserve">54 </w:t>
      </w:r>
      <w:r w:rsidR="007F00E5" w:rsidRPr="00954E86">
        <w:rPr>
          <w:rFonts w:ascii="Times New Roman" w:eastAsia="Times New Roman" w:hAnsi="Times New Roman" w:cs="Times New Roman"/>
          <w:sz w:val="28"/>
          <w:szCs w:val="28"/>
          <w:lang w:val="de-DE"/>
        </w:rPr>
        <w:t>đoàn</w:t>
      </w:r>
      <w:r w:rsidR="007F00E5" w:rsidRPr="00954E86">
        <w:rPr>
          <w:rFonts w:ascii="Times New Roman" w:eastAsia="Times New Roman" w:hAnsi="Times New Roman" w:cs="Times New Roman"/>
          <w:sz w:val="28"/>
          <w:szCs w:val="28"/>
        </w:rPr>
        <w:t xml:space="preserve"> </w:t>
      </w:r>
      <w:r w:rsidR="007F00E5" w:rsidRPr="00954E86">
        <w:rPr>
          <w:rFonts w:ascii="Times New Roman" w:eastAsia="Times New Roman" w:hAnsi="Times New Roman" w:cs="Times New Roman"/>
          <w:sz w:val="28"/>
          <w:szCs w:val="28"/>
          <w:lang w:val="de-DE"/>
        </w:rPr>
        <w:t xml:space="preserve">(có phụ lục kèm theo); cấp huyện tiếp </w:t>
      </w:r>
      <w:r w:rsidR="007F00E5" w:rsidRPr="00954E86">
        <w:rPr>
          <w:rFonts w:ascii="Times New Roman" w:eastAsia="Times New Roman" w:hAnsi="Times New Roman" w:cs="Times New Roman"/>
          <w:sz w:val="28"/>
          <w:szCs w:val="28"/>
          <w:lang w:val="vi-VN"/>
        </w:rPr>
        <w:t xml:space="preserve">38 </w:t>
      </w:r>
      <w:r w:rsidR="007F00E5" w:rsidRPr="00954E86">
        <w:rPr>
          <w:rFonts w:ascii="Times New Roman" w:eastAsia="Times New Roman" w:hAnsi="Times New Roman" w:cs="Times New Roman"/>
          <w:sz w:val="28"/>
          <w:szCs w:val="28"/>
          <w:lang w:val="de-DE"/>
        </w:rPr>
        <w:t>đoàn (</w:t>
      </w:r>
      <w:r w:rsidR="007F00E5" w:rsidRPr="00954E86">
        <w:rPr>
          <w:rFonts w:ascii="Times New Roman" w:eastAsia="Times New Roman" w:hAnsi="Times New Roman" w:cs="Times New Roman"/>
          <w:sz w:val="28"/>
          <w:szCs w:val="28"/>
          <w:lang w:val="vi-VN"/>
        </w:rPr>
        <w:t xml:space="preserve">Hương Khê: 05; </w:t>
      </w:r>
      <w:r w:rsidR="00C83F96">
        <w:rPr>
          <w:rFonts w:ascii="Times New Roman" w:eastAsia="Times New Roman" w:hAnsi="Times New Roman" w:cs="Times New Roman"/>
          <w:sz w:val="28"/>
          <w:szCs w:val="28"/>
        </w:rPr>
        <w:t>thành phố</w:t>
      </w:r>
      <w:r w:rsidR="007F00E5" w:rsidRPr="00954E86">
        <w:rPr>
          <w:rFonts w:ascii="Times New Roman" w:eastAsia="Times New Roman" w:hAnsi="Times New Roman" w:cs="Times New Roman"/>
          <w:sz w:val="28"/>
          <w:szCs w:val="28"/>
          <w:lang w:val="vi-VN"/>
        </w:rPr>
        <w:t xml:space="preserve"> Hà Tĩnh: 03; Cẩm Xuyên: 14; Lộc Hà: 10; Can Lộc: 02; Hồng Lĩnh: 01; Nghi Xuân: 01; Đức Thọ: 01, Huyện Kỳ Anh: 01)</w:t>
      </w:r>
      <w:r w:rsidR="007F00E5" w:rsidRPr="00954E86">
        <w:rPr>
          <w:rFonts w:ascii="Times New Roman" w:eastAsia="Times New Roman" w:hAnsi="Times New Roman" w:cs="Times New Roman"/>
          <w:sz w:val="28"/>
          <w:szCs w:val="28"/>
          <w:lang w:val="de-DE"/>
        </w:rPr>
        <w:t>; cấp xã tiếp 11 đoàn.</w:t>
      </w:r>
    </w:p>
    <w:p w:rsidR="005E6A01" w:rsidRPr="005E6A01" w:rsidRDefault="005E6A01">
      <w:pPr>
        <w:spacing w:before="120" w:after="0" w:line="240" w:lineRule="auto"/>
        <w:ind w:firstLine="709"/>
        <w:jc w:val="both"/>
        <w:rPr>
          <w:rFonts w:ascii="Times New Roman" w:eastAsia="Times New Roman" w:hAnsi="Times New Roman" w:cs="Times New Roman"/>
          <w:color w:val="FF0000"/>
          <w:sz w:val="28"/>
          <w:highlight w:val="white"/>
        </w:rPr>
      </w:pPr>
      <w:r w:rsidRPr="001070D5">
        <w:rPr>
          <w:rFonts w:ascii="Times New Roman" w:eastAsia="Times New Roman" w:hAnsi="Times New Roman" w:cs="Times New Roman"/>
          <w:color w:val="000000"/>
          <w:spacing w:val="2"/>
          <w:sz w:val="28"/>
          <w:szCs w:val="28"/>
          <w:rPrChange w:id="14" w:author="DELL" w:date="2018-11-28T16:05:00Z">
            <w:rPr>
              <w:rFonts w:ascii="Times New Roman" w:eastAsia="Times New Roman" w:hAnsi="Times New Roman" w:cs="Times New Roman"/>
              <w:color w:val="000000"/>
              <w:sz w:val="28"/>
              <w:szCs w:val="28"/>
            </w:rPr>
          </w:rPrChange>
        </w:rPr>
        <w:t>Định kỳ hàng quý đ</w:t>
      </w:r>
      <w:r w:rsidRPr="001070D5">
        <w:rPr>
          <w:rFonts w:ascii="Times New Roman" w:eastAsia="Times New Roman" w:hAnsi="Times New Roman" w:cs="Times New Roman"/>
          <w:color w:val="000000"/>
          <w:spacing w:val="2"/>
          <w:sz w:val="28"/>
          <w:szCs w:val="28"/>
          <w:lang w:val="vi-VN"/>
          <w:rPrChange w:id="15" w:author="DELL" w:date="2018-11-28T16:05:00Z">
            <w:rPr>
              <w:rFonts w:ascii="Times New Roman" w:eastAsia="Times New Roman" w:hAnsi="Times New Roman" w:cs="Times New Roman"/>
              <w:color w:val="000000"/>
              <w:sz w:val="28"/>
              <w:szCs w:val="28"/>
              <w:lang w:val="vi-VN"/>
            </w:rPr>
          </w:rPrChange>
        </w:rPr>
        <w:t xml:space="preserve">ồng chí </w:t>
      </w:r>
      <w:r w:rsidRPr="001070D5">
        <w:rPr>
          <w:rFonts w:ascii="Times New Roman" w:eastAsia="Times New Roman" w:hAnsi="Times New Roman" w:cs="Times New Roman"/>
          <w:color w:val="000000"/>
          <w:spacing w:val="2"/>
          <w:sz w:val="28"/>
          <w:szCs w:val="28"/>
          <w:rPrChange w:id="16" w:author="DELL" w:date="2018-11-28T16:05:00Z">
            <w:rPr>
              <w:rFonts w:ascii="Times New Roman" w:eastAsia="Times New Roman" w:hAnsi="Times New Roman" w:cs="Times New Roman"/>
              <w:color w:val="000000"/>
              <w:sz w:val="28"/>
              <w:szCs w:val="28"/>
            </w:rPr>
          </w:rPrChange>
        </w:rPr>
        <w:t xml:space="preserve">Bí thư Tỉnh ủy, </w:t>
      </w:r>
      <w:r w:rsidRPr="001070D5">
        <w:rPr>
          <w:rFonts w:ascii="Times New Roman" w:eastAsia="Times New Roman" w:hAnsi="Times New Roman" w:cs="Times New Roman"/>
          <w:color w:val="000000"/>
          <w:spacing w:val="2"/>
          <w:sz w:val="28"/>
          <w:szCs w:val="28"/>
          <w:lang w:val="vi-VN"/>
          <w:rPrChange w:id="17" w:author="DELL" w:date="2018-11-28T16:05:00Z">
            <w:rPr>
              <w:rFonts w:ascii="Times New Roman" w:eastAsia="Times New Roman" w:hAnsi="Times New Roman" w:cs="Times New Roman"/>
              <w:color w:val="000000"/>
              <w:sz w:val="28"/>
              <w:szCs w:val="28"/>
              <w:lang w:val="vi-VN"/>
            </w:rPr>
          </w:rPrChange>
        </w:rPr>
        <w:t>Chủ tịch HĐND tỉnh tiếp công dân theo quy định của Luật Tổ chức chính quyền địa phương để giám sát và chỉ đạo giải quyết các vụ việc phức tạp, tồn đọng</w:t>
      </w:r>
      <w:r w:rsidRPr="001070D5">
        <w:rPr>
          <w:rFonts w:ascii="Times New Roman" w:eastAsia="Times New Roman" w:hAnsi="Times New Roman" w:cs="Times New Roman"/>
          <w:color w:val="000000"/>
          <w:spacing w:val="2"/>
          <w:sz w:val="28"/>
          <w:szCs w:val="28"/>
          <w:vertAlign w:val="superscript"/>
          <w:rPrChange w:id="18" w:author="DELL" w:date="2018-11-28T16:05:00Z">
            <w:rPr>
              <w:rFonts w:ascii="Times New Roman" w:eastAsia="Times New Roman" w:hAnsi="Times New Roman" w:cs="Times New Roman"/>
              <w:color w:val="000000"/>
              <w:sz w:val="28"/>
              <w:szCs w:val="28"/>
              <w:vertAlign w:val="superscript"/>
            </w:rPr>
          </w:rPrChange>
        </w:rPr>
        <w:t>(</w:t>
      </w:r>
      <w:r w:rsidRPr="001070D5">
        <w:rPr>
          <w:rFonts w:ascii="Times New Roman" w:eastAsia="Times New Roman" w:hAnsi="Times New Roman" w:cs="Times New Roman"/>
          <w:color w:val="000000"/>
          <w:spacing w:val="2"/>
          <w:sz w:val="28"/>
          <w:szCs w:val="28"/>
          <w:vertAlign w:val="superscript"/>
          <w:lang w:val="vi-VN"/>
          <w:rPrChange w:id="19" w:author="DELL" w:date="2018-11-28T16:05:00Z">
            <w:rPr>
              <w:rFonts w:ascii="Times New Roman" w:eastAsia="Times New Roman" w:hAnsi="Times New Roman" w:cs="Times New Roman"/>
              <w:color w:val="000000"/>
              <w:sz w:val="28"/>
              <w:szCs w:val="28"/>
              <w:vertAlign w:val="superscript"/>
              <w:lang w:val="vi-VN"/>
            </w:rPr>
          </w:rPrChange>
        </w:rPr>
        <w:footnoteReference w:id="4"/>
      </w:r>
      <w:r w:rsidRPr="001070D5">
        <w:rPr>
          <w:rFonts w:ascii="Times New Roman" w:eastAsia="Times New Roman" w:hAnsi="Times New Roman" w:cs="Times New Roman"/>
          <w:color w:val="000000"/>
          <w:spacing w:val="2"/>
          <w:sz w:val="28"/>
          <w:szCs w:val="28"/>
          <w:vertAlign w:val="superscript"/>
          <w:rPrChange w:id="20" w:author="DELL" w:date="2018-11-28T16:05:00Z">
            <w:rPr>
              <w:rFonts w:ascii="Times New Roman" w:eastAsia="Times New Roman" w:hAnsi="Times New Roman" w:cs="Times New Roman"/>
              <w:color w:val="000000"/>
              <w:sz w:val="28"/>
              <w:szCs w:val="28"/>
              <w:vertAlign w:val="superscript"/>
            </w:rPr>
          </w:rPrChange>
        </w:rPr>
        <w:t>)</w:t>
      </w:r>
      <w:r w:rsidRPr="001070D5">
        <w:rPr>
          <w:rFonts w:ascii="Times New Roman" w:eastAsia="Times New Roman" w:hAnsi="Times New Roman" w:cs="Times New Roman"/>
          <w:color w:val="000000"/>
          <w:spacing w:val="2"/>
          <w:sz w:val="28"/>
          <w:szCs w:val="28"/>
          <w:lang w:val="vi-VN"/>
          <w:rPrChange w:id="21" w:author="DELL" w:date="2018-11-28T16:05:00Z">
            <w:rPr>
              <w:rFonts w:ascii="Times New Roman" w:eastAsia="Times New Roman" w:hAnsi="Times New Roman" w:cs="Times New Roman"/>
              <w:color w:val="000000"/>
              <w:sz w:val="28"/>
              <w:szCs w:val="28"/>
              <w:lang w:val="vi-VN"/>
            </w:rPr>
          </w:rPrChange>
        </w:rPr>
        <w:t>;</w:t>
      </w:r>
      <w:r w:rsidRPr="001070D5">
        <w:rPr>
          <w:rFonts w:ascii="Times New Roman" w:eastAsia="Times New Roman" w:hAnsi="Times New Roman" w:cs="Times New Roman"/>
          <w:color w:val="000000"/>
          <w:spacing w:val="2"/>
          <w:sz w:val="28"/>
          <w:szCs w:val="28"/>
          <w:rPrChange w:id="22" w:author="DELL" w:date="2018-11-28T16:05:00Z">
            <w:rPr>
              <w:rFonts w:ascii="Times New Roman" w:eastAsia="Times New Roman" w:hAnsi="Times New Roman" w:cs="Times New Roman"/>
              <w:color w:val="000000"/>
              <w:sz w:val="28"/>
              <w:szCs w:val="28"/>
            </w:rPr>
          </w:rPrChange>
        </w:rPr>
        <w:t xml:space="preserve"> định kỳ ngày 15 hàng tháng (nếu trùng ngày nghỉ thì tiếp vào ngày làm việc tiếp theo), </w:t>
      </w:r>
      <w:r w:rsidR="00B25D21" w:rsidRPr="001070D5">
        <w:rPr>
          <w:rFonts w:ascii="Times New Roman" w:eastAsia="Times New Roman" w:hAnsi="Times New Roman" w:cs="Times New Roman"/>
          <w:color w:val="000000"/>
          <w:spacing w:val="2"/>
          <w:sz w:val="28"/>
          <w:szCs w:val="28"/>
          <w:rPrChange w:id="23" w:author="DELL" w:date="2018-11-28T16:05:00Z">
            <w:rPr>
              <w:rFonts w:ascii="Times New Roman" w:eastAsia="Times New Roman" w:hAnsi="Times New Roman" w:cs="Times New Roman"/>
              <w:color w:val="000000"/>
              <w:sz w:val="28"/>
              <w:szCs w:val="28"/>
            </w:rPr>
          </w:rPrChange>
        </w:rPr>
        <w:t xml:space="preserve">Chủ tịch UBND tỉnh, </w:t>
      </w:r>
      <w:r w:rsidRPr="001070D5">
        <w:rPr>
          <w:rFonts w:ascii="Times New Roman" w:eastAsia="Times New Roman" w:hAnsi="Times New Roman" w:cs="Times New Roman"/>
          <w:color w:val="000000"/>
          <w:spacing w:val="2"/>
          <w:sz w:val="28"/>
          <w:szCs w:val="28"/>
          <w:rPrChange w:id="24" w:author="DELL" w:date="2018-11-28T16:05:00Z">
            <w:rPr>
              <w:rFonts w:ascii="Times New Roman" w:eastAsia="Times New Roman" w:hAnsi="Times New Roman" w:cs="Times New Roman"/>
              <w:color w:val="000000"/>
              <w:sz w:val="28"/>
              <w:szCs w:val="28"/>
            </w:rPr>
          </w:rPrChange>
        </w:rPr>
        <w:t xml:space="preserve">lãnh đạo UBND tỉnh cùng các sở, ban, ngành liên quan tổ chức tiếp công dân, có mời Thường trực HĐND tỉnh và đại diện Đoàn ĐBQH tỉnh tham dự (trừ khi trùng các phiên họp); </w:t>
      </w:r>
      <w:r w:rsidRPr="001070D5">
        <w:rPr>
          <w:rFonts w:ascii="Times New Roman" w:eastAsia="Times New Roman" w:hAnsi="Times New Roman" w:cs="Times New Roman"/>
          <w:color w:val="000000"/>
          <w:spacing w:val="2"/>
          <w:sz w:val="28"/>
          <w:szCs w:val="28"/>
          <w:lang w:val="vi-VN"/>
          <w:rPrChange w:id="25" w:author="DELL" w:date="2018-11-28T16:05:00Z">
            <w:rPr>
              <w:rFonts w:ascii="Times New Roman" w:eastAsia="Times New Roman" w:hAnsi="Times New Roman" w:cs="Times New Roman"/>
              <w:color w:val="000000"/>
              <w:sz w:val="28"/>
              <w:szCs w:val="28"/>
              <w:lang w:val="vi-VN"/>
            </w:rPr>
          </w:rPrChange>
        </w:rPr>
        <w:t xml:space="preserve">Ban Tiếp công dân tỉnh đã tham mưu, đề xuất </w:t>
      </w:r>
      <w:r w:rsidRPr="001070D5">
        <w:rPr>
          <w:rFonts w:ascii="Times New Roman" w:eastAsia="Times New Roman" w:hAnsi="Times New Roman" w:cs="Times New Roman"/>
          <w:color w:val="000000"/>
          <w:spacing w:val="2"/>
          <w:sz w:val="28"/>
          <w:szCs w:val="28"/>
          <w:rPrChange w:id="26" w:author="DELL" w:date="2018-11-28T16:05:00Z">
            <w:rPr>
              <w:rFonts w:ascii="Times New Roman" w:eastAsia="Times New Roman" w:hAnsi="Times New Roman" w:cs="Times New Roman"/>
              <w:color w:val="000000"/>
              <w:sz w:val="28"/>
              <w:szCs w:val="28"/>
            </w:rPr>
          </w:rPrChange>
        </w:rPr>
        <w:t>đ</w:t>
      </w:r>
      <w:r w:rsidRPr="001070D5">
        <w:rPr>
          <w:rFonts w:ascii="Times New Roman" w:eastAsia="Times New Roman" w:hAnsi="Times New Roman" w:cs="Times New Roman"/>
          <w:color w:val="000000"/>
          <w:spacing w:val="2"/>
          <w:sz w:val="28"/>
          <w:szCs w:val="28"/>
          <w:lang w:val="vi-VN"/>
          <w:rPrChange w:id="27" w:author="DELL" w:date="2018-11-28T16:05:00Z">
            <w:rPr>
              <w:rFonts w:ascii="Times New Roman" w:eastAsia="Times New Roman" w:hAnsi="Times New Roman" w:cs="Times New Roman"/>
              <w:color w:val="000000"/>
              <w:sz w:val="28"/>
              <w:szCs w:val="28"/>
              <w:lang w:val="vi-VN"/>
            </w:rPr>
          </w:rPrChange>
        </w:rPr>
        <w:t xml:space="preserve">ồng chí Chủ tịch UBND tỉnh tiếp, đối thoại các vụ việc đông người, phức tạp </w:t>
      </w:r>
      <w:r w:rsidR="00B25D21" w:rsidRPr="001070D5">
        <w:rPr>
          <w:rFonts w:ascii="Times New Roman" w:eastAsia="Times New Roman" w:hAnsi="Times New Roman" w:cs="Times New Roman"/>
          <w:color w:val="000000"/>
          <w:spacing w:val="2"/>
          <w:sz w:val="28"/>
          <w:szCs w:val="28"/>
          <w:rPrChange w:id="28" w:author="DELL" w:date="2018-11-28T16:05:00Z">
            <w:rPr>
              <w:rFonts w:ascii="Times New Roman" w:eastAsia="Times New Roman" w:hAnsi="Times New Roman" w:cs="Times New Roman"/>
              <w:color w:val="000000"/>
              <w:sz w:val="28"/>
              <w:szCs w:val="28"/>
            </w:rPr>
          </w:rPrChange>
        </w:rPr>
        <w:t>tại Trụ sở Tiếp công dân, UBND tỉnh, thành phố</w:t>
      </w:r>
      <w:r w:rsidR="00A40569" w:rsidRPr="001070D5">
        <w:rPr>
          <w:rFonts w:ascii="Times New Roman" w:eastAsia="Times New Roman" w:hAnsi="Times New Roman" w:cs="Times New Roman"/>
          <w:color w:val="000000"/>
          <w:spacing w:val="2"/>
          <w:sz w:val="28"/>
          <w:szCs w:val="28"/>
          <w:rPrChange w:id="29" w:author="DELL" w:date="2018-11-28T16:05:00Z">
            <w:rPr>
              <w:rFonts w:ascii="Times New Roman" w:eastAsia="Times New Roman" w:hAnsi="Times New Roman" w:cs="Times New Roman"/>
              <w:color w:val="000000"/>
              <w:sz w:val="28"/>
              <w:szCs w:val="28"/>
            </w:rPr>
          </w:rPrChange>
        </w:rPr>
        <w:t xml:space="preserve"> Hà Tĩnh</w:t>
      </w:r>
      <w:r w:rsidR="00B25D21" w:rsidRPr="001070D5">
        <w:rPr>
          <w:rFonts w:ascii="Times New Roman" w:eastAsia="Times New Roman" w:hAnsi="Times New Roman" w:cs="Times New Roman"/>
          <w:color w:val="000000"/>
          <w:spacing w:val="2"/>
          <w:sz w:val="28"/>
          <w:szCs w:val="28"/>
          <w:rPrChange w:id="30" w:author="DELL" w:date="2018-11-28T16:05:00Z">
            <w:rPr>
              <w:rFonts w:ascii="Times New Roman" w:eastAsia="Times New Roman" w:hAnsi="Times New Roman" w:cs="Times New Roman"/>
              <w:color w:val="000000"/>
              <w:sz w:val="28"/>
              <w:szCs w:val="28"/>
            </w:rPr>
          </w:rPrChange>
        </w:rPr>
        <w:t xml:space="preserve"> </w:t>
      </w:r>
      <w:r w:rsidRPr="001070D5">
        <w:rPr>
          <w:rFonts w:ascii="Times New Roman" w:eastAsia="Times New Roman" w:hAnsi="Times New Roman" w:cs="Times New Roman"/>
          <w:color w:val="000000"/>
          <w:spacing w:val="2"/>
          <w:sz w:val="28"/>
          <w:szCs w:val="28"/>
          <w:lang w:val="vi-VN"/>
          <w:rPrChange w:id="31" w:author="DELL" w:date="2018-11-28T16:05:00Z">
            <w:rPr>
              <w:rFonts w:ascii="Times New Roman" w:eastAsia="Times New Roman" w:hAnsi="Times New Roman" w:cs="Times New Roman"/>
              <w:color w:val="000000"/>
              <w:sz w:val="28"/>
              <w:szCs w:val="28"/>
              <w:lang w:val="vi-VN"/>
            </w:rPr>
          </w:rPrChange>
        </w:rPr>
        <w:t>(</w:t>
      </w:r>
      <w:r w:rsidRPr="001070D5">
        <w:rPr>
          <w:rFonts w:ascii="Times New Roman" w:eastAsia="Times New Roman" w:hAnsi="Times New Roman" w:cs="Times New Roman"/>
          <w:spacing w:val="2"/>
          <w:sz w:val="28"/>
          <w:highlight w:val="white"/>
          <w:lang w:val="vi-VN"/>
          <w:rPrChange w:id="32" w:author="DELL" w:date="2018-11-28T16:05:00Z">
            <w:rPr>
              <w:rFonts w:ascii="Times New Roman" w:eastAsia="Times New Roman" w:hAnsi="Times New Roman" w:cs="Times New Roman"/>
              <w:sz w:val="28"/>
              <w:highlight w:val="white"/>
              <w:lang w:val="vi-VN"/>
            </w:rPr>
          </w:rPrChange>
        </w:rPr>
        <w:t>đối thoại với bà con huyện Lộc Hà về ảnh hưởng bởi sự cố môi trường biển; đối thoại với các hộ tiểu thương chợ thành phố Hà Tĩnh; đối thoại với bà con tiểu thương kinh doanh trong chợ và một số hộ dân xung quanh chợ cũ thị xã Hồng Lĩnh; đối thoại với Giám đốc Công ty CP Xây dựng I về xử lý Mỏ đá Nam Giới, xã Thạch Bàn, huyện Thạch Hà</w:t>
      </w:r>
      <w:r w:rsidR="00974E8E" w:rsidRPr="001070D5">
        <w:rPr>
          <w:rFonts w:ascii="Times New Roman" w:eastAsia="Times New Roman" w:hAnsi="Times New Roman" w:cs="Times New Roman"/>
          <w:spacing w:val="2"/>
          <w:sz w:val="28"/>
          <w:highlight w:val="white"/>
          <w:rPrChange w:id="33" w:author="DELL" w:date="2018-11-28T16:05:00Z">
            <w:rPr>
              <w:rFonts w:ascii="Times New Roman" w:eastAsia="Times New Roman" w:hAnsi="Times New Roman" w:cs="Times New Roman"/>
              <w:sz w:val="28"/>
              <w:highlight w:val="white"/>
            </w:rPr>
          </w:rPrChange>
        </w:rPr>
        <w:t xml:space="preserve">, lãnh đạo Công ty Việt - Séc, đối thoại </w:t>
      </w:r>
      <w:r w:rsidR="00B53F0D" w:rsidRPr="001070D5">
        <w:rPr>
          <w:rFonts w:ascii="Times New Roman" w:eastAsia="Times New Roman" w:hAnsi="Times New Roman" w:cs="Times New Roman"/>
          <w:spacing w:val="2"/>
          <w:sz w:val="28"/>
          <w:highlight w:val="white"/>
          <w:rPrChange w:id="34" w:author="DELL" w:date="2018-11-28T16:05:00Z">
            <w:rPr>
              <w:rFonts w:ascii="Times New Roman" w:eastAsia="Times New Roman" w:hAnsi="Times New Roman" w:cs="Times New Roman"/>
              <w:sz w:val="28"/>
              <w:highlight w:val="white"/>
            </w:rPr>
          </w:rPrChange>
        </w:rPr>
        <w:t xml:space="preserve">với các </w:t>
      </w:r>
      <w:r w:rsidR="00974E8E" w:rsidRPr="001070D5">
        <w:rPr>
          <w:rFonts w:ascii="Times New Roman" w:eastAsia="Times New Roman" w:hAnsi="Times New Roman" w:cs="Times New Roman"/>
          <w:spacing w:val="2"/>
          <w:sz w:val="28"/>
          <w:highlight w:val="white"/>
          <w:rPrChange w:id="35" w:author="DELL" w:date="2018-11-28T16:05:00Z">
            <w:rPr>
              <w:rFonts w:ascii="Times New Roman" w:eastAsia="Times New Roman" w:hAnsi="Times New Roman" w:cs="Times New Roman"/>
              <w:sz w:val="28"/>
              <w:highlight w:val="white"/>
            </w:rPr>
          </w:rPrChange>
        </w:rPr>
        <w:t>doanh nghiệp toàn tỉnh,</w:t>
      </w:r>
      <w:r w:rsidRPr="001070D5">
        <w:rPr>
          <w:rFonts w:ascii="Times New Roman" w:eastAsia="Times New Roman" w:hAnsi="Times New Roman" w:cs="Times New Roman"/>
          <w:color w:val="FF0000"/>
          <w:spacing w:val="2"/>
          <w:sz w:val="28"/>
          <w:highlight w:val="white"/>
          <w:lang w:val="vi-VN"/>
          <w:rPrChange w:id="36" w:author="DELL" w:date="2018-11-28T16:05:00Z">
            <w:rPr>
              <w:rFonts w:ascii="Times New Roman" w:eastAsia="Times New Roman" w:hAnsi="Times New Roman" w:cs="Times New Roman"/>
              <w:color w:val="FF0000"/>
              <w:sz w:val="28"/>
              <w:highlight w:val="white"/>
              <w:lang w:val="vi-VN"/>
            </w:rPr>
          </w:rPrChange>
        </w:rPr>
        <w:t>...).</w:t>
      </w:r>
      <w:r w:rsidR="007F00E5" w:rsidRPr="001070D5">
        <w:rPr>
          <w:rFonts w:ascii="Times New Roman" w:eastAsia="Times New Roman" w:hAnsi="Times New Roman" w:cs="Times New Roman"/>
          <w:spacing w:val="2"/>
          <w:sz w:val="28"/>
          <w:highlight w:val="white"/>
          <w:rPrChange w:id="37" w:author="DELL" w:date="2018-11-28T16:05:00Z">
            <w:rPr>
              <w:rFonts w:ascii="Times New Roman" w:eastAsia="Times New Roman" w:hAnsi="Times New Roman" w:cs="Times New Roman"/>
              <w:sz w:val="28"/>
              <w:highlight w:val="white"/>
            </w:rPr>
          </w:rPrChange>
        </w:rPr>
        <w:t xml:space="preserve"> T</w:t>
      </w:r>
      <w:r w:rsidR="007F00E5" w:rsidRPr="001070D5">
        <w:rPr>
          <w:rFonts w:ascii="Times New Roman" w:eastAsia="Times New Roman" w:hAnsi="Times New Roman" w:cs="Times New Roman"/>
          <w:spacing w:val="2"/>
          <w:sz w:val="28"/>
          <w:highlight w:val="white"/>
          <w:lang w:val="vi-VN"/>
          <w:rPrChange w:id="38" w:author="DELL" w:date="2018-11-28T16:05:00Z">
            <w:rPr>
              <w:rFonts w:ascii="Times New Roman" w:eastAsia="Times New Roman" w:hAnsi="Times New Roman" w:cs="Times New Roman"/>
              <w:sz w:val="28"/>
              <w:highlight w:val="white"/>
              <w:lang w:val="vi-VN"/>
            </w:rPr>
          </w:rPrChange>
        </w:rPr>
        <w:t xml:space="preserve">ại các phiên tiếp công dân định kỳ, Ban Tiếp công dân tỉnh đã chủ động mời các sở, ngành và địa phương </w:t>
      </w:r>
      <w:r w:rsidR="007F00E5" w:rsidRPr="001070D5">
        <w:rPr>
          <w:rFonts w:ascii="Times New Roman" w:eastAsia="Times New Roman" w:hAnsi="Times New Roman" w:cs="Times New Roman"/>
          <w:spacing w:val="2"/>
          <w:sz w:val="28"/>
          <w:highlight w:val="white"/>
          <w:rPrChange w:id="39" w:author="DELL" w:date="2018-11-28T16:05:00Z">
            <w:rPr>
              <w:rFonts w:ascii="Times New Roman" w:eastAsia="Times New Roman" w:hAnsi="Times New Roman" w:cs="Times New Roman"/>
              <w:sz w:val="28"/>
              <w:highlight w:val="white"/>
            </w:rPr>
          </w:rPrChange>
        </w:rPr>
        <w:t xml:space="preserve">liên quan </w:t>
      </w:r>
      <w:r w:rsidR="00A314A2" w:rsidRPr="001070D5">
        <w:rPr>
          <w:rFonts w:ascii="Times New Roman" w:eastAsia="Times New Roman" w:hAnsi="Times New Roman" w:cs="Times New Roman"/>
          <w:spacing w:val="2"/>
          <w:sz w:val="28"/>
          <w:highlight w:val="white"/>
          <w:rPrChange w:id="40" w:author="DELL" w:date="2018-11-28T16:05:00Z">
            <w:rPr>
              <w:rFonts w:ascii="Times New Roman" w:eastAsia="Times New Roman" w:hAnsi="Times New Roman" w:cs="Times New Roman"/>
              <w:sz w:val="28"/>
              <w:highlight w:val="white"/>
            </w:rPr>
          </w:rPrChange>
        </w:rPr>
        <w:t xml:space="preserve">tham dự </w:t>
      </w:r>
      <w:r w:rsidR="007F00E5" w:rsidRPr="001070D5">
        <w:rPr>
          <w:rFonts w:ascii="Times New Roman" w:eastAsia="Times New Roman" w:hAnsi="Times New Roman" w:cs="Times New Roman"/>
          <w:spacing w:val="2"/>
          <w:sz w:val="28"/>
          <w:highlight w:val="white"/>
          <w:rPrChange w:id="41" w:author="DELL" w:date="2018-11-28T16:05:00Z">
            <w:rPr>
              <w:rFonts w:ascii="Times New Roman" w:eastAsia="Times New Roman" w:hAnsi="Times New Roman" w:cs="Times New Roman"/>
              <w:sz w:val="28"/>
              <w:highlight w:val="white"/>
            </w:rPr>
          </w:rPrChange>
        </w:rPr>
        <w:t xml:space="preserve">để chỉ đạo </w:t>
      </w:r>
      <w:r w:rsidR="007F00E5" w:rsidRPr="001070D5">
        <w:rPr>
          <w:rFonts w:ascii="Times New Roman" w:eastAsia="Times New Roman" w:hAnsi="Times New Roman" w:cs="Times New Roman"/>
          <w:spacing w:val="2"/>
          <w:sz w:val="28"/>
          <w:highlight w:val="white"/>
          <w:lang w:val="vi-VN"/>
          <w:rPrChange w:id="42" w:author="DELL" w:date="2018-11-28T16:05:00Z">
            <w:rPr>
              <w:rFonts w:ascii="Times New Roman" w:eastAsia="Times New Roman" w:hAnsi="Times New Roman" w:cs="Times New Roman"/>
              <w:sz w:val="28"/>
              <w:highlight w:val="white"/>
              <w:lang w:val="vi-VN"/>
            </w:rPr>
          </w:rPrChange>
        </w:rPr>
        <w:t>giải quyết</w:t>
      </w:r>
      <w:r w:rsidR="007F00E5" w:rsidRPr="001070D5">
        <w:rPr>
          <w:rFonts w:ascii="Times New Roman" w:eastAsia="Times New Roman" w:hAnsi="Times New Roman" w:cs="Times New Roman"/>
          <w:spacing w:val="2"/>
          <w:sz w:val="28"/>
          <w:highlight w:val="white"/>
          <w:rPrChange w:id="43" w:author="DELL" w:date="2018-11-28T16:05:00Z">
            <w:rPr>
              <w:rFonts w:ascii="Times New Roman" w:eastAsia="Times New Roman" w:hAnsi="Times New Roman" w:cs="Times New Roman"/>
              <w:sz w:val="28"/>
              <w:highlight w:val="white"/>
            </w:rPr>
          </w:rPrChange>
        </w:rPr>
        <w:t xml:space="preserve"> kịp thời các kiến nghị phản ánh</w:t>
      </w:r>
      <w:r w:rsidR="007F00E5" w:rsidRPr="001070D5">
        <w:rPr>
          <w:rFonts w:ascii="Times New Roman" w:eastAsia="Times New Roman" w:hAnsi="Times New Roman" w:cs="Times New Roman"/>
          <w:spacing w:val="2"/>
          <w:sz w:val="28"/>
          <w:highlight w:val="white"/>
          <w:lang w:val="vi-VN"/>
          <w:rPrChange w:id="44" w:author="DELL" w:date="2018-11-28T16:05:00Z">
            <w:rPr>
              <w:rFonts w:ascii="Times New Roman" w:eastAsia="Times New Roman" w:hAnsi="Times New Roman" w:cs="Times New Roman"/>
              <w:sz w:val="28"/>
              <w:highlight w:val="white"/>
              <w:lang w:val="vi-VN"/>
            </w:rPr>
          </w:rPrChange>
        </w:rPr>
        <w:t xml:space="preserve"> khi đã có đầy đủ hồ sơ, tài liệu</w:t>
      </w:r>
      <w:r w:rsidR="007F00E5" w:rsidRPr="001070D5">
        <w:rPr>
          <w:rFonts w:ascii="Times New Roman" w:eastAsia="Times New Roman" w:hAnsi="Times New Roman" w:cs="Times New Roman"/>
          <w:spacing w:val="2"/>
          <w:sz w:val="28"/>
          <w:highlight w:val="white"/>
          <w:rPrChange w:id="45" w:author="DELL" w:date="2018-11-28T16:05:00Z">
            <w:rPr>
              <w:rFonts w:ascii="Times New Roman" w:eastAsia="Times New Roman" w:hAnsi="Times New Roman" w:cs="Times New Roman"/>
              <w:sz w:val="28"/>
              <w:highlight w:val="white"/>
            </w:rPr>
          </w:rPrChange>
        </w:rPr>
        <w:t xml:space="preserve"> và các</w:t>
      </w:r>
      <w:r w:rsidR="007F00E5" w:rsidRPr="001070D5">
        <w:rPr>
          <w:rFonts w:ascii="Times New Roman" w:eastAsia="Times New Roman" w:hAnsi="Times New Roman" w:cs="Times New Roman"/>
          <w:spacing w:val="2"/>
          <w:sz w:val="28"/>
          <w:highlight w:val="white"/>
          <w:lang w:val="vi-VN"/>
          <w:rPrChange w:id="46" w:author="DELL" w:date="2018-11-28T16:05:00Z">
            <w:rPr>
              <w:rFonts w:ascii="Times New Roman" w:eastAsia="Times New Roman" w:hAnsi="Times New Roman" w:cs="Times New Roman"/>
              <w:sz w:val="28"/>
              <w:highlight w:val="white"/>
              <w:lang w:val="vi-VN"/>
            </w:rPr>
          </w:rPrChange>
        </w:rPr>
        <w:t xml:space="preserve"> căn cứ</w:t>
      </w:r>
      <w:r w:rsidR="007F00E5" w:rsidRPr="001070D5">
        <w:rPr>
          <w:rFonts w:ascii="Times New Roman" w:eastAsia="Times New Roman" w:hAnsi="Times New Roman" w:cs="Times New Roman"/>
          <w:spacing w:val="2"/>
          <w:sz w:val="28"/>
          <w:highlight w:val="white"/>
          <w:rPrChange w:id="47" w:author="DELL" w:date="2018-11-28T16:05:00Z">
            <w:rPr>
              <w:rFonts w:ascii="Times New Roman" w:eastAsia="Times New Roman" w:hAnsi="Times New Roman" w:cs="Times New Roman"/>
              <w:sz w:val="28"/>
              <w:highlight w:val="white"/>
            </w:rPr>
          </w:rPrChange>
        </w:rPr>
        <w:t xml:space="preserve"> quy định</w:t>
      </w:r>
      <w:r w:rsidR="007F00E5" w:rsidRPr="00954E86">
        <w:rPr>
          <w:rFonts w:ascii="Times New Roman" w:eastAsia="Times New Roman" w:hAnsi="Times New Roman" w:cs="Times New Roman"/>
          <w:sz w:val="28"/>
          <w:highlight w:val="white"/>
          <w:lang w:val="vi-VN"/>
        </w:rPr>
        <w:t xml:space="preserve"> pháp luật</w:t>
      </w:r>
      <w:r w:rsidR="007F00E5" w:rsidRPr="00954E86">
        <w:rPr>
          <w:rFonts w:ascii="Times New Roman" w:eastAsia="Times New Roman" w:hAnsi="Times New Roman" w:cs="Times New Roman"/>
          <w:sz w:val="28"/>
          <w:highlight w:val="white"/>
        </w:rPr>
        <w:t xml:space="preserve"> rõ ràng</w:t>
      </w:r>
      <w:r w:rsidR="007F00E5" w:rsidRPr="00954E86">
        <w:rPr>
          <w:rFonts w:ascii="Times New Roman" w:eastAsia="Times New Roman" w:hAnsi="Times New Roman" w:cs="Times New Roman"/>
          <w:sz w:val="28"/>
          <w:vertAlign w:val="superscript"/>
        </w:rPr>
        <w:t>(</w:t>
      </w:r>
      <w:r w:rsidR="007F00E5" w:rsidRPr="00954E86">
        <w:rPr>
          <w:rStyle w:val="FootnoteReference"/>
          <w:sz w:val="28"/>
          <w:lang w:val="vi-VN"/>
        </w:rPr>
        <w:footnoteReference w:id="5"/>
      </w:r>
      <w:r w:rsidR="007F00E5" w:rsidRPr="00954E86">
        <w:rPr>
          <w:rFonts w:ascii="Times New Roman" w:eastAsia="Times New Roman" w:hAnsi="Times New Roman" w:cs="Times New Roman"/>
          <w:sz w:val="28"/>
          <w:vertAlign w:val="superscript"/>
        </w:rPr>
        <w:t>)</w:t>
      </w:r>
      <w:r w:rsidR="007F00E5" w:rsidRPr="00954E86">
        <w:rPr>
          <w:rFonts w:ascii="Times New Roman" w:eastAsia="Times New Roman" w:hAnsi="Times New Roman" w:cs="Times New Roman"/>
          <w:sz w:val="28"/>
          <w:highlight w:val="white"/>
        </w:rPr>
        <w:t xml:space="preserve"> nhằm đảm bảo</w:t>
      </w:r>
      <w:r w:rsidR="007F00E5" w:rsidRPr="00954E86">
        <w:rPr>
          <w:rFonts w:ascii="Times New Roman" w:eastAsia="Times New Roman" w:hAnsi="Times New Roman" w:cs="Times New Roman"/>
          <w:sz w:val="28"/>
          <w:highlight w:val="white"/>
          <w:lang w:val="vi-VN"/>
        </w:rPr>
        <w:t xml:space="preserve"> quyền</w:t>
      </w:r>
      <w:r w:rsidR="007F00E5" w:rsidRPr="00954E86">
        <w:rPr>
          <w:rFonts w:ascii="Times New Roman" w:eastAsia="Times New Roman" w:hAnsi="Times New Roman" w:cs="Times New Roman"/>
          <w:sz w:val="28"/>
          <w:highlight w:val="white"/>
        </w:rPr>
        <w:t xml:space="preserve"> và</w:t>
      </w:r>
      <w:r w:rsidR="007F00E5" w:rsidRPr="00954E86">
        <w:rPr>
          <w:rFonts w:ascii="Times New Roman" w:eastAsia="Times New Roman" w:hAnsi="Times New Roman" w:cs="Times New Roman"/>
          <w:sz w:val="28"/>
          <w:highlight w:val="white"/>
          <w:lang w:val="vi-VN"/>
        </w:rPr>
        <w:t xml:space="preserve"> lợi</w:t>
      </w:r>
      <w:r w:rsidR="007F00E5" w:rsidRPr="00954E86">
        <w:rPr>
          <w:rFonts w:ascii="Times New Roman" w:eastAsia="Times New Roman" w:hAnsi="Times New Roman" w:cs="Times New Roman"/>
          <w:sz w:val="28"/>
          <w:highlight w:val="white"/>
        </w:rPr>
        <w:t xml:space="preserve"> ích</w:t>
      </w:r>
      <w:r w:rsidR="007F00E5" w:rsidRPr="00954E86">
        <w:rPr>
          <w:rFonts w:ascii="Times New Roman" w:eastAsia="Times New Roman" w:hAnsi="Times New Roman" w:cs="Times New Roman"/>
          <w:sz w:val="28"/>
          <w:highlight w:val="white"/>
          <w:lang w:val="vi-VN"/>
        </w:rPr>
        <w:t xml:space="preserve"> hợp pháp cho công dân</w:t>
      </w:r>
      <w:r w:rsidR="007F00E5" w:rsidRPr="00954E86">
        <w:rPr>
          <w:rFonts w:ascii="Times New Roman" w:eastAsia="Times New Roman" w:hAnsi="Times New Roman" w:cs="Times New Roman"/>
          <w:sz w:val="28"/>
          <w:highlight w:val="white"/>
        </w:rPr>
        <w:t>.</w:t>
      </w:r>
      <w:r w:rsidR="007F00E5" w:rsidRPr="00954E86">
        <w:rPr>
          <w:rFonts w:ascii="Times New Roman" w:eastAsia="Times New Roman" w:hAnsi="Times New Roman" w:cs="Times New Roman"/>
          <w:sz w:val="28"/>
          <w:highlight w:val="white"/>
          <w:lang w:val="vi-VN"/>
        </w:rPr>
        <w:t xml:space="preserve"> </w:t>
      </w:r>
    </w:p>
    <w:p w:rsidR="005E6A01" w:rsidRPr="005E6A01" w:rsidRDefault="005E6A01">
      <w:pPr>
        <w:spacing w:before="120" w:after="0" w:line="240" w:lineRule="auto"/>
        <w:ind w:firstLine="709"/>
        <w:jc w:val="both"/>
        <w:rPr>
          <w:rFonts w:ascii="Times New Roman" w:eastAsia="Times New Roman" w:hAnsi="Times New Roman" w:cs="Times New Roman"/>
          <w:i/>
          <w:color w:val="000000"/>
          <w:sz w:val="28"/>
          <w:szCs w:val="28"/>
        </w:rPr>
        <w:pPrChange w:id="48" w:author="DELL" w:date="2018-11-28T16:07:00Z">
          <w:pPr>
            <w:spacing w:before="120" w:after="120" w:line="240" w:lineRule="auto"/>
            <w:ind w:firstLine="709"/>
            <w:jc w:val="both"/>
          </w:pPr>
        </w:pPrChange>
      </w:pPr>
      <w:r w:rsidRPr="005E6A01">
        <w:rPr>
          <w:rFonts w:ascii="Times New Roman" w:eastAsia="Times New Roman" w:hAnsi="Times New Roman" w:cs="Times New Roman"/>
          <w:i/>
          <w:color w:val="000000"/>
          <w:sz w:val="28"/>
          <w:szCs w:val="28"/>
          <w:lang w:val="vi-VN"/>
        </w:rPr>
        <w:t>2.2. Công tác tiếp nhận và xử lý đơn</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lang w:val="de-DE"/>
        </w:rPr>
        <w:pPrChange w:id="49" w:author="DELL" w:date="2018-11-28T16:07:00Z">
          <w:pPr>
            <w:spacing w:before="120" w:after="120" w:line="240" w:lineRule="auto"/>
            <w:ind w:firstLine="567"/>
            <w:jc w:val="both"/>
          </w:pPr>
        </w:pPrChange>
      </w:pPr>
      <w:r w:rsidRPr="00954E86">
        <w:rPr>
          <w:rFonts w:ascii="Times New Roman" w:eastAsia="Times New Roman" w:hAnsi="Times New Roman" w:cs="Times New Roman"/>
          <w:sz w:val="28"/>
          <w:szCs w:val="28"/>
          <w:lang w:val="de-DE"/>
        </w:rPr>
        <w:t xml:space="preserve">Toàn tỉnh tiếp nhận </w:t>
      </w:r>
      <w:r w:rsidRPr="00954E86">
        <w:rPr>
          <w:rFonts w:ascii="Times New Roman" w:eastAsia="Times New Roman" w:hAnsi="Times New Roman" w:cs="Times New Roman"/>
          <w:sz w:val="28"/>
          <w:szCs w:val="28"/>
          <w:lang w:val="vi-VN"/>
        </w:rPr>
        <w:t>3.491</w:t>
      </w:r>
      <w:r w:rsidRPr="00954E86">
        <w:rPr>
          <w:rFonts w:ascii="Times New Roman" w:eastAsia="Times New Roman" w:hAnsi="Times New Roman" w:cs="Times New Roman"/>
          <w:sz w:val="28"/>
          <w:szCs w:val="28"/>
          <w:lang w:val="de-DE"/>
        </w:rPr>
        <w:t xml:space="preserve"> đơn (KN: </w:t>
      </w:r>
      <w:r w:rsidRPr="00954E86">
        <w:rPr>
          <w:rFonts w:ascii="Times New Roman" w:eastAsia="Times New Roman" w:hAnsi="Times New Roman" w:cs="Times New Roman"/>
          <w:sz w:val="28"/>
          <w:szCs w:val="28"/>
          <w:lang w:val="vi-VN"/>
        </w:rPr>
        <w:t>319</w:t>
      </w:r>
      <w:r w:rsidRPr="00954E86">
        <w:rPr>
          <w:rFonts w:ascii="Times New Roman" w:eastAsia="Times New Roman" w:hAnsi="Times New Roman" w:cs="Times New Roman"/>
          <w:sz w:val="28"/>
          <w:szCs w:val="28"/>
          <w:lang w:val="de-DE"/>
        </w:rPr>
        <w:t xml:space="preserve">; TC: </w:t>
      </w:r>
      <w:r w:rsidRPr="00954E86">
        <w:rPr>
          <w:rFonts w:ascii="Times New Roman" w:eastAsia="Times New Roman" w:hAnsi="Times New Roman" w:cs="Times New Roman"/>
          <w:sz w:val="28"/>
          <w:szCs w:val="28"/>
          <w:lang w:val="vi-VN"/>
        </w:rPr>
        <w:t>328</w:t>
      </w:r>
      <w:r w:rsidRPr="00954E86">
        <w:rPr>
          <w:rFonts w:ascii="Times New Roman" w:eastAsia="Times New Roman" w:hAnsi="Times New Roman" w:cs="Times New Roman"/>
          <w:sz w:val="28"/>
          <w:szCs w:val="28"/>
          <w:lang w:val="de-DE"/>
        </w:rPr>
        <w:t xml:space="preserve">; KNPA: </w:t>
      </w:r>
      <w:r w:rsidRPr="00954E86">
        <w:rPr>
          <w:rFonts w:ascii="Times New Roman" w:eastAsia="Times New Roman" w:hAnsi="Times New Roman" w:cs="Times New Roman"/>
          <w:sz w:val="28"/>
          <w:szCs w:val="28"/>
          <w:lang w:val="vi-VN"/>
        </w:rPr>
        <w:t>2.844</w:t>
      </w:r>
      <w:r w:rsidRPr="00954E86">
        <w:rPr>
          <w:rFonts w:ascii="Times New Roman" w:eastAsia="Times New Roman" w:hAnsi="Times New Roman" w:cs="Times New Roman"/>
          <w:sz w:val="28"/>
          <w:szCs w:val="28"/>
          <w:lang w:val="de-DE"/>
        </w:rPr>
        <w:t xml:space="preserve">), giảm </w:t>
      </w:r>
      <w:r w:rsidRPr="00954E86">
        <w:rPr>
          <w:rFonts w:ascii="Times New Roman" w:eastAsia="Times New Roman" w:hAnsi="Times New Roman" w:cs="Times New Roman"/>
          <w:sz w:val="28"/>
          <w:szCs w:val="28"/>
          <w:lang w:val="vi-VN"/>
        </w:rPr>
        <w:t>992</w:t>
      </w:r>
      <w:r w:rsidRPr="00954E86">
        <w:rPr>
          <w:rFonts w:ascii="Times New Roman" w:eastAsia="Times New Roman" w:hAnsi="Times New Roman" w:cs="Times New Roman"/>
          <w:sz w:val="28"/>
          <w:szCs w:val="28"/>
          <w:lang w:val="de-DE"/>
        </w:rPr>
        <w:t xml:space="preserve"> đơn so với cùng kỳ năm 2017, trong đó: Cấp tỉnh tiếp nhận </w:t>
      </w:r>
      <w:r w:rsidRPr="00954E86">
        <w:rPr>
          <w:rFonts w:ascii="Times New Roman" w:eastAsia="Times New Roman" w:hAnsi="Times New Roman" w:cs="Times New Roman"/>
          <w:sz w:val="28"/>
          <w:szCs w:val="28"/>
          <w:lang w:val="vi-VN"/>
        </w:rPr>
        <w:t>802</w:t>
      </w:r>
      <w:r w:rsidRPr="00954E86">
        <w:rPr>
          <w:rFonts w:ascii="Times New Roman" w:eastAsia="Times New Roman" w:hAnsi="Times New Roman" w:cs="Times New Roman"/>
          <w:sz w:val="28"/>
          <w:szCs w:val="28"/>
          <w:lang w:val="de-DE"/>
        </w:rPr>
        <w:t xml:space="preserve"> đơn (KN: </w:t>
      </w:r>
      <w:r w:rsidRPr="00954E86">
        <w:rPr>
          <w:rFonts w:ascii="Times New Roman" w:eastAsia="Times New Roman" w:hAnsi="Times New Roman" w:cs="Times New Roman"/>
          <w:sz w:val="28"/>
          <w:szCs w:val="28"/>
          <w:lang w:val="vi-VN"/>
        </w:rPr>
        <w:t>142</w:t>
      </w:r>
      <w:r w:rsidRPr="00954E86">
        <w:rPr>
          <w:rFonts w:ascii="Times New Roman" w:eastAsia="Times New Roman" w:hAnsi="Times New Roman" w:cs="Times New Roman"/>
          <w:sz w:val="28"/>
          <w:szCs w:val="28"/>
          <w:lang w:val="de-DE"/>
        </w:rPr>
        <w:t xml:space="preserve">; TC: </w:t>
      </w:r>
      <w:r w:rsidRPr="00954E86">
        <w:rPr>
          <w:rFonts w:ascii="Times New Roman" w:eastAsia="Times New Roman" w:hAnsi="Times New Roman" w:cs="Times New Roman"/>
          <w:sz w:val="28"/>
          <w:szCs w:val="28"/>
          <w:lang w:val="vi-VN"/>
        </w:rPr>
        <w:t>197</w:t>
      </w:r>
      <w:r w:rsidRPr="00954E86">
        <w:rPr>
          <w:rFonts w:ascii="Times New Roman" w:eastAsia="Times New Roman" w:hAnsi="Times New Roman" w:cs="Times New Roman"/>
          <w:sz w:val="28"/>
          <w:szCs w:val="28"/>
          <w:lang w:val="de-DE"/>
        </w:rPr>
        <w:t xml:space="preserve">; KNPA: </w:t>
      </w:r>
      <w:r w:rsidRPr="00954E86">
        <w:rPr>
          <w:rFonts w:ascii="Times New Roman" w:eastAsia="Times New Roman" w:hAnsi="Times New Roman" w:cs="Times New Roman"/>
          <w:sz w:val="28"/>
          <w:szCs w:val="28"/>
          <w:lang w:val="vi-VN"/>
        </w:rPr>
        <w:t>463</w:t>
      </w:r>
      <w:r w:rsidRPr="00954E86">
        <w:rPr>
          <w:rFonts w:ascii="Times New Roman" w:eastAsia="Times New Roman" w:hAnsi="Times New Roman" w:cs="Times New Roman"/>
          <w:sz w:val="28"/>
          <w:szCs w:val="28"/>
          <w:lang w:val="de-DE"/>
        </w:rPr>
        <w:t xml:space="preserve">); cấp huyện tiếp nhận </w:t>
      </w:r>
      <w:r w:rsidRPr="00954E86">
        <w:rPr>
          <w:rFonts w:ascii="Times New Roman" w:eastAsia="Times New Roman" w:hAnsi="Times New Roman" w:cs="Times New Roman"/>
          <w:sz w:val="28"/>
          <w:szCs w:val="28"/>
          <w:lang w:val="vi-VN"/>
        </w:rPr>
        <w:t>1.325</w:t>
      </w:r>
      <w:r w:rsidRPr="00954E86">
        <w:rPr>
          <w:rFonts w:ascii="Times New Roman" w:eastAsia="Times New Roman" w:hAnsi="Times New Roman" w:cs="Times New Roman"/>
          <w:sz w:val="28"/>
          <w:szCs w:val="28"/>
          <w:lang w:val="de-DE"/>
        </w:rPr>
        <w:t xml:space="preserve"> đơn (KN: </w:t>
      </w:r>
      <w:r w:rsidRPr="00954E86">
        <w:rPr>
          <w:rFonts w:ascii="Times New Roman" w:eastAsia="Times New Roman" w:hAnsi="Times New Roman" w:cs="Times New Roman"/>
          <w:sz w:val="28"/>
          <w:szCs w:val="28"/>
          <w:lang w:val="vi-VN"/>
        </w:rPr>
        <w:t>89</w:t>
      </w:r>
      <w:r w:rsidRPr="00954E86">
        <w:rPr>
          <w:rFonts w:ascii="Times New Roman" w:eastAsia="Times New Roman" w:hAnsi="Times New Roman" w:cs="Times New Roman"/>
          <w:sz w:val="28"/>
          <w:szCs w:val="28"/>
          <w:lang w:val="de-DE"/>
        </w:rPr>
        <w:t xml:space="preserve">; TC: </w:t>
      </w:r>
      <w:r w:rsidRPr="00954E86">
        <w:rPr>
          <w:rFonts w:ascii="Times New Roman" w:eastAsia="Times New Roman" w:hAnsi="Times New Roman" w:cs="Times New Roman"/>
          <w:sz w:val="28"/>
          <w:szCs w:val="28"/>
          <w:lang w:val="vi-VN"/>
        </w:rPr>
        <w:t>71</w:t>
      </w:r>
      <w:r w:rsidRPr="00954E86">
        <w:rPr>
          <w:rFonts w:ascii="Times New Roman" w:eastAsia="Times New Roman" w:hAnsi="Times New Roman" w:cs="Times New Roman"/>
          <w:sz w:val="28"/>
          <w:szCs w:val="28"/>
          <w:lang w:val="de-DE"/>
        </w:rPr>
        <w:t xml:space="preserve"> KNPA: </w:t>
      </w:r>
      <w:r w:rsidRPr="00954E86">
        <w:rPr>
          <w:rFonts w:ascii="Times New Roman" w:eastAsia="Times New Roman" w:hAnsi="Times New Roman" w:cs="Times New Roman"/>
          <w:sz w:val="28"/>
          <w:szCs w:val="28"/>
          <w:lang w:val="vi-VN"/>
        </w:rPr>
        <w:t>1.165</w:t>
      </w:r>
      <w:r w:rsidRPr="00954E86">
        <w:rPr>
          <w:rFonts w:ascii="Times New Roman" w:eastAsia="Times New Roman" w:hAnsi="Times New Roman" w:cs="Times New Roman"/>
          <w:sz w:val="28"/>
          <w:szCs w:val="28"/>
          <w:lang w:val="de-DE"/>
        </w:rPr>
        <w:t xml:space="preserve">); các sở, ngành tiếp nhận </w:t>
      </w:r>
      <w:r w:rsidRPr="00954E86">
        <w:rPr>
          <w:rFonts w:ascii="Times New Roman" w:eastAsia="Times New Roman" w:hAnsi="Times New Roman" w:cs="Times New Roman"/>
          <w:sz w:val="28"/>
          <w:szCs w:val="28"/>
          <w:lang w:val="vi-VN"/>
        </w:rPr>
        <w:t>423</w:t>
      </w:r>
      <w:r w:rsidRPr="00954E86">
        <w:rPr>
          <w:rFonts w:ascii="Times New Roman" w:eastAsia="Times New Roman" w:hAnsi="Times New Roman" w:cs="Times New Roman"/>
          <w:sz w:val="28"/>
          <w:szCs w:val="28"/>
          <w:lang w:val="de-DE"/>
        </w:rPr>
        <w:t xml:space="preserve"> đơn (KN: </w:t>
      </w:r>
      <w:r w:rsidRPr="00954E86">
        <w:rPr>
          <w:rFonts w:ascii="Times New Roman" w:eastAsia="Times New Roman" w:hAnsi="Times New Roman" w:cs="Times New Roman"/>
          <w:sz w:val="28"/>
          <w:szCs w:val="28"/>
          <w:lang w:val="vi-VN"/>
        </w:rPr>
        <w:t>67</w:t>
      </w:r>
      <w:r w:rsidRPr="00954E86">
        <w:rPr>
          <w:rFonts w:ascii="Times New Roman" w:eastAsia="Times New Roman" w:hAnsi="Times New Roman" w:cs="Times New Roman"/>
          <w:sz w:val="28"/>
          <w:szCs w:val="28"/>
          <w:lang w:val="de-DE"/>
        </w:rPr>
        <w:t xml:space="preserve">, TC: </w:t>
      </w:r>
      <w:r w:rsidRPr="00954E86">
        <w:rPr>
          <w:rFonts w:ascii="Times New Roman" w:eastAsia="Times New Roman" w:hAnsi="Times New Roman" w:cs="Times New Roman"/>
          <w:sz w:val="28"/>
          <w:szCs w:val="28"/>
          <w:lang w:val="vi-VN"/>
        </w:rPr>
        <w:t>41</w:t>
      </w:r>
      <w:r w:rsidRPr="00954E86">
        <w:rPr>
          <w:rFonts w:ascii="Times New Roman" w:eastAsia="Times New Roman" w:hAnsi="Times New Roman" w:cs="Times New Roman"/>
          <w:sz w:val="28"/>
          <w:szCs w:val="28"/>
          <w:lang w:val="de-DE"/>
        </w:rPr>
        <w:t xml:space="preserve">; KNPA: </w:t>
      </w:r>
      <w:r w:rsidRPr="00954E86">
        <w:rPr>
          <w:rFonts w:ascii="Times New Roman" w:eastAsia="Times New Roman" w:hAnsi="Times New Roman" w:cs="Times New Roman"/>
          <w:sz w:val="28"/>
          <w:szCs w:val="28"/>
          <w:lang w:val="vi-VN"/>
        </w:rPr>
        <w:t>315</w:t>
      </w:r>
      <w:r w:rsidRPr="00954E86">
        <w:rPr>
          <w:rFonts w:ascii="Times New Roman" w:eastAsia="Times New Roman" w:hAnsi="Times New Roman" w:cs="Times New Roman"/>
          <w:sz w:val="28"/>
          <w:szCs w:val="28"/>
          <w:lang w:val="de-DE"/>
        </w:rPr>
        <w:t xml:space="preserve">); cấp xã tiếp nhận </w:t>
      </w:r>
      <w:r w:rsidRPr="00954E86">
        <w:rPr>
          <w:rFonts w:ascii="Times New Roman" w:eastAsia="Times New Roman" w:hAnsi="Times New Roman" w:cs="Times New Roman"/>
          <w:sz w:val="28"/>
          <w:szCs w:val="28"/>
          <w:lang w:val="vi-VN"/>
        </w:rPr>
        <w:t>941</w:t>
      </w:r>
      <w:r w:rsidRPr="00954E86">
        <w:rPr>
          <w:rFonts w:ascii="Times New Roman" w:eastAsia="Times New Roman" w:hAnsi="Times New Roman" w:cs="Times New Roman"/>
          <w:sz w:val="28"/>
          <w:szCs w:val="28"/>
          <w:lang w:val="de-DE"/>
        </w:rPr>
        <w:t xml:space="preserve"> đơn (KN: </w:t>
      </w:r>
      <w:r w:rsidRPr="00954E86">
        <w:rPr>
          <w:rFonts w:ascii="Times New Roman" w:eastAsia="Times New Roman" w:hAnsi="Times New Roman" w:cs="Times New Roman"/>
          <w:sz w:val="28"/>
          <w:szCs w:val="28"/>
          <w:lang w:val="vi-VN"/>
        </w:rPr>
        <w:t>21</w:t>
      </w:r>
      <w:r w:rsidRPr="00954E86">
        <w:rPr>
          <w:rFonts w:ascii="Times New Roman" w:eastAsia="Times New Roman" w:hAnsi="Times New Roman" w:cs="Times New Roman"/>
          <w:sz w:val="28"/>
          <w:szCs w:val="28"/>
          <w:lang w:val="de-DE"/>
        </w:rPr>
        <w:t xml:space="preserve">; TC: </w:t>
      </w:r>
      <w:r w:rsidRPr="00954E86">
        <w:rPr>
          <w:rFonts w:ascii="Times New Roman" w:eastAsia="Times New Roman" w:hAnsi="Times New Roman" w:cs="Times New Roman"/>
          <w:sz w:val="28"/>
          <w:szCs w:val="28"/>
          <w:lang w:val="vi-VN"/>
        </w:rPr>
        <w:t>19</w:t>
      </w:r>
      <w:r w:rsidRPr="00954E86">
        <w:rPr>
          <w:rFonts w:ascii="Times New Roman" w:eastAsia="Times New Roman" w:hAnsi="Times New Roman" w:cs="Times New Roman"/>
          <w:sz w:val="28"/>
          <w:szCs w:val="28"/>
          <w:lang w:val="de-DE"/>
        </w:rPr>
        <w:t xml:space="preserve">, KNPA: </w:t>
      </w:r>
      <w:r w:rsidRPr="00954E86">
        <w:rPr>
          <w:rFonts w:ascii="Times New Roman" w:eastAsia="Times New Roman" w:hAnsi="Times New Roman" w:cs="Times New Roman"/>
          <w:sz w:val="28"/>
          <w:szCs w:val="28"/>
          <w:lang w:val="vi-VN"/>
        </w:rPr>
        <w:t>901</w:t>
      </w:r>
      <w:r w:rsidRPr="00954E86">
        <w:rPr>
          <w:rFonts w:ascii="Times New Roman" w:eastAsia="Times New Roman" w:hAnsi="Times New Roman" w:cs="Times New Roman"/>
          <w:sz w:val="28"/>
          <w:szCs w:val="28"/>
          <w:lang w:val="de-DE"/>
        </w:rPr>
        <w:t xml:space="preserve">). </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lang w:val="de-DE"/>
        </w:rPr>
        <w:pPrChange w:id="50"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Kết quả phân loại, xử lý</w:t>
      </w:r>
      <w:r w:rsidRPr="00954E86">
        <w:rPr>
          <w:rFonts w:ascii="Times New Roman" w:eastAsia="Times New Roman" w:hAnsi="Times New Roman" w:cs="Times New Roman"/>
          <w:sz w:val="28"/>
          <w:szCs w:val="28"/>
        </w:rPr>
        <w:t xml:space="preserve"> đơn</w:t>
      </w:r>
      <w:r w:rsidRPr="00954E86">
        <w:rPr>
          <w:rFonts w:ascii="Times New Roman" w:eastAsia="Times New Roman" w:hAnsi="Times New Roman" w:cs="Times New Roman"/>
          <w:sz w:val="28"/>
          <w:szCs w:val="28"/>
          <w:lang w:val="vi-VN"/>
        </w:rPr>
        <w:t>: Đơn trùng lặp, không đủ điều kiện xử lý</w:t>
      </w:r>
      <w:r w:rsidRPr="00954E86">
        <w:rPr>
          <w:rFonts w:ascii="Times New Roman" w:eastAsia="Times New Roman" w:hAnsi="Times New Roman" w:cs="Times New Roman"/>
          <w:sz w:val="28"/>
          <w:szCs w:val="28"/>
        </w:rPr>
        <w:t xml:space="preserve">: </w:t>
      </w:r>
      <w:r w:rsidRPr="00954E86">
        <w:rPr>
          <w:rFonts w:ascii="Times New Roman" w:eastAsia="Times New Roman" w:hAnsi="Times New Roman" w:cs="Times New Roman"/>
          <w:sz w:val="28"/>
          <w:szCs w:val="28"/>
          <w:lang w:val="vi-VN"/>
        </w:rPr>
        <w:t>687 đơn (KN: 112; TC: 143; KNPA: 432);</w:t>
      </w:r>
      <w:r w:rsidRPr="00954E86">
        <w:rPr>
          <w:rFonts w:ascii="Times New Roman" w:eastAsia="Times New Roman" w:hAnsi="Times New Roman" w:cs="Times New Roman"/>
          <w:sz w:val="28"/>
          <w:szCs w:val="28"/>
        </w:rPr>
        <w:t xml:space="preserve"> đ</w:t>
      </w:r>
      <w:r w:rsidRPr="00954E86">
        <w:rPr>
          <w:rFonts w:ascii="Times New Roman" w:eastAsia="Times New Roman" w:hAnsi="Times New Roman" w:cs="Times New Roman"/>
          <w:sz w:val="28"/>
          <w:szCs w:val="28"/>
          <w:lang w:val="vi-VN"/>
        </w:rPr>
        <w:t>ơn đủ điều kiện xử lý 2.804 đơn (KN: 207; TC: 185; KNPA: 2.412)</w:t>
      </w:r>
      <w:r w:rsidRPr="00954E86">
        <w:rPr>
          <w:rFonts w:ascii="Times New Roman" w:eastAsia="Times New Roman" w:hAnsi="Times New Roman" w:cs="Times New Roman"/>
          <w:sz w:val="28"/>
          <w:szCs w:val="28"/>
        </w:rPr>
        <w:t>,</w:t>
      </w:r>
      <w:r w:rsidRPr="00954E86">
        <w:rPr>
          <w:rFonts w:ascii="Times New Roman" w:eastAsia="Times New Roman" w:hAnsi="Times New Roman" w:cs="Times New Roman"/>
          <w:sz w:val="28"/>
          <w:szCs w:val="28"/>
          <w:lang w:val="vi-VN"/>
        </w:rPr>
        <w:t xml:space="preserve"> </w:t>
      </w:r>
      <w:r w:rsidRPr="00954E86">
        <w:rPr>
          <w:rFonts w:ascii="Times New Roman" w:eastAsia="Times New Roman" w:hAnsi="Times New Roman" w:cs="Times New Roman"/>
          <w:sz w:val="28"/>
          <w:szCs w:val="28"/>
        </w:rPr>
        <w:t>t</w:t>
      </w:r>
      <w:r w:rsidRPr="00954E86">
        <w:rPr>
          <w:rFonts w:ascii="Times New Roman" w:eastAsia="Times New Roman" w:hAnsi="Times New Roman" w:cs="Times New Roman"/>
          <w:sz w:val="28"/>
          <w:szCs w:val="28"/>
          <w:lang w:val="vi-VN"/>
        </w:rPr>
        <w:t>rong đó: Đơn thuộc thẩm quyền cơ quan tư pháp</w:t>
      </w:r>
      <w:r w:rsidRPr="00954E86">
        <w:rPr>
          <w:rFonts w:ascii="Times New Roman" w:eastAsia="Times New Roman" w:hAnsi="Times New Roman" w:cs="Times New Roman"/>
          <w:sz w:val="28"/>
          <w:szCs w:val="28"/>
        </w:rPr>
        <w:t xml:space="preserve">: </w:t>
      </w:r>
      <w:r w:rsidRPr="00954E86">
        <w:rPr>
          <w:rFonts w:ascii="Times New Roman" w:eastAsia="Times New Roman" w:hAnsi="Times New Roman" w:cs="Times New Roman"/>
          <w:sz w:val="28"/>
          <w:szCs w:val="28"/>
          <w:lang w:val="vi-VN"/>
        </w:rPr>
        <w:t>200 đơn (KN: 24; TC: 27; KNPA: 149); đơn thuộc thẩm quyền cơ quan hành chính: 2.604 đơn (KN: 183; TC: 158; KNPA: 2.263).</w:t>
      </w:r>
    </w:p>
    <w:p w:rsidR="007F00E5" w:rsidRPr="00954E86" w:rsidRDefault="007F00E5">
      <w:pPr>
        <w:spacing w:before="120" w:after="0" w:line="240" w:lineRule="auto"/>
        <w:ind w:firstLine="567"/>
        <w:jc w:val="both"/>
        <w:rPr>
          <w:rFonts w:ascii="Times New Roman" w:eastAsia="Times New Roman" w:hAnsi="Times New Roman" w:cs="Times New Roman"/>
          <w:i/>
          <w:sz w:val="28"/>
          <w:szCs w:val="28"/>
          <w:lang w:val="vi-VN"/>
        </w:rPr>
        <w:pPrChange w:id="51"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xml:space="preserve">* Phân thẩm quyền </w:t>
      </w:r>
      <w:r w:rsidRPr="00954E86">
        <w:rPr>
          <w:rFonts w:ascii="Times New Roman" w:eastAsia="Times New Roman" w:hAnsi="Times New Roman" w:cs="Times New Roman"/>
          <w:i/>
          <w:sz w:val="28"/>
          <w:szCs w:val="28"/>
          <w:lang w:val="vi-VN"/>
        </w:rPr>
        <w:t>(</w:t>
      </w:r>
      <w:r w:rsidRPr="00954E86">
        <w:rPr>
          <w:rFonts w:ascii="Times New Roman" w:eastAsia="Times New Roman" w:hAnsi="Times New Roman" w:cs="Times New Roman"/>
          <w:i/>
          <w:sz w:val="28"/>
          <w:szCs w:val="28"/>
        </w:rPr>
        <w:t>đ</w:t>
      </w:r>
      <w:r w:rsidRPr="00954E86">
        <w:rPr>
          <w:rFonts w:ascii="Times New Roman" w:eastAsia="Times New Roman" w:hAnsi="Times New Roman" w:cs="Times New Roman"/>
          <w:i/>
          <w:sz w:val="28"/>
          <w:szCs w:val="28"/>
          <w:lang w:val="vi-VN"/>
        </w:rPr>
        <w:t>ã bao gồm đơn do cấp tỉnh chuyển về)</w:t>
      </w:r>
    </w:p>
    <w:p w:rsidR="007F00E5" w:rsidRPr="00954E86" w:rsidRDefault="007F00E5">
      <w:pPr>
        <w:spacing w:before="120" w:after="0" w:line="240" w:lineRule="auto"/>
        <w:ind w:firstLine="567"/>
        <w:jc w:val="both"/>
        <w:rPr>
          <w:rFonts w:ascii="Times New Roman" w:eastAsia="Times New Roman" w:hAnsi="Times New Roman" w:cs="Times New Roman"/>
          <w:spacing w:val="-2"/>
          <w:sz w:val="28"/>
          <w:szCs w:val="28"/>
        </w:rPr>
        <w:pPrChange w:id="52"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Thẩm quyền cấp tỉnh: 03 đơn khiếu nại</w:t>
      </w:r>
      <w:r w:rsidRPr="00954E86">
        <w:rPr>
          <w:rFonts w:ascii="Times New Roman" w:eastAsia="Times New Roman" w:hAnsi="Times New Roman" w:cs="Times New Roman"/>
          <w:sz w:val="28"/>
          <w:szCs w:val="28"/>
        </w:rPr>
        <w:t>.</w:t>
      </w:r>
      <w:r w:rsidRPr="00954E86">
        <w:rPr>
          <w:rFonts w:ascii="Times New Roman" w:eastAsia="Arial" w:hAnsi="Times New Roman" w:cs="Times New Roman"/>
          <w:sz w:val="28"/>
          <w:lang w:val="vi-VN"/>
        </w:rPr>
        <w:t xml:space="preserve"> </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rPr>
        <w:pPrChange w:id="53"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Thẩm quyền cấp huyện: 1.218 đơn (KN: 112, TC: 96, KNPA: 1.010)</w:t>
      </w:r>
      <w:r w:rsidRPr="00954E86">
        <w:rPr>
          <w:rFonts w:ascii="Times New Roman" w:eastAsia="Times New Roman" w:hAnsi="Times New Roman" w:cs="Times New Roman"/>
          <w:sz w:val="28"/>
          <w:szCs w:val="28"/>
        </w:rPr>
        <w:t>.</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lang w:val="vi-VN"/>
        </w:rPr>
        <w:pPrChange w:id="54"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Thẩm quyền sở, ngành: 420 (K</w:t>
      </w:r>
      <w:r w:rsidR="00174155">
        <w:rPr>
          <w:rFonts w:ascii="Times New Roman" w:eastAsia="Times New Roman" w:hAnsi="Times New Roman" w:cs="Times New Roman"/>
          <w:sz w:val="28"/>
          <w:szCs w:val="28"/>
        </w:rPr>
        <w:t>N</w:t>
      </w:r>
      <w:r w:rsidRPr="00954E86">
        <w:rPr>
          <w:rFonts w:ascii="Times New Roman" w:eastAsia="Times New Roman" w:hAnsi="Times New Roman" w:cs="Times New Roman"/>
          <w:sz w:val="28"/>
          <w:szCs w:val="28"/>
          <w:lang w:val="vi-VN"/>
        </w:rPr>
        <w:t xml:space="preserve">: 50; </w:t>
      </w:r>
      <w:r w:rsidR="00174155">
        <w:rPr>
          <w:rFonts w:ascii="Times New Roman" w:eastAsia="Times New Roman" w:hAnsi="Times New Roman" w:cs="Times New Roman"/>
          <w:sz w:val="28"/>
          <w:szCs w:val="28"/>
        </w:rPr>
        <w:t>TC</w:t>
      </w:r>
      <w:r w:rsidRPr="00954E86">
        <w:rPr>
          <w:rFonts w:ascii="Times New Roman" w:eastAsia="Times New Roman" w:hAnsi="Times New Roman" w:cs="Times New Roman"/>
          <w:sz w:val="28"/>
          <w:szCs w:val="28"/>
          <w:lang w:val="vi-VN"/>
        </w:rPr>
        <w:t>: 34; KNPA: 336)</w:t>
      </w:r>
      <w:r w:rsidRPr="00954E86">
        <w:rPr>
          <w:rFonts w:ascii="Times New Roman" w:eastAsia="Times New Roman" w:hAnsi="Times New Roman" w:cs="Times New Roman"/>
          <w:sz w:val="28"/>
          <w:szCs w:val="28"/>
        </w:rPr>
        <w:t>.</w:t>
      </w:r>
      <w:r w:rsidRPr="00954E86">
        <w:rPr>
          <w:rFonts w:ascii="Times New Roman" w:eastAsia="Times New Roman" w:hAnsi="Times New Roman" w:cs="Times New Roman"/>
          <w:sz w:val="28"/>
          <w:szCs w:val="28"/>
          <w:lang w:val="vi-VN"/>
        </w:rPr>
        <w:t xml:space="preserve"> </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lang w:val="vi-VN"/>
        </w:rPr>
        <w:pPrChange w:id="55"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Thẩm quyền cấp xã: 963 đơn (KN: 18; TC: 28, KNPA: 917).</w:t>
      </w:r>
    </w:p>
    <w:p w:rsidR="007F00E5" w:rsidRPr="00954E86" w:rsidRDefault="007F00E5">
      <w:pPr>
        <w:tabs>
          <w:tab w:val="left" w:pos="567"/>
        </w:tabs>
        <w:spacing w:before="120" w:after="0" w:line="240" w:lineRule="auto"/>
        <w:ind w:firstLine="567"/>
        <w:jc w:val="both"/>
        <w:rPr>
          <w:rFonts w:ascii="Times New Roman" w:eastAsia="Times New Roman" w:hAnsi="Times New Roman" w:cs="Times New Roman"/>
          <w:i/>
          <w:sz w:val="28"/>
          <w:szCs w:val="28"/>
          <w:highlight w:val="white"/>
          <w:lang w:val="vi-VN"/>
        </w:rPr>
        <w:pPrChange w:id="56" w:author="DELL" w:date="2018-11-28T16:07:00Z">
          <w:pPr>
            <w:tabs>
              <w:tab w:val="left" w:pos="567"/>
            </w:tabs>
            <w:spacing w:after="100" w:line="240" w:lineRule="auto"/>
            <w:ind w:firstLine="567"/>
            <w:jc w:val="both"/>
          </w:pPr>
        </w:pPrChange>
      </w:pPr>
      <w:r w:rsidRPr="00954E86">
        <w:rPr>
          <w:rFonts w:ascii="Times New Roman" w:eastAsia="Times New Roman" w:hAnsi="Times New Roman" w:cs="Times New Roman"/>
          <w:i/>
          <w:sz w:val="28"/>
          <w:szCs w:val="28"/>
          <w:highlight w:val="white"/>
          <w:lang w:val="de-DE"/>
        </w:rPr>
        <w:t>2.3. Kết quả giải quyết khiếu nại, tố cáo</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lang w:val="vi-VN"/>
        </w:rPr>
        <w:pPrChange w:id="57"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xml:space="preserve">Số vụ việc KNTC thuộc thẩm quyền cơ quan hành chính đã giải quyết 288/341 vụ, tỷ lệ 84,45%, </w:t>
      </w:r>
      <w:r w:rsidRPr="00954E86">
        <w:rPr>
          <w:rFonts w:ascii="Times New Roman" w:eastAsia="Times New Roman" w:hAnsi="Times New Roman" w:cs="Times New Roman"/>
          <w:sz w:val="28"/>
          <w:szCs w:val="28"/>
        </w:rPr>
        <w:t xml:space="preserve">giảm </w:t>
      </w:r>
      <w:r w:rsidRPr="00954E86">
        <w:rPr>
          <w:rFonts w:ascii="Times New Roman" w:eastAsia="Times New Roman" w:hAnsi="Times New Roman" w:cs="Times New Roman"/>
          <w:sz w:val="28"/>
          <w:szCs w:val="28"/>
          <w:lang w:val="vi-VN"/>
        </w:rPr>
        <w:t xml:space="preserve">92 </w:t>
      </w:r>
      <w:r w:rsidRPr="00954E86">
        <w:rPr>
          <w:rFonts w:ascii="Times New Roman" w:eastAsia="Times New Roman" w:hAnsi="Times New Roman" w:cs="Times New Roman"/>
          <w:sz w:val="28"/>
          <w:szCs w:val="28"/>
        </w:rPr>
        <w:t xml:space="preserve">vụ việc so với cùng kỳ năm 2017, </w:t>
      </w:r>
      <w:r w:rsidRPr="00954E86">
        <w:rPr>
          <w:rFonts w:ascii="Times New Roman" w:eastAsia="Times New Roman" w:hAnsi="Times New Roman" w:cs="Times New Roman"/>
          <w:sz w:val="28"/>
          <w:szCs w:val="28"/>
          <w:lang w:val="vi-VN"/>
        </w:rPr>
        <w:t>trong đó:</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lang w:val="vi-VN"/>
        </w:rPr>
        <w:pPrChange w:id="58"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Khiếu nại: Đã</w:t>
      </w:r>
      <w:r w:rsidRPr="00954E86">
        <w:rPr>
          <w:rFonts w:ascii="Times New Roman" w:eastAsia="Times New Roman" w:hAnsi="Times New Roman" w:cs="Times New Roman"/>
          <w:sz w:val="28"/>
          <w:szCs w:val="28"/>
        </w:rPr>
        <w:t xml:space="preserve"> giải quyết </w:t>
      </w:r>
      <w:r w:rsidRPr="00954E86">
        <w:rPr>
          <w:rFonts w:ascii="Times New Roman" w:eastAsia="Times New Roman" w:hAnsi="Times New Roman" w:cs="Times New Roman"/>
          <w:sz w:val="28"/>
          <w:szCs w:val="28"/>
          <w:lang w:val="vi-VN"/>
        </w:rPr>
        <w:t>152/183 vụ, đạt tỷ lệ 83,06% (Khiếu nại đúng: 9/152 vụ việc, chiếm tỷ lệ 5,92%; khiếu nại đúng một phần: 40/152 vụ việc, chiếm tỷ lệ 26,32%; khiếu nại sai: 103/152 chiếm tỷ lệ 67,76%).</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lang w:val="vi-VN"/>
        </w:rPr>
        <w:pPrChange w:id="59"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xml:space="preserve">+ Tố cáo: </w:t>
      </w:r>
      <w:r w:rsidRPr="00954E86">
        <w:rPr>
          <w:rFonts w:ascii="Times New Roman" w:eastAsia="Times New Roman" w:hAnsi="Times New Roman" w:cs="Times New Roman"/>
          <w:sz w:val="28"/>
          <w:szCs w:val="28"/>
        </w:rPr>
        <w:t xml:space="preserve">Giải quyết </w:t>
      </w:r>
      <w:r w:rsidRPr="00954E86">
        <w:rPr>
          <w:rFonts w:ascii="Times New Roman" w:eastAsia="Times New Roman" w:hAnsi="Times New Roman" w:cs="Times New Roman"/>
          <w:sz w:val="28"/>
          <w:szCs w:val="28"/>
          <w:lang w:val="vi-VN"/>
        </w:rPr>
        <w:t>136/158 vụ, tỷ lệ 86,08% (Tố cáo đúng: 0/136 vụ việc, chiếm tỷ lệ 0%; tố cáo đúng một phần: 26/136 vụ việc, chiếm tỷ lệ 19,12%; tố cáo sai: 110/136 vụ việc, chiếm tỷ lệ 88,88%).</w:t>
      </w:r>
    </w:p>
    <w:p w:rsidR="007F00E5" w:rsidRPr="00954E86" w:rsidRDefault="007F00E5">
      <w:pPr>
        <w:spacing w:before="120" w:after="0" w:line="240" w:lineRule="auto"/>
        <w:ind w:firstLine="567"/>
        <w:jc w:val="both"/>
        <w:rPr>
          <w:rFonts w:ascii="Times New Roman" w:eastAsia="Times New Roman" w:hAnsi="Times New Roman" w:cs="Times New Roman"/>
          <w:sz w:val="28"/>
          <w:szCs w:val="28"/>
          <w:lang w:val="vi-VN"/>
        </w:rPr>
        <w:pPrChange w:id="60" w:author="DELL" w:date="2018-11-28T16:07:00Z">
          <w:pPr>
            <w:spacing w:after="100" w:line="240" w:lineRule="auto"/>
            <w:ind w:firstLine="567"/>
            <w:jc w:val="both"/>
          </w:pPr>
        </w:pPrChange>
      </w:pPr>
      <w:r w:rsidRPr="00954E86">
        <w:rPr>
          <w:rFonts w:ascii="Times New Roman" w:eastAsia="Times New Roman" w:hAnsi="Times New Roman" w:cs="Times New Roman"/>
          <w:sz w:val="28"/>
          <w:szCs w:val="28"/>
          <w:lang w:val="vi-VN"/>
        </w:rPr>
        <w:t xml:space="preserve">Ngoài ra, cơ quan hành chính các cấp, ngành đã xử lý, trả lời 1.849/2.263  đơn </w:t>
      </w:r>
      <w:r w:rsidRPr="00954E86">
        <w:rPr>
          <w:rFonts w:ascii="Times New Roman" w:eastAsia="Times New Roman" w:hAnsi="Times New Roman" w:cs="Times New Roman"/>
          <w:sz w:val="28"/>
          <w:szCs w:val="28"/>
        </w:rPr>
        <w:t>KNPA</w:t>
      </w:r>
      <w:r w:rsidRPr="00954E86">
        <w:rPr>
          <w:rFonts w:ascii="Times New Roman" w:eastAsia="Times New Roman" w:hAnsi="Times New Roman" w:cs="Times New Roman"/>
          <w:sz w:val="28"/>
          <w:szCs w:val="28"/>
          <w:lang w:val="vi-VN"/>
        </w:rPr>
        <w:t xml:space="preserve"> của công dân, đạt tỷ lệ 81,71%.</w:t>
      </w:r>
    </w:p>
    <w:p w:rsidR="007F00E5" w:rsidRPr="00954E86" w:rsidRDefault="007F00E5">
      <w:pPr>
        <w:autoSpaceDE w:val="0"/>
        <w:autoSpaceDN w:val="0"/>
        <w:adjustRightInd w:val="0"/>
        <w:spacing w:before="120" w:after="0" w:line="240" w:lineRule="auto"/>
        <w:ind w:firstLine="567"/>
        <w:jc w:val="both"/>
        <w:rPr>
          <w:rFonts w:ascii="Times New Roman" w:eastAsia="Calibri" w:hAnsi="Times New Roman" w:cs="Times New Roman"/>
          <w:sz w:val="24"/>
          <w:szCs w:val="24"/>
        </w:rPr>
        <w:pPrChange w:id="61" w:author="DELL" w:date="2018-11-28T16:07:00Z">
          <w:pPr>
            <w:autoSpaceDE w:val="0"/>
            <w:autoSpaceDN w:val="0"/>
            <w:adjustRightInd w:val="0"/>
            <w:spacing w:after="100" w:line="240" w:lineRule="auto"/>
            <w:ind w:firstLine="567"/>
            <w:jc w:val="both"/>
          </w:pPr>
        </w:pPrChange>
      </w:pPr>
      <w:r w:rsidRPr="00954E86">
        <w:rPr>
          <w:rFonts w:ascii="Times New Roman" w:eastAsia="Calibri" w:hAnsi="Times New Roman" w:cs="Times New Roman"/>
          <w:b/>
          <w:sz w:val="28"/>
          <w:szCs w:val="28"/>
          <w:lang w:val="de-DE"/>
        </w:rPr>
        <w:t>Kết quả thông qua giải quyết khiếu nại, tố cáo</w:t>
      </w:r>
      <w:r w:rsidRPr="00954E86">
        <w:rPr>
          <w:rFonts w:ascii="Times New Roman" w:eastAsia="Calibri" w:hAnsi="Times New Roman" w:cs="Times New Roman"/>
          <w:sz w:val="28"/>
          <w:szCs w:val="28"/>
          <w:lang w:val="de-DE"/>
        </w:rPr>
        <w:t>:</w:t>
      </w:r>
      <w:r w:rsidRPr="00954E86">
        <w:rPr>
          <w:rFonts w:ascii="Times New Roman" w:eastAsia="Calibri" w:hAnsi="Times New Roman" w:cs="Times New Roman"/>
          <w:sz w:val="24"/>
          <w:szCs w:val="24"/>
          <w:lang w:val="de-DE"/>
        </w:rPr>
        <w:t xml:space="preserve"> </w:t>
      </w:r>
      <w:r w:rsidR="007D5A9E">
        <w:rPr>
          <w:rFonts w:ascii="Times New Roman" w:eastAsia="Calibri" w:hAnsi="Times New Roman" w:cs="Times New Roman"/>
          <w:sz w:val="24"/>
          <w:szCs w:val="24"/>
          <w:lang w:val="de-DE"/>
        </w:rPr>
        <w:t>Đ</w:t>
      </w:r>
      <w:r w:rsidRPr="00954E86">
        <w:rPr>
          <w:rFonts w:ascii="Times New Roman" w:eastAsia="Calibri" w:hAnsi="Times New Roman" w:cs="Times New Roman"/>
          <w:sz w:val="28"/>
          <w:szCs w:val="28"/>
          <w:lang w:val="de-DE"/>
        </w:rPr>
        <w:t>ình chỉ giải quyết khiếu nại của ông Nguyễn Trọng Tứ, xã Thái Yên, huyện Đức Thọ (giữ nguyên Quyết định đình chỉ trợ cấp chế độ, thu hồi số tiền đã chi sai đối với ông Nguyễn Quang Thắng); không công nhận 06 vụ việc khiếu nại</w:t>
      </w:r>
      <w:r w:rsidRPr="00954E86">
        <w:rPr>
          <w:rFonts w:ascii="Times New Roman" w:eastAsia="Calibri" w:hAnsi="Times New Roman" w:cs="Times New Roman"/>
          <w:sz w:val="28"/>
          <w:szCs w:val="28"/>
          <w:vertAlign w:val="superscript"/>
          <w:lang w:val="de-DE"/>
        </w:rPr>
        <w:t>(</w:t>
      </w:r>
      <w:r w:rsidRPr="00954E86">
        <w:rPr>
          <w:rFonts w:ascii="Times New Roman" w:eastAsia="Calibri" w:hAnsi="Times New Roman" w:cs="Times New Roman"/>
          <w:sz w:val="28"/>
          <w:szCs w:val="28"/>
          <w:vertAlign w:val="superscript"/>
        </w:rPr>
        <w:footnoteReference w:id="6"/>
      </w:r>
      <w:r w:rsidRPr="00954E86">
        <w:rPr>
          <w:rFonts w:ascii="Times New Roman" w:eastAsia="Calibri" w:hAnsi="Times New Roman" w:cs="Times New Roman"/>
          <w:sz w:val="28"/>
          <w:szCs w:val="28"/>
          <w:vertAlign w:val="superscript"/>
          <w:lang w:val="de-DE"/>
        </w:rPr>
        <w:t>)</w:t>
      </w:r>
      <w:r w:rsidRPr="00954E86">
        <w:rPr>
          <w:rFonts w:ascii="Times New Roman" w:eastAsia="Calibri" w:hAnsi="Times New Roman" w:cs="Times New Roman"/>
          <w:sz w:val="28"/>
          <w:szCs w:val="28"/>
          <w:lang w:val="de-DE"/>
        </w:rPr>
        <w:t xml:space="preserve">; công nhận 02 đơn </w:t>
      </w:r>
      <w:r w:rsidRPr="00954E86">
        <w:rPr>
          <w:rFonts w:ascii="Times New Roman" w:eastAsia="Calibri" w:hAnsi="Times New Roman" w:cs="Times New Roman"/>
          <w:sz w:val="28"/>
          <w:szCs w:val="28"/>
          <w:lang w:val="vi-VN"/>
        </w:rPr>
        <w:t>khiếu nại</w:t>
      </w:r>
      <w:r w:rsidRPr="00954E86">
        <w:rPr>
          <w:rFonts w:ascii="Times New Roman" w:eastAsia="Calibri" w:hAnsi="Times New Roman" w:cs="Times New Roman"/>
          <w:sz w:val="28"/>
          <w:szCs w:val="28"/>
        </w:rPr>
        <w:t xml:space="preserve"> của công dân</w:t>
      </w:r>
      <w:r w:rsidRPr="00954E86">
        <w:rPr>
          <w:rFonts w:ascii="Times New Roman" w:eastAsia="Calibri" w:hAnsi="Times New Roman" w:cs="Times New Roman"/>
          <w:sz w:val="28"/>
          <w:szCs w:val="28"/>
          <w:vertAlign w:val="superscript"/>
          <w:lang w:val="de-DE"/>
        </w:rPr>
        <w:t>(</w:t>
      </w:r>
      <w:r w:rsidRPr="00954E86">
        <w:rPr>
          <w:rFonts w:ascii="Times New Roman" w:eastAsia="Calibri" w:hAnsi="Times New Roman" w:cs="Times New Roman"/>
          <w:sz w:val="28"/>
          <w:szCs w:val="28"/>
          <w:vertAlign w:val="superscript"/>
          <w:lang w:val="vi-VN"/>
        </w:rPr>
        <w:footnoteReference w:id="7"/>
      </w:r>
      <w:r w:rsidRPr="00954E86">
        <w:rPr>
          <w:rFonts w:ascii="Times New Roman" w:eastAsia="Calibri" w:hAnsi="Times New Roman" w:cs="Times New Roman"/>
          <w:sz w:val="28"/>
          <w:szCs w:val="28"/>
          <w:vertAlign w:val="superscript"/>
          <w:lang w:val="de-DE"/>
        </w:rPr>
        <w:t>)</w:t>
      </w:r>
      <w:r w:rsidRPr="00954E86">
        <w:rPr>
          <w:rFonts w:ascii="Times New Roman" w:eastAsia="Calibri" w:hAnsi="Times New Roman" w:cs="Times New Roman"/>
          <w:sz w:val="28"/>
          <w:szCs w:val="28"/>
          <w:vertAlign w:val="subscript"/>
          <w:lang w:val="de-DE"/>
        </w:rPr>
        <w:t xml:space="preserve">; </w:t>
      </w:r>
      <w:r w:rsidRPr="00954E86">
        <w:rPr>
          <w:rFonts w:ascii="Times New Roman" w:eastAsia="Calibri" w:hAnsi="Times New Roman" w:cs="Times New Roman"/>
          <w:sz w:val="28"/>
          <w:szCs w:val="28"/>
        </w:rPr>
        <w:t>01 đơn tố cáo của công dân có 01 phần đúng, 01 phần sai</w:t>
      </w:r>
      <w:r w:rsidRPr="00954E86">
        <w:rPr>
          <w:rFonts w:ascii="Times New Roman" w:eastAsia="Calibri" w:hAnsi="Times New Roman" w:cs="Times New Roman"/>
          <w:sz w:val="28"/>
          <w:szCs w:val="28"/>
          <w:vertAlign w:val="superscript"/>
        </w:rPr>
        <w:t>(</w:t>
      </w:r>
      <w:r w:rsidRPr="00954E86">
        <w:rPr>
          <w:rFonts w:ascii="Times New Roman" w:eastAsia="Calibri" w:hAnsi="Times New Roman" w:cs="Times New Roman"/>
          <w:sz w:val="28"/>
          <w:szCs w:val="28"/>
          <w:vertAlign w:val="superscript"/>
        </w:rPr>
        <w:footnoteReference w:id="8"/>
      </w:r>
      <w:r w:rsidRPr="00954E86">
        <w:rPr>
          <w:rFonts w:ascii="Times New Roman" w:eastAsia="Calibri" w:hAnsi="Times New Roman" w:cs="Times New Roman"/>
          <w:sz w:val="28"/>
          <w:szCs w:val="28"/>
          <w:vertAlign w:val="superscript"/>
        </w:rPr>
        <w:t>)</w:t>
      </w:r>
      <w:r w:rsidRPr="00954E86">
        <w:rPr>
          <w:rFonts w:ascii="Times New Roman" w:eastAsia="Calibri" w:hAnsi="Times New Roman" w:cs="Times New Roman"/>
          <w:sz w:val="28"/>
          <w:szCs w:val="28"/>
        </w:rPr>
        <w:t>; 01 kiến nghị đúng</w:t>
      </w:r>
      <w:r w:rsidRPr="00954E86">
        <w:rPr>
          <w:rFonts w:ascii="Times New Roman" w:eastAsia="Calibri" w:hAnsi="Times New Roman" w:cs="Times New Roman"/>
          <w:sz w:val="28"/>
          <w:szCs w:val="28"/>
          <w:vertAlign w:val="superscript"/>
        </w:rPr>
        <w:t>(</w:t>
      </w:r>
      <w:r w:rsidRPr="00954E86">
        <w:rPr>
          <w:rFonts w:ascii="Times New Roman" w:eastAsia="Calibri" w:hAnsi="Times New Roman" w:cs="Times New Roman"/>
          <w:sz w:val="28"/>
          <w:szCs w:val="28"/>
          <w:vertAlign w:val="superscript"/>
        </w:rPr>
        <w:footnoteReference w:id="9"/>
      </w:r>
      <w:r w:rsidRPr="00954E86">
        <w:rPr>
          <w:rFonts w:ascii="Times New Roman" w:eastAsia="Calibri" w:hAnsi="Times New Roman" w:cs="Times New Roman"/>
          <w:sz w:val="28"/>
          <w:szCs w:val="28"/>
          <w:vertAlign w:val="superscript"/>
        </w:rPr>
        <w:t>)</w:t>
      </w:r>
      <w:r w:rsidRPr="00954E86">
        <w:rPr>
          <w:rFonts w:ascii="Times New Roman" w:eastAsia="Calibri" w:hAnsi="Times New Roman" w:cs="Times New Roman"/>
          <w:sz w:val="28"/>
          <w:szCs w:val="28"/>
        </w:rPr>
        <w:t xml:space="preserve">; </w:t>
      </w:r>
      <w:r w:rsidRPr="00954E86">
        <w:rPr>
          <w:rFonts w:ascii="Times New Roman" w:eastAsia="Calibri" w:hAnsi="Times New Roman" w:cs="Times New Roman"/>
          <w:sz w:val="28"/>
          <w:szCs w:val="28"/>
          <w:lang w:val="de-DE"/>
        </w:rPr>
        <w:t>Đình chỉ, thu hồi giấy chứng nhận bị thương đối với bà Lê Thị Chắt</w:t>
      </w:r>
      <w:r w:rsidRPr="00954E86">
        <w:rPr>
          <w:rFonts w:ascii="Times New Roman" w:eastAsia="Calibri" w:hAnsi="Times New Roman" w:cs="Times New Roman"/>
          <w:sz w:val="28"/>
          <w:szCs w:val="28"/>
          <w:vertAlign w:val="superscript"/>
          <w:lang w:val="de-DE"/>
        </w:rPr>
        <w:t>(</w:t>
      </w:r>
      <w:r w:rsidRPr="00954E86">
        <w:rPr>
          <w:rFonts w:ascii="Times New Roman" w:eastAsia="Calibri" w:hAnsi="Times New Roman" w:cs="Times New Roman"/>
          <w:sz w:val="28"/>
          <w:szCs w:val="28"/>
          <w:vertAlign w:val="superscript"/>
        </w:rPr>
        <w:footnoteReference w:id="10"/>
      </w:r>
      <w:r w:rsidRPr="00954E86">
        <w:rPr>
          <w:rFonts w:ascii="Times New Roman" w:eastAsia="Calibri" w:hAnsi="Times New Roman" w:cs="Times New Roman"/>
          <w:sz w:val="28"/>
          <w:szCs w:val="28"/>
          <w:vertAlign w:val="superscript"/>
          <w:lang w:val="de-DE"/>
        </w:rPr>
        <w:t>)</w:t>
      </w:r>
      <w:r w:rsidRPr="00954E86">
        <w:rPr>
          <w:rFonts w:ascii="Times New Roman" w:eastAsia="Calibri" w:hAnsi="Times New Roman" w:cs="Times New Roman"/>
          <w:sz w:val="28"/>
          <w:szCs w:val="28"/>
          <w:lang w:val="de-DE"/>
        </w:rPr>
        <w:t xml:space="preserve">; </w:t>
      </w:r>
      <w:r w:rsidRPr="00954E86">
        <w:rPr>
          <w:rFonts w:ascii="Times New Roman" w:eastAsia="Arial" w:hAnsi="Times New Roman" w:cs="Times New Roman"/>
          <w:sz w:val="28"/>
          <w:szCs w:val="28"/>
          <w:lang w:val="de-DE"/>
        </w:rPr>
        <w:t>xử lý số tiền 6.874.000</w:t>
      </w:r>
      <w:r w:rsidR="007D5A9E">
        <w:rPr>
          <w:rFonts w:ascii="Times New Roman" w:eastAsia="Arial" w:hAnsi="Times New Roman" w:cs="Times New Roman"/>
          <w:sz w:val="28"/>
          <w:szCs w:val="28"/>
          <w:lang w:val="de-DE"/>
        </w:rPr>
        <w:t xml:space="preserve"> </w:t>
      </w:r>
      <w:r w:rsidRPr="00954E86">
        <w:rPr>
          <w:rFonts w:ascii="Times New Roman" w:eastAsia="Arial" w:hAnsi="Times New Roman" w:cs="Times New Roman"/>
          <w:sz w:val="28"/>
          <w:szCs w:val="28"/>
          <w:lang w:val="de-DE"/>
        </w:rPr>
        <w:t>đ</w:t>
      </w:r>
      <w:r w:rsidR="007D5A9E">
        <w:rPr>
          <w:rFonts w:ascii="Times New Roman" w:eastAsia="Arial" w:hAnsi="Times New Roman" w:cs="Times New Roman"/>
          <w:sz w:val="28"/>
          <w:szCs w:val="28"/>
          <w:lang w:val="de-DE"/>
        </w:rPr>
        <w:t>ồng</w:t>
      </w:r>
      <w:r w:rsidRPr="00954E86">
        <w:rPr>
          <w:rFonts w:ascii="Times New Roman" w:eastAsia="Arial" w:hAnsi="Times New Roman" w:cs="Times New Roman"/>
          <w:sz w:val="28"/>
          <w:szCs w:val="28"/>
          <w:lang w:val="de-DE"/>
        </w:rPr>
        <w:t xml:space="preserve"> do chênh lệch khối lượng thông qua giải quyết đơn tố cáo của công dân đối với Hiệu trưởng trường Mầm non Xuân Lĩnh, huyện Nghi Xuân</w:t>
      </w:r>
      <w:r w:rsidRPr="00954E86">
        <w:rPr>
          <w:rFonts w:ascii="Times New Roman" w:eastAsia="Arial" w:hAnsi="Times New Roman" w:cs="Times New Roman"/>
          <w:sz w:val="24"/>
          <w:vertAlign w:val="superscript"/>
          <w:lang w:val="de-DE"/>
        </w:rPr>
        <w:footnoteReference w:id="11"/>
      </w:r>
      <w:r w:rsidRPr="00954E86">
        <w:rPr>
          <w:rFonts w:ascii="Times New Roman" w:eastAsia="Arial" w:hAnsi="Times New Roman" w:cs="Times New Roman"/>
          <w:sz w:val="24"/>
          <w:lang w:val="de-DE"/>
        </w:rPr>
        <w:t xml:space="preserve">. </w:t>
      </w:r>
    </w:p>
    <w:p w:rsidR="005E6A01" w:rsidRPr="005E6A01" w:rsidRDefault="005E6A01">
      <w:pPr>
        <w:spacing w:before="120" w:after="0" w:line="240" w:lineRule="auto"/>
        <w:ind w:firstLine="709"/>
        <w:jc w:val="both"/>
        <w:rPr>
          <w:rFonts w:ascii="Times New Roman" w:eastAsia="Times New Roman" w:hAnsi="Times New Roman" w:cs="Times New Roman"/>
          <w:i/>
          <w:sz w:val="28"/>
          <w:lang w:val="de-DE"/>
        </w:rPr>
      </w:pPr>
      <w:r w:rsidRPr="005E6A01">
        <w:rPr>
          <w:rFonts w:ascii="Times New Roman" w:eastAsia="Times New Roman" w:hAnsi="Times New Roman" w:cs="Times New Roman"/>
          <w:i/>
          <w:sz w:val="28"/>
          <w:szCs w:val="28"/>
          <w:lang w:val="de-DE"/>
        </w:rPr>
        <w:t xml:space="preserve">2.4. </w:t>
      </w:r>
      <w:r w:rsidRPr="005E6A01">
        <w:rPr>
          <w:rFonts w:ascii="Times New Roman" w:eastAsia="Times New Roman" w:hAnsi="Times New Roman" w:cs="Times New Roman"/>
          <w:i/>
          <w:sz w:val="28"/>
          <w:lang w:val="de-DE"/>
        </w:rPr>
        <w:t xml:space="preserve">Kết quả rà soát, giải quyết </w:t>
      </w:r>
      <w:r w:rsidRPr="005E6A01">
        <w:rPr>
          <w:rFonts w:ascii="Times New Roman" w:eastAsia="Times New Roman" w:hAnsi="Times New Roman" w:cs="Times New Roman"/>
          <w:i/>
          <w:sz w:val="28"/>
          <w:lang w:val="vi-VN"/>
        </w:rPr>
        <w:t xml:space="preserve">các vụ việc </w:t>
      </w:r>
      <w:r w:rsidRPr="005E6A01">
        <w:rPr>
          <w:rFonts w:ascii="Times New Roman" w:eastAsia="Times New Roman" w:hAnsi="Times New Roman" w:cs="Times New Roman"/>
          <w:i/>
          <w:sz w:val="28"/>
          <w:lang w:val="de-DE"/>
        </w:rPr>
        <w:t>KNTC phức tạp, tồn đọng theo Kế hoạch số 2100/KH-TTCP ngày 19/9/2013 của Thanh tra Chính phủ và 46 vụ việc tồn đọng theo Báo cáo số 122/BC-ĐGS của Đoàn giám sát HĐND tỉnh</w:t>
      </w:r>
    </w:p>
    <w:p w:rsidR="005E6A01" w:rsidRPr="005E6A01" w:rsidRDefault="005E6A01">
      <w:pPr>
        <w:spacing w:before="120" w:after="0" w:line="240" w:lineRule="auto"/>
        <w:ind w:firstLine="709"/>
        <w:jc w:val="both"/>
        <w:rPr>
          <w:rFonts w:ascii="Times New Roman" w:eastAsia="Times New Roman" w:hAnsi="Times New Roman" w:cs="Times New Roman"/>
          <w:color w:val="000000"/>
          <w:sz w:val="28"/>
          <w:szCs w:val="28"/>
          <w:lang w:val="nl-NL"/>
        </w:rPr>
      </w:pPr>
      <w:r w:rsidRPr="005E6A01">
        <w:rPr>
          <w:rFonts w:ascii="Times New Roman" w:eastAsia="Times New Roman" w:hAnsi="Times New Roman" w:cs="Times New Roman"/>
          <w:color w:val="000000"/>
          <w:sz w:val="28"/>
          <w:szCs w:val="28"/>
          <w:lang w:val="de-DE"/>
        </w:rPr>
        <w:t>Căn cứ Kế hoạch số 2100/KH-TTCP</w:t>
      </w:r>
      <w:r w:rsidRPr="005E6A01">
        <w:rPr>
          <w:rFonts w:ascii="Times New Roman" w:eastAsia="Times New Roman" w:hAnsi="Times New Roman" w:cs="Times New Roman"/>
          <w:color w:val="000000"/>
          <w:sz w:val="28"/>
          <w:szCs w:val="28"/>
          <w:lang w:val="vi-VN"/>
        </w:rPr>
        <w:t xml:space="preserve"> ngày 19/9/2013</w:t>
      </w:r>
      <w:r w:rsidRPr="005E6A01">
        <w:rPr>
          <w:rFonts w:ascii="Times New Roman" w:eastAsia="Times New Roman" w:hAnsi="Times New Roman" w:cs="Times New Roman"/>
          <w:color w:val="000000"/>
          <w:sz w:val="28"/>
          <w:szCs w:val="28"/>
          <w:lang w:val="de-DE"/>
        </w:rPr>
        <w:t xml:space="preserve"> của Thanh tra Chính phủ về </w:t>
      </w:r>
      <w:r w:rsidRPr="005E6A01">
        <w:rPr>
          <w:rFonts w:ascii="Times New Roman" w:eastAsia="Times New Roman" w:hAnsi="Times New Roman" w:cs="Times New Roman"/>
          <w:color w:val="000000"/>
          <w:sz w:val="28"/>
          <w:szCs w:val="28"/>
          <w:lang w:val="vi-VN"/>
        </w:rPr>
        <w:t xml:space="preserve">việc tiếp tục kiểm tra, </w:t>
      </w:r>
      <w:r w:rsidRPr="005E6A01">
        <w:rPr>
          <w:rFonts w:ascii="Times New Roman" w:eastAsia="Times New Roman" w:hAnsi="Times New Roman" w:cs="Times New Roman"/>
          <w:color w:val="000000"/>
          <w:sz w:val="28"/>
          <w:szCs w:val="28"/>
          <w:lang w:val="de-DE"/>
        </w:rPr>
        <w:t xml:space="preserve">rà soát, giải quyết các vụ </w:t>
      </w:r>
      <w:r w:rsidRPr="005E6A01">
        <w:rPr>
          <w:rFonts w:ascii="Times New Roman" w:eastAsia="Times New Roman" w:hAnsi="Times New Roman" w:cs="Times New Roman"/>
          <w:color w:val="000000"/>
          <w:sz w:val="28"/>
          <w:szCs w:val="28"/>
          <w:lang w:val="vi-VN"/>
        </w:rPr>
        <w:t xml:space="preserve">việc </w:t>
      </w:r>
      <w:r w:rsidRPr="005E6A01">
        <w:rPr>
          <w:rFonts w:ascii="Times New Roman" w:eastAsia="Times New Roman" w:hAnsi="Times New Roman" w:cs="Times New Roman"/>
          <w:color w:val="000000"/>
          <w:sz w:val="28"/>
          <w:szCs w:val="28"/>
          <w:lang w:val="de-DE"/>
        </w:rPr>
        <w:t>KNTC phức tạp</w:t>
      </w:r>
      <w:r w:rsidRPr="005E6A01">
        <w:rPr>
          <w:rFonts w:ascii="Times New Roman" w:eastAsia="Times New Roman" w:hAnsi="Times New Roman" w:cs="Times New Roman"/>
          <w:color w:val="000000"/>
          <w:sz w:val="28"/>
          <w:szCs w:val="28"/>
          <w:lang w:val="vi-VN"/>
        </w:rPr>
        <w:t>, tồn đọng</w:t>
      </w:r>
      <w:r w:rsidRPr="005E6A01">
        <w:rPr>
          <w:rFonts w:ascii="Times New Roman" w:eastAsia="Times New Roman" w:hAnsi="Times New Roman" w:cs="Times New Roman"/>
          <w:color w:val="000000"/>
          <w:sz w:val="28"/>
          <w:szCs w:val="28"/>
          <w:lang w:val="de-DE"/>
        </w:rPr>
        <w:t xml:space="preserve"> và sau kết quả rà soát của Đoàn giám sát HĐND tỉnh, </w:t>
      </w:r>
      <w:r w:rsidRPr="005E6A01">
        <w:rPr>
          <w:rFonts w:ascii="Times New Roman" w:eastAsia="Times New Roman" w:hAnsi="Times New Roman" w:cs="Times New Roman"/>
          <w:color w:val="000000"/>
          <w:sz w:val="28"/>
          <w:szCs w:val="28"/>
          <w:lang w:val="vi-VN"/>
        </w:rPr>
        <w:t xml:space="preserve">UBND tỉnh </w:t>
      </w:r>
      <w:r w:rsidRPr="005E6A01">
        <w:rPr>
          <w:rFonts w:ascii="Times New Roman" w:eastAsia="Times New Roman" w:hAnsi="Times New Roman" w:cs="Times New Roman"/>
          <w:color w:val="000000"/>
          <w:sz w:val="28"/>
          <w:szCs w:val="28"/>
          <w:lang w:val="de-DE"/>
        </w:rPr>
        <w:t xml:space="preserve">đã </w:t>
      </w:r>
      <w:r w:rsidRPr="005E6A01">
        <w:rPr>
          <w:rFonts w:ascii="Times New Roman" w:eastAsia="Times New Roman" w:hAnsi="Times New Roman" w:cs="Times New Roman"/>
          <w:color w:val="000000"/>
          <w:sz w:val="28"/>
          <w:szCs w:val="28"/>
          <w:lang w:val="vi-VN"/>
        </w:rPr>
        <w:t>giao các sở, ban, ngành cấp tỉnh</w:t>
      </w:r>
      <w:r w:rsidRPr="005E6A01">
        <w:rPr>
          <w:rFonts w:ascii="Times New Roman" w:eastAsia="Times New Roman" w:hAnsi="Times New Roman" w:cs="Times New Roman"/>
          <w:color w:val="000000"/>
          <w:sz w:val="28"/>
          <w:szCs w:val="28"/>
        </w:rPr>
        <w:t xml:space="preserve"> và UBND</w:t>
      </w:r>
      <w:r w:rsidRPr="005E6A01">
        <w:rPr>
          <w:rFonts w:ascii="Times New Roman" w:eastAsia="Times New Roman" w:hAnsi="Times New Roman" w:cs="Times New Roman"/>
          <w:color w:val="000000"/>
          <w:sz w:val="28"/>
          <w:szCs w:val="28"/>
          <w:lang w:val="vi-VN"/>
        </w:rPr>
        <w:t xml:space="preserve"> các huyện, thành phố, thị xã </w:t>
      </w:r>
      <w:r w:rsidRPr="005E6A01">
        <w:rPr>
          <w:rFonts w:ascii="Times New Roman" w:eastAsia="Times New Roman" w:hAnsi="Times New Roman" w:cs="Times New Roman"/>
          <w:color w:val="000000"/>
          <w:sz w:val="28"/>
          <w:szCs w:val="28"/>
          <w:lang w:val="de-DE"/>
        </w:rPr>
        <w:t xml:space="preserve">tổ chức </w:t>
      </w:r>
      <w:r w:rsidRPr="005E6A01">
        <w:rPr>
          <w:rFonts w:ascii="Times New Roman" w:eastAsia="Times New Roman" w:hAnsi="Times New Roman" w:cs="Times New Roman"/>
          <w:color w:val="000000"/>
          <w:sz w:val="28"/>
          <w:szCs w:val="28"/>
          <w:lang w:val="vi-VN"/>
        </w:rPr>
        <w:t>soát</w:t>
      </w:r>
      <w:r w:rsidRPr="005E6A01">
        <w:rPr>
          <w:rFonts w:ascii="Times New Roman" w:eastAsia="Times New Roman" w:hAnsi="Times New Roman" w:cs="Times New Roman"/>
          <w:color w:val="000000"/>
          <w:sz w:val="28"/>
          <w:szCs w:val="28"/>
          <w:lang w:val="de-DE"/>
        </w:rPr>
        <w:t xml:space="preserve"> xét, xây dựng lộ trình và phương án xử lý</w:t>
      </w:r>
      <w:r w:rsidRPr="005E6A01">
        <w:rPr>
          <w:rFonts w:ascii="Times New Roman" w:eastAsia="Times New Roman" w:hAnsi="Times New Roman" w:cs="Times New Roman"/>
          <w:color w:val="000000"/>
          <w:sz w:val="28"/>
          <w:szCs w:val="28"/>
          <w:lang w:val="vi-VN"/>
        </w:rPr>
        <w:t xml:space="preserve"> đối với các vụ việc KNTC phức tạp</w:t>
      </w:r>
      <w:r w:rsidRPr="005E6A01">
        <w:rPr>
          <w:rFonts w:ascii="Times New Roman" w:eastAsia="Times New Roman" w:hAnsi="Times New Roman" w:cs="Times New Roman"/>
          <w:color w:val="000000"/>
          <w:sz w:val="28"/>
          <w:szCs w:val="28"/>
          <w:lang w:val="de-DE"/>
        </w:rPr>
        <w:t xml:space="preserve">, </w:t>
      </w:r>
      <w:r w:rsidRPr="005E6A01">
        <w:rPr>
          <w:rFonts w:ascii="Times New Roman" w:eastAsia="Times New Roman" w:hAnsi="Times New Roman" w:cs="Times New Roman"/>
          <w:color w:val="000000"/>
          <w:sz w:val="28"/>
          <w:szCs w:val="28"/>
          <w:lang w:val="vi-VN"/>
        </w:rPr>
        <w:t>tồn đọng</w:t>
      </w:r>
      <w:r w:rsidRPr="005E6A01">
        <w:rPr>
          <w:rFonts w:ascii="Times New Roman" w:eastAsia="Times New Roman" w:hAnsi="Times New Roman" w:cs="Times New Roman"/>
          <w:color w:val="000000"/>
          <w:sz w:val="28"/>
          <w:szCs w:val="28"/>
          <w:lang w:val="de-DE"/>
        </w:rPr>
        <w:t xml:space="preserve"> </w:t>
      </w:r>
      <w:r w:rsidRPr="005E6A01">
        <w:rPr>
          <w:rFonts w:ascii="Times New Roman" w:eastAsia="Times New Roman" w:hAnsi="Times New Roman" w:cs="Times New Roman"/>
          <w:color w:val="000000"/>
          <w:sz w:val="28"/>
          <w:szCs w:val="28"/>
          <w:lang w:val="vi-VN"/>
        </w:rPr>
        <w:t>thuộc lĩnh vực</w:t>
      </w:r>
      <w:r w:rsidRPr="005E6A01">
        <w:rPr>
          <w:rFonts w:ascii="Times New Roman" w:eastAsia="Times New Roman" w:hAnsi="Times New Roman" w:cs="Times New Roman"/>
          <w:color w:val="000000"/>
          <w:sz w:val="28"/>
          <w:szCs w:val="28"/>
          <w:lang w:val="de-DE"/>
        </w:rPr>
        <w:t>, trách nhiệm</w:t>
      </w:r>
      <w:r w:rsidRPr="005E6A01">
        <w:rPr>
          <w:rFonts w:ascii="Times New Roman" w:eastAsia="Times New Roman" w:hAnsi="Times New Roman" w:cs="Times New Roman"/>
          <w:color w:val="000000"/>
          <w:sz w:val="28"/>
          <w:szCs w:val="28"/>
          <w:lang w:val="vi-VN"/>
        </w:rPr>
        <w:t xml:space="preserve"> của cơ quan</w:t>
      </w:r>
      <w:r w:rsidRPr="005E6A01">
        <w:rPr>
          <w:rFonts w:ascii="Times New Roman" w:eastAsia="Times New Roman" w:hAnsi="Times New Roman" w:cs="Times New Roman"/>
          <w:color w:val="000000"/>
          <w:sz w:val="28"/>
          <w:szCs w:val="28"/>
          <w:lang w:val="de-DE"/>
        </w:rPr>
        <w:t>,</w:t>
      </w:r>
      <w:r w:rsidRPr="005E6A01">
        <w:rPr>
          <w:rFonts w:ascii="Times New Roman" w:eastAsia="Times New Roman" w:hAnsi="Times New Roman" w:cs="Times New Roman"/>
          <w:color w:val="000000"/>
          <w:sz w:val="28"/>
          <w:szCs w:val="28"/>
          <w:lang w:val="vi-VN"/>
        </w:rPr>
        <w:t xml:space="preserve"> đơn vị mình </w:t>
      </w:r>
      <w:r w:rsidRPr="005E6A01">
        <w:rPr>
          <w:rFonts w:ascii="Times New Roman" w:eastAsia="Times New Roman" w:hAnsi="Times New Roman" w:cs="Times New Roman"/>
          <w:color w:val="000000"/>
          <w:sz w:val="28"/>
          <w:szCs w:val="28"/>
          <w:lang w:val="de-DE"/>
        </w:rPr>
        <w:t xml:space="preserve">tham mưu quản </w:t>
      </w:r>
      <w:r w:rsidRPr="005E6A01">
        <w:rPr>
          <w:rFonts w:ascii="Times New Roman" w:eastAsia="Times New Roman" w:hAnsi="Times New Roman" w:cs="Times New Roman"/>
          <w:color w:val="000000"/>
          <w:sz w:val="28"/>
          <w:szCs w:val="28"/>
          <w:lang w:val="vi-VN"/>
        </w:rPr>
        <w:t xml:space="preserve">lý, kịp thời xử lý và thường xuyên báo cáo kết quả </w:t>
      </w:r>
      <w:r w:rsidRPr="005E6A01">
        <w:rPr>
          <w:rFonts w:ascii="Times New Roman" w:eastAsia="Times New Roman" w:hAnsi="Times New Roman" w:cs="Times New Roman"/>
          <w:color w:val="000000"/>
          <w:sz w:val="28"/>
          <w:szCs w:val="28"/>
          <w:lang w:val="de-DE"/>
        </w:rPr>
        <w:t>về</w:t>
      </w:r>
      <w:r w:rsidRPr="005E6A01">
        <w:rPr>
          <w:rFonts w:ascii="Times New Roman" w:eastAsia="Times New Roman" w:hAnsi="Times New Roman" w:cs="Times New Roman"/>
          <w:color w:val="000000"/>
          <w:sz w:val="28"/>
          <w:szCs w:val="28"/>
          <w:lang w:val="vi-VN"/>
        </w:rPr>
        <w:t xml:space="preserve"> UBND tỉnh, Thanh tra tỉnh. </w:t>
      </w:r>
      <w:r w:rsidRPr="005E6A01">
        <w:rPr>
          <w:rFonts w:ascii="Times New Roman" w:eastAsia="Times New Roman" w:hAnsi="Times New Roman" w:cs="Times New Roman"/>
          <w:color w:val="000000"/>
          <w:sz w:val="28"/>
          <w:szCs w:val="28"/>
          <w:lang w:val="de-DE"/>
        </w:rPr>
        <w:t xml:space="preserve">Qua theo dõi, chỉ đạo, cơ bản </w:t>
      </w:r>
      <w:r w:rsidRPr="005E6A01">
        <w:rPr>
          <w:rFonts w:ascii="Times New Roman" w:eastAsia="Times New Roman" w:hAnsi="Times New Roman" w:cs="Times New Roman"/>
          <w:color w:val="000000"/>
          <w:sz w:val="28"/>
          <w:szCs w:val="28"/>
          <w:lang w:val="nl-NL"/>
        </w:rPr>
        <w:t xml:space="preserve">các vụ việc tồn đọng đã được các sở, ngành, địa phương tập trung giải quyết. Trong số </w:t>
      </w:r>
      <w:r w:rsidRPr="005E6A01">
        <w:rPr>
          <w:rFonts w:ascii="Times New Roman" w:eastAsia="Times New Roman" w:hAnsi="Times New Roman" w:cs="Times New Roman"/>
          <w:color w:val="000000"/>
          <w:sz w:val="28"/>
          <w:szCs w:val="28"/>
          <w:lang w:val="vi-VN"/>
        </w:rPr>
        <w:t xml:space="preserve">46 vụ việc tồn đọng, phức tạp </w:t>
      </w:r>
      <w:r w:rsidRPr="005E6A01">
        <w:rPr>
          <w:rFonts w:ascii="Times New Roman" w:eastAsia="Times New Roman" w:hAnsi="Times New Roman" w:cs="Times New Roman"/>
          <w:color w:val="000000"/>
          <w:sz w:val="28"/>
          <w:szCs w:val="28"/>
        </w:rPr>
        <w:t>(</w:t>
      </w:r>
      <w:r w:rsidRPr="005E6A01">
        <w:rPr>
          <w:rFonts w:ascii="Times New Roman" w:eastAsia="Times New Roman" w:hAnsi="Times New Roman" w:cs="Times New Roman"/>
          <w:color w:val="000000"/>
          <w:sz w:val="28"/>
          <w:szCs w:val="28"/>
          <w:lang w:val="vi-VN"/>
        </w:rPr>
        <w:t xml:space="preserve">theo Báo cáo số 122/BC-ĐGS ngày </w:t>
      </w:r>
      <w:r w:rsidRPr="005E6A01">
        <w:rPr>
          <w:rFonts w:ascii="Times New Roman" w:eastAsia="Times New Roman" w:hAnsi="Times New Roman" w:cs="Times New Roman"/>
          <w:sz w:val="28"/>
          <w:szCs w:val="28"/>
          <w:lang w:val="vi-VN"/>
        </w:rPr>
        <w:t>06/12/2016 của Đoàn giám sát HĐND tỉnh</w:t>
      </w:r>
      <w:r w:rsidRPr="005E6A01">
        <w:rPr>
          <w:rFonts w:ascii="Times New Roman" w:eastAsia="Times New Roman" w:hAnsi="Times New Roman" w:cs="Times New Roman"/>
          <w:sz w:val="28"/>
          <w:szCs w:val="28"/>
        </w:rPr>
        <w:t>)</w:t>
      </w:r>
      <w:r w:rsidRPr="005E6A01">
        <w:rPr>
          <w:rFonts w:ascii="Times New Roman" w:eastAsia="Times New Roman" w:hAnsi="Times New Roman" w:cs="Times New Roman"/>
          <w:sz w:val="28"/>
          <w:szCs w:val="28"/>
          <w:lang w:val="vi-VN"/>
        </w:rPr>
        <w:t>,</w:t>
      </w:r>
      <w:r w:rsidRPr="005E6A01">
        <w:rPr>
          <w:rFonts w:ascii="Times New Roman" w:eastAsia="Times New Roman" w:hAnsi="Times New Roman" w:cs="Times New Roman"/>
          <w:sz w:val="28"/>
          <w:szCs w:val="28"/>
        </w:rPr>
        <w:t xml:space="preserve"> UBND tỉnh</w:t>
      </w:r>
      <w:r w:rsidRPr="005E6A01">
        <w:rPr>
          <w:rFonts w:ascii="Times New Roman" w:eastAsia="Times New Roman" w:hAnsi="Times New Roman" w:cs="Times New Roman"/>
          <w:sz w:val="28"/>
          <w:szCs w:val="28"/>
          <w:lang w:val="vi-VN"/>
        </w:rPr>
        <w:t xml:space="preserve"> đã </w:t>
      </w:r>
      <w:r w:rsidRPr="005E6A01">
        <w:rPr>
          <w:rFonts w:ascii="Times New Roman" w:eastAsia="Times New Roman" w:hAnsi="Times New Roman" w:cs="Times New Roman"/>
          <w:sz w:val="28"/>
          <w:szCs w:val="28"/>
        </w:rPr>
        <w:t xml:space="preserve">chỉ đạo </w:t>
      </w:r>
      <w:r w:rsidRPr="005E6A01">
        <w:rPr>
          <w:rFonts w:ascii="Times New Roman" w:eastAsia="Times New Roman" w:hAnsi="Times New Roman" w:cs="Times New Roman"/>
          <w:sz w:val="28"/>
          <w:szCs w:val="28"/>
          <w:lang w:val="vi-VN"/>
        </w:rPr>
        <w:t xml:space="preserve">giải quyết </w:t>
      </w:r>
      <w:r w:rsidRPr="005E6A01">
        <w:rPr>
          <w:rFonts w:ascii="Times New Roman" w:eastAsia="Times New Roman" w:hAnsi="Times New Roman" w:cs="Times New Roman"/>
          <w:sz w:val="28"/>
          <w:szCs w:val="28"/>
        </w:rPr>
        <w:t>dứt điểm</w:t>
      </w:r>
      <w:r w:rsidRPr="005E6A01">
        <w:rPr>
          <w:rFonts w:ascii="Times New Roman" w:eastAsia="Times New Roman" w:hAnsi="Times New Roman" w:cs="Times New Roman"/>
          <w:sz w:val="28"/>
          <w:szCs w:val="28"/>
          <w:lang w:val="vi-VN"/>
        </w:rPr>
        <w:t xml:space="preserve"> 32 vụ việc, còn lại 14 vụ việc</w:t>
      </w:r>
      <w:r w:rsidRPr="005E6A01">
        <w:rPr>
          <w:rFonts w:ascii="Times New Roman" w:eastAsia="Times New Roman" w:hAnsi="Times New Roman" w:cs="Times New Roman"/>
          <w:color w:val="000000"/>
          <w:sz w:val="28"/>
          <w:szCs w:val="28"/>
          <w:lang w:val="nl-NL"/>
        </w:rPr>
        <w:t xml:space="preserve"> đang tập trung giải quyết, trong đó có một số vụ việc cử tri quan tâm</w:t>
      </w:r>
      <w:r w:rsidRPr="005E6A01">
        <w:rPr>
          <w:rFonts w:ascii="Times New Roman" w:eastAsia="Times New Roman" w:hAnsi="Times New Roman" w:cs="Times New Roman"/>
          <w:color w:val="000000"/>
          <w:sz w:val="28"/>
          <w:szCs w:val="28"/>
          <w:vertAlign w:val="superscript"/>
          <w:lang w:val="nl-NL"/>
        </w:rPr>
        <w:t>(</w:t>
      </w:r>
      <w:r w:rsidRPr="005E6A01">
        <w:rPr>
          <w:rFonts w:ascii="Times New Roman" w:eastAsia="Times New Roman" w:hAnsi="Times New Roman" w:cs="Times New Roman"/>
          <w:color w:val="000000"/>
          <w:sz w:val="28"/>
          <w:szCs w:val="28"/>
          <w:vertAlign w:val="superscript"/>
          <w:lang w:val="nl-NL"/>
        </w:rPr>
        <w:footnoteReference w:id="12"/>
      </w:r>
      <w:r w:rsidRPr="005E6A01">
        <w:rPr>
          <w:rFonts w:ascii="Times New Roman" w:eastAsia="Times New Roman" w:hAnsi="Times New Roman" w:cs="Times New Roman"/>
          <w:color w:val="000000"/>
          <w:sz w:val="28"/>
          <w:szCs w:val="28"/>
          <w:vertAlign w:val="superscript"/>
        </w:rPr>
        <w:t>)</w:t>
      </w:r>
      <w:r w:rsidRPr="005E6A01">
        <w:rPr>
          <w:rFonts w:ascii="Times New Roman" w:eastAsia="Times New Roman" w:hAnsi="Times New Roman" w:cs="Times New Roman"/>
          <w:color w:val="000000"/>
          <w:sz w:val="28"/>
          <w:szCs w:val="28"/>
          <w:lang w:val="nl-NL"/>
        </w:rPr>
        <w:t xml:space="preserve">. </w:t>
      </w:r>
    </w:p>
    <w:p w:rsidR="005E6A01" w:rsidRPr="007A024E" w:rsidRDefault="005E6A01">
      <w:pPr>
        <w:spacing w:before="120" w:after="0" w:line="240" w:lineRule="auto"/>
        <w:ind w:firstLine="709"/>
        <w:jc w:val="both"/>
        <w:rPr>
          <w:rFonts w:ascii="Times New Roman" w:eastAsia="Times New Roman" w:hAnsi="Times New Roman" w:cs="Times New Roman"/>
          <w:color w:val="000000"/>
          <w:spacing w:val="-4"/>
          <w:sz w:val="28"/>
          <w:lang w:val="de-DE"/>
        </w:rPr>
      </w:pPr>
      <w:r w:rsidRPr="007A024E">
        <w:rPr>
          <w:rFonts w:ascii="Times New Roman" w:eastAsia="Times New Roman" w:hAnsi="Times New Roman" w:cs="Times New Roman"/>
          <w:color w:val="000000"/>
          <w:spacing w:val="-4"/>
          <w:sz w:val="28"/>
          <w:szCs w:val="28"/>
          <w:lang w:val="de-DE"/>
        </w:rPr>
        <w:t xml:space="preserve">Thời điểm hiện tại, có </w:t>
      </w:r>
      <w:r w:rsidRPr="007A024E">
        <w:rPr>
          <w:rFonts w:ascii="Times New Roman" w:eastAsia="Times New Roman" w:hAnsi="Times New Roman" w:cs="Times New Roman"/>
          <w:color w:val="000000"/>
          <w:spacing w:val="-4"/>
          <w:sz w:val="28"/>
          <w:lang w:val="de-DE"/>
        </w:rPr>
        <w:t xml:space="preserve">05 vụ việc tồn đọng đã lâu, nội dung phức tạp, quá trình xử lý, giải quyết gặp một số khó khăn, vướng mắc do chính sách pháp luật thay đổi qua các thời kỳ, phải xin ý kiến của các </w:t>
      </w:r>
      <w:r w:rsidRPr="007A024E">
        <w:rPr>
          <w:rFonts w:ascii="Times New Roman" w:eastAsia="Times New Roman" w:hAnsi="Times New Roman" w:cs="Times New Roman"/>
          <w:color w:val="000000"/>
          <w:spacing w:val="-4"/>
          <w:sz w:val="28"/>
        </w:rPr>
        <w:t>b</w:t>
      </w:r>
      <w:r w:rsidRPr="007A024E">
        <w:rPr>
          <w:rFonts w:ascii="Times New Roman" w:eastAsia="Times New Roman" w:hAnsi="Times New Roman" w:cs="Times New Roman"/>
          <w:color w:val="000000"/>
          <w:spacing w:val="-4"/>
          <w:sz w:val="28"/>
          <w:lang w:val="de-DE"/>
        </w:rPr>
        <w:t>ộ, ngành Trung ương</w:t>
      </w:r>
      <w:r w:rsidRPr="007A024E">
        <w:rPr>
          <w:rFonts w:ascii="Times New Roman" w:eastAsia="Times New Roman" w:hAnsi="Times New Roman" w:cs="Times New Roman"/>
          <w:color w:val="000000"/>
          <w:spacing w:val="-4"/>
          <w:sz w:val="28"/>
          <w:vertAlign w:val="superscript"/>
          <w:lang w:val="de-DE"/>
        </w:rPr>
        <w:t>(</w:t>
      </w:r>
      <w:r w:rsidRPr="007A024E">
        <w:rPr>
          <w:rFonts w:ascii="Times New Roman" w:eastAsia="Times New Roman" w:hAnsi="Times New Roman" w:cs="Times New Roman"/>
          <w:color w:val="000000"/>
          <w:spacing w:val="-4"/>
          <w:sz w:val="28"/>
          <w:vertAlign w:val="superscript"/>
          <w:lang w:val="de-DE"/>
        </w:rPr>
        <w:footnoteReference w:id="13"/>
      </w:r>
      <w:r w:rsidRPr="007A024E">
        <w:rPr>
          <w:rFonts w:ascii="Times New Roman" w:eastAsia="Times New Roman" w:hAnsi="Times New Roman" w:cs="Times New Roman"/>
          <w:color w:val="000000"/>
          <w:spacing w:val="-4"/>
          <w:sz w:val="28"/>
          <w:vertAlign w:val="superscript"/>
          <w:lang w:val="de-DE"/>
        </w:rPr>
        <w:t>)</w:t>
      </w:r>
      <w:r w:rsidRPr="007A024E">
        <w:rPr>
          <w:rFonts w:ascii="Times New Roman" w:eastAsia="Times New Roman" w:hAnsi="Times New Roman" w:cs="Times New Roman"/>
          <w:color w:val="000000"/>
          <w:spacing w:val="-4"/>
          <w:sz w:val="28"/>
          <w:lang w:val="de-DE"/>
        </w:rPr>
        <w:t>, các vụ việc này UBND tỉnh đang tích cực chỉ đạo các ngành và địa phương tập trung xử lý.</w:t>
      </w:r>
    </w:p>
    <w:p w:rsidR="005E6A01" w:rsidRPr="005E6A01" w:rsidRDefault="005E6A01">
      <w:pPr>
        <w:spacing w:before="120" w:after="0" w:line="240" w:lineRule="auto"/>
        <w:ind w:firstLine="709"/>
        <w:jc w:val="both"/>
        <w:rPr>
          <w:rFonts w:ascii="Times New Roman" w:eastAsia="Times New Roman" w:hAnsi="Times New Roman" w:cs="Times New Roman"/>
          <w:b/>
          <w:sz w:val="26"/>
          <w:szCs w:val="26"/>
          <w:lang w:val="nl-NL"/>
        </w:rPr>
        <w:pPrChange w:id="74" w:author="DELL" w:date="2018-11-28T16:07:00Z">
          <w:pPr>
            <w:spacing w:before="110" w:after="0" w:line="240" w:lineRule="auto"/>
            <w:ind w:firstLine="709"/>
            <w:jc w:val="both"/>
          </w:pPr>
        </w:pPrChange>
      </w:pPr>
      <w:r w:rsidRPr="005E6A01">
        <w:rPr>
          <w:rFonts w:ascii="Times New Roman" w:eastAsia="Times New Roman" w:hAnsi="Times New Roman" w:cs="Times New Roman"/>
          <w:b/>
          <w:sz w:val="26"/>
          <w:szCs w:val="26"/>
          <w:lang w:val="vi-VN"/>
        </w:rPr>
        <w:t>III. CÔNG TÁC PHÒNG, CHỐNG THAM NHŨNG</w:t>
      </w:r>
    </w:p>
    <w:p w:rsidR="005E6A01" w:rsidRPr="005E6A01" w:rsidRDefault="005E6A01">
      <w:pPr>
        <w:tabs>
          <w:tab w:val="left" w:pos="851"/>
        </w:tabs>
        <w:spacing w:before="120" w:after="0" w:line="240" w:lineRule="auto"/>
        <w:ind w:firstLine="709"/>
        <w:jc w:val="both"/>
        <w:rPr>
          <w:rFonts w:ascii="Times New Roman" w:eastAsia=".VnTime" w:hAnsi="Times New Roman" w:cs="Times New Roman"/>
          <w:b/>
          <w:bCs/>
          <w:sz w:val="28"/>
          <w:szCs w:val="28"/>
          <w:lang w:val="de-DE"/>
        </w:rPr>
        <w:pPrChange w:id="75" w:author="DELL" w:date="2018-11-28T16:07:00Z">
          <w:pPr>
            <w:tabs>
              <w:tab w:val="left" w:pos="851"/>
            </w:tabs>
            <w:spacing w:before="110" w:after="0" w:line="240" w:lineRule="auto"/>
            <w:ind w:firstLine="709"/>
            <w:jc w:val="both"/>
          </w:pPr>
        </w:pPrChange>
      </w:pPr>
      <w:r w:rsidRPr="005E6A01">
        <w:rPr>
          <w:rFonts w:ascii="Times New Roman" w:eastAsia=".VnTime" w:hAnsi="Times New Roman" w:cs="Times New Roman"/>
          <w:b/>
          <w:bCs/>
          <w:sz w:val="28"/>
          <w:szCs w:val="28"/>
          <w:lang w:val="de-DE"/>
        </w:rPr>
        <w:t xml:space="preserve">1. Việc quán triệt, tuyên truyền, phổ biến chủ trương, chính sách, pháp luật về PCTN; công tác lãnh đạo, chỉ đạo việc thực hiện các quy định của pháp luật về PCTN trong phạm vi trách nhiệm của địa phương </w:t>
      </w:r>
    </w:p>
    <w:p w:rsidR="005E6A01" w:rsidRPr="005E6A01" w:rsidRDefault="005E6A01">
      <w:pPr>
        <w:spacing w:before="120" w:after="0" w:line="240" w:lineRule="auto"/>
        <w:ind w:firstLine="709"/>
        <w:jc w:val="both"/>
        <w:rPr>
          <w:rFonts w:ascii="Times New Roman" w:eastAsia="Arial" w:hAnsi="Times New Roman" w:cs="Times New Roman"/>
          <w:b/>
          <w:sz w:val="28"/>
          <w:szCs w:val="28"/>
          <w:lang w:val="nl-NL"/>
        </w:rPr>
        <w:pPrChange w:id="76" w:author="DELL" w:date="2018-11-28T16:07:00Z">
          <w:pPr>
            <w:spacing w:before="110" w:after="0" w:line="240" w:lineRule="auto"/>
            <w:ind w:firstLine="709"/>
            <w:jc w:val="both"/>
          </w:pPr>
        </w:pPrChange>
      </w:pPr>
      <w:r w:rsidRPr="005E6A01">
        <w:rPr>
          <w:rFonts w:ascii="Times New Roman" w:eastAsia="Arial" w:hAnsi="Times New Roman" w:cs="Times New Roman"/>
          <w:sz w:val="28"/>
          <w:lang w:val="sv-SE"/>
        </w:rPr>
        <w:t>Xác định công tác PCTN là nhiệm vụ trọng tâm, thường xuyên, UBND tỉnh đã ban hành 03 Kế hoạch, 04 văn bản chuyên đề về chỉ đạo công tác PCTN</w:t>
      </w:r>
      <w:r w:rsidRPr="005E6A01">
        <w:rPr>
          <w:rFonts w:ascii="Times New Roman" w:eastAsia="Arial" w:hAnsi="Times New Roman" w:cs="Times New Roman"/>
          <w:sz w:val="28"/>
          <w:vertAlign w:val="superscript"/>
          <w:lang w:val="sv-SE"/>
        </w:rPr>
        <w:t>(</w:t>
      </w:r>
      <w:r w:rsidRPr="005E6A01">
        <w:rPr>
          <w:rFonts w:ascii="Times New Roman" w:eastAsia="Arial" w:hAnsi="Times New Roman" w:cs="Times New Roman"/>
          <w:sz w:val="28"/>
          <w:vertAlign w:val="superscript"/>
          <w:lang w:val="sv-SE"/>
        </w:rPr>
        <w:footnoteReference w:id="14"/>
      </w:r>
      <w:r w:rsidRPr="005E6A01">
        <w:rPr>
          <w:rFonts w:ascii="Times New Roman" w:eastAsia="Arial" w:hAnsi="Times New Roman" w:cs="Times New Roman"/>
          <w:sz w:val="28"/>
          <w:vertAlign w:val="superscript"/>
          <w:lang w:val="sv-SE"/>
        </w:rPr>
        <w:t>)</w:t>
      </w:r>
      <w:r w:rsidRPr="005E6A01">
        <w:rPr>
          <w:rFonts w:ascii="Times New Roman" w:eastAsia="Arial" w:hAnsi="Times New Roman" w:cs="Times New Roman"/>
          <w:sz w:val="28"/>
          <w:lang w:val="sv-SE"/>
        </w:rPr>
        <w:t xml:space="preserve">; tập trung lãnh đạo, </w:t>
      </w:r>
      <w:r w:rsidRPr="005E6A01">
        <w:rPr>
          <w:rFonts w:ascii="Times New Roman" w:eastAsia=".VnTime" w:hAnsi="Times New Roman" w:cs="Times New Roman"/>
          <w:bCs/>
          <w:sz w:val="28"/>
          <w:szCs w:val="28"/>
          <w:lang w:val="de-DE"/>
        </w:rPr>
        <w:t>chỉ đạo, triển khai thực hiện khá đồng bộ các giải pháp theo quy định của Luật PCTN và các văn bản hướng dẫn thi hành;</w:t>
      </w:r>
      <w:r w:rsidRPr="005E6A01">
        <w:rPr>
          <w:rFonts w:ascii="Times New Roman" w:eastAsia="Arial" w:hAnsi="Times New Roman" w:cs="Times New Roman"/>
          <w:bCs/>
          <w:sz w:val="28"/>
          <w:lang w:val="nl-NL"/>
        </w:rPr>
        <w:t xml:space="preserve"> tăng cường công tác </w:t>
      </w:r>
      <w:r w:rsidRPr="005E6A01">
        <w:rPr>
          <w:rFonts w:ascii="Times New Roman" w:eastAsia=".VnTime" w:hAnsi="Times New Roman" w:cs="Times New Roman"/>
          <w:bCs/>
          <w:sz w:val="28"/>
          <w:lang w:val="de-DE"/>
        </w:rPr>
        <w:t>thanh tra, giám sát, điều tra, truy tố, xét xử các vụ việc có dấu hiệu tham nhũng, từng bước ngăn chặn, đẩy lùi tham nhũng, lãng phí, góp phần quan trọng vào sự phát triển kinh tế - xã hội của tỉnh.</w:t>
      </w:r>
    </w:p>
    <w:p w:rsidR="005E6A01" w:rsidRPr="005E6A01" w:rsidRDefault="005E6A01">
      <w:pPr>
        <w:spacing w:before="120" w:after="0" w:line="240" w:lineRule="auto"/>
        <w:ind w:firstLine="709"/>
        <w:jc w:val="both"/>
        <w:rPr>
          <w:rFonts w:ascii="Times New Roman" w:eastAsia="Arial" w:hAnsi="Times New Roman" w:cs="Times New Roman"/>
          <w:sz w:val="28"/>
          <w:szCs w:val="28"/>
          <w:lang w:val="es-ES_tradnl"/>
        </w:rPr>
        <w:pPrChange w:id="77" w:author="DELL" w:date="2018-11-28T16:07:00Z">
          <w:pPr>
            <w:spacing w:before="110" w:after="0" w:line="240" w:lineRule="auto"/>
            <w:ind w:firstLine="709"/>
            <w:jc w:val="both"/>
          </w:pPr>
        </w:pPrChange>
      </w:pPr>
      <w:r w:rsidRPr="005E6A01">
        <w:rPr>
          <w:rFonts w:ascii="Times New Roman" w:eastAsia=".VnTime" w:hAnsi="Times New Roman" w:cs="Times New Roman"/>
          <w:bCs/>
          <w:sz w:val="28"/>
          <w:szCs w:val="28"/>
          <w:lang w:val="de-DE"/>
        </w:rPr>
        <w:t xml:space="preserve">Toàn tỉnh đã tổ chức 47 lớp tuyên truyền với 9.445 lượt người tham gia; thực hiện 4.429 </w:t>
      </w:r>
      <w:r w:rsidRPr="005E6A01">
        <w:rPr>
          <w:rFonts w:ascii="Times New Roman" w:eastAsia="Times New Roman" w:hAnsi="Times New Roman" w:cs="Times New Roman"/>
          <w:sz w:val="28"/>
          <w:szCs w:val="28"/>
          <w:lang w:val="nb-NO"/>
        </w:rPr>
        <w:t>chuyên trang</w:t>
      </w:r>
      <w:r w:rsidRPr="005E6A01">
        <w:rPr>
          <w:rFonts w:ascii="Times New Roman" w:eastAsia=".VnTime" w:hAnsi="Times New Roman" w:cs="Times New Roman"/>
          <w:bCs/>
          <w:sz w:val="28"/>
          <w:szCs w:val="28"/>
          <w:lang w:val="de-DE"/>
        </w:rPr>
        <w:t xml:space="preserve">, chuyên mục </w:t>
      </w:r>
      <w:r w:rsidRPr="005E6A01">
        <w:rPr>
          <w:rFonts w:ascii="Times New Roman" w:eastAsia="Arial" w:hAnsi="Times New Roman" w:cs="Times New Roman"/>
          <w:sz w:val="28"/>
          <w:szCs w:val="28"/>
          <w:lang w:val="es-ES_tradnl"/>
        </w:rPr>
        <w:t>phổ biến pháp luật</w:t>
      </w:r>
      <w:r w:rsidRPr="005E6A01">
        <w:rPr>
          <w:rFonts w:ascii="Times New Roman" w:eastAsia=".VnTime" w:hAnsi="Times New Roman" w:cs="Times New Roman"/>
          <w:bCs/>
          <w:sz w:val="28"/>
          <w:szCs w:val="28"/>
          <w:lang w:val="de-DE"/>
        </w:rPr>
        <w:t xml:space="preserve"> trên Báo Hà Tĩnh, </w:t>
      </w:r>
      <w:r w:rsidRPr="00F50D9B">
        <w:rPr>
          <w:rFonts w:ascii="Times New Roman" w:eastAsia=".VnTime" w:hAnsi="Times New Roman" w:cs="Times New Roman"/>
          <w:bCs/>
          <w:spacing w:val="-2"/>
          <w:sz w:val="28"/>
          <w:szCs w:val="28"/>
          <w:lang w:val="de-DE"/>
        </w:rPr>
        <w:t>Đài Phát thanh - Truyền hình tỉnh, các tạp chí</w:t>
      </w:r>
      <w:r w:rsidRPr="00F50D9B">
        <w:rPr>
          <w:rFonts w:ascii="Times New Roman" w:eastAsia="Arial" w:hAnsi="Times New Roman" w:cs="Times New Roman"/>
          <w:spacing w:val="-2"/>
          <w:sz w:val="28"/>
          <w:szCs w:val="28"/>
          <w:lang w:val="es-ES_tradnl"/>
        </w:rPr>
        <w:t xml:space="preserve"> trong đó có các nội dung tuyên truyền, phổ biến pháp luật liên quan đến công tác PCTN. </w:t>
      </w:r>
      <w:r w:rsidRPr="00F50D9B">
        <w:rPr>
          <w:rFonts w:ascii="Times New Roman" w:eastAsia="Arial" w:hAnsi="Times New Roman" w:cs="Times New Roman"/>
          <w:spacing w:val="-2"/>
          <w:sz w:val="28"/>
          <w:szCs w:val="28"/>
          <w:lang w:val="nb-NO"/>
        </w:rPr>
        <w:t xml:space="preserve">Trường Chính trị Trần Phú, Trường Đại học Hà Tĩnh, các Trường Cao đẳng, Trung cấp và Trung tâm Bồi dưỡng chính trị các huyện, thành phố, thị xã, các </w:t>
      </w:r>
      <w:r w:rsidRPr="00F50D9B">
        <w:rPr>
          <w:rFonts w:ascii="Times New Roman" w:eastAsia="Arial" w:hAnsi="Times New Roman" w:cs="Times New Roman"/>
          <w:spacing w:val="-2"/>
          <w:sz w:val="28"/>
          <w:szCs w:val="28"/>
          <w:lang w:val="vi-VN"/>
        </w:rPr>
        <w:t>T</w:t>
      </w:r>
      <w:r w:rsidRPr="00F50D9B">
        <w:rPr>
          <w:rFonts w:ascii="Times New Roman" w:eastAsia="Arial" w:hAnsi="Times New Roman" w:cs="Times New Roman"/>
          <w:spacing w:val="-2"/>
          <w:sz w:val="28"/>
          <w:szCs w:val="28"/>
          <w:lang w:val="nb-NO"/>
        </w:rPr>
        <w:t xml:space="preserve">rường Trung học </w:t>
      </w:r>
      <w:r w:rsidRPr="00F50D9B">
        <w:rPr>
          <w:rFonts w:ascii="Times New Roman" w:eastAsia="Arial" w:hAnsi="Times New Roman" w:cs="Times New Roman"/>
          <w:spacing w:val="-2"/>
          <w:sz w:val="28"/>
          <w:szCs w:val="28"/>
          <w:lang w:val="vi-VN"/>
        </w:rPr>
        <w:t>P</w:t>
      </w:r>
      <w:r w:rsidRPr="00F50D9B">
        <w:rPr>
          <w:rFonts w:ascii="Times New Roman" w:eastAsia="Arial" w:hAnsi="Times New Roman" w:cs="Times New Roman"/>
          <w:spacing w:val="-2"/>
          <w:sz w:val="28"/>
          <w:szCs w:val="28"/>
          <w:lang w:val="nb-NO"/>
        </w:rPr>
        <w:t xml:space="preserve">hổ thông tiếp tục triển khai thực hiện </w:t>
      </w:r>
      <w:r w:rsidRPr="00F50D9B">
        <w:rPr>
          <w:rFonts w:ascii="Times New Roman" w:eastAsia="Arial" w:hAnsi="Times New Roman" w:cs="Times New Roman"/>
          <w:spacing w:val="-2"/>
          <w:sz w:val="28"/>
          <w:szCs w:val="28"/>
          <w:lang w:val="vi-VN"/>
        </w:rPr>
        <w:t>đưa nội dung PCTN vào chương trình giảng dạy trong các cơ sở giáo dục và đào tạo</w:t>
      </w:r>
      <w:r w:rsidRPr="00F50D9B">
        <w:rPr>
          <w:rFonts w:ascii="Times New Roman" w:eastAsia="Arial" w:hAnsi="Times New Roman" w:cs="Times New Roman"/>
          <w:spacing w:val="-2"/>
          <w:sz w:val="28"/>
          <w:szCs w:val="28"/>
        </w:rPr>
        <w:t xml:space="preserve"> đảm bảo chương trình, số tiết theo quy định</w:t>
      </w:r>
      <w:r w:rsidRPr="00F50D9B">
        <w:rPr>
          <w:rFonts w:ascii="Times New Roman" w:eastAsia="Arial" w:hAnsi="Times New Roman" w:cs="Times New Roman"/>
          <w:spacing w:val="-2"/>
          <w:sz w:val="28"/>
          <w:szCs w:val="28"/>
          <w:lang w:val="es-ES_tradnl"/>
        </w:rPr>
        <w:t>.</w:t>
      </w:r>
    </w:p>
    <w:p w:rsidR="005E6A01" w:rsidRPr="005E6A01" w:rsidRDefault="005E6A01">
      <w:pPr>
        <w:spacing w:before="120" w:after="0" w:line="240" w:lineRule="auto"/>
        <w:ind w:firstLine="709"/>
        <w:jc w:val="both"/>
        <w:rPr>
          <w:rFonts w:ascii="Times New Roman" w:eastAsia=".VnTime" w:hAnsi="Times New Roman" w:cs="Times New Roman"/>
          <w:b/>
          <w:bCs/>
          <w:sz w:val="28"/>
          <w:szCs w:val="28"/>
          <w:highlight w:val="yellow"/>
          <w:lang w:val="de-DE"/>
        </w:rPr>
        <w:pPrChange w:id="78" w:author="DELL" w:date="2018-11-28T16:07:00Z">
          <w:pPr>
            <w:spacing w:before="110" w:after="0" w:line="240" w:lineRule="auto"/>
            <w:ind w:firstLine="709"/>
            <w:jc w:val="both"/>
          </w:pPr>
        </w:pPrChange>
      </w:pPr>
      <w:r w:rsidRPr="005E6A01">
        <w:rPr>
          <w:rFonts w:ascii="Times New Roman" w:eastAsia=".VnTime" w:hAnsi="Times New Roman" w:cs="Times New Roman"/>
          <w:b/>
          <w:bCs/>
          <w:sz w:val="28"/>
          <w:szCs w:val="28"/>
          <w:lang w:val="de-DE"/>
        </w:rPr>
        <w:t>2. Kết quả thực hiện các biện pháp phòng ngừa tham nhũng</w:t>
      </w:r>
    </w:p>
    <w:p w:rsidR="005E6A01" w:rsidRPr="005E6A01" w:rsidRDefault="005E6A01">
      <w:pPr>
        <w:spacing w:before="120" w:after="0" w:line="240" w:lineRule="auto"/>
        <w:ind w:firstLine="709"/>
        <w:jc w:val="both"/>
        <w:rPr>
          <w:rFonts w:ascii="Times New Roman" w:eastAsia="Arial" w:hAnsi="Times New Roman" w:cs="Times New Roman"/>
          <w:sz w:val="28"/>
          <w:szCs w:val="28"/>
        </w:rPr>
        <w:pPrChange w:id="79" w:author="DELL" w:date="2018-11-28T16:07:00Z">
          <w:pPr>
            <w:spacing w:before="110" w:after="0" w:line="240" w:lineRule="auto"/>
            <w:ind w:firstLine="709"/>
            <w:jc w:val="both"/>
          </w:pPr>
        </w:pPrChange>
      </w:pPr>
      <w:r w:rsidRPr="005E6A01">
        <w:rPr>
          <w:rFonts w:ascii="Times New Roman" w:eastAsia="Arial" w:hAnsi="Times New Roman" w:cs="Times New Roman"/>
          <w:sz w:val="28"/>
          <w:szCs w:val="28"/>
        </w:rPr>
        <w:t xml:space="preserve">- Về công khai, minh bạch trong hoạt động: </w:t>
      </w:r>
      <w:r w:rsidRPr="005E6A01">
        <w:rPr>
          <w:rFonts w:ascii="Times New Roman" w:eastAsia="Arial" w:hAnsi="Times New Roman" w:cs="Times New Roman"/>
          <w:sz w:val="28"/>
          <w:szCs w:val="28"/>
          <w:lang w:val="vi-VN"/>
        </w:rPr>
        <w:t xml:space="preserve">Tỉnh ủy, UBND tỉnh tăng cường chỉ đạo </w:t>
      </w:r>
      <w:r w:rsidRPr="005E6A01">
        <w:rPr>
          <w:rFonts w:ascii="Times New Roman" w:eastAsia="Arial" w:hAnsi="Times New Roman" w:cs="Times New Roman"/>
          <w:sz w:val="28"/>
          <w:szCs w:val="28"/>
        </w:rPr>
        <w:t xml:space="preserve">việc </w:t>
      </w:r>
      <w:r w:rsidRPr="005E6A01">
        <w:rPr>
          <w:rFonts w:ascii="Times New Roman" w:eastAsia="Arial" w:hAnsi="Times New Roman" w:cs="Times New Roman"/>
          <w:sz w:val="28"/>
          <w:szCs w:val="28"/>
          <w:lang w:val="vi-VN"/>
        </w:rPr>
        <w:t>công khai, minh bạch trong xây dựng, ban hành cơ chế chính sách</w:t>
      </w:r>
      <w:r w:rsidRPr="005E6A01">
        <w:rPr>
          <w:rFonts w:ascii="Times New Roman" w:eastAsia="Arial" w:hAnsi="Times New Roman" w:cs="Times New Roman"/>
          <w:sz w:val="28"/>
          <w:szCs w:val="28"/>
        </w:rPr>
        <w:t>;</w:t>
      </w:r>
      <w:r w:rsidRPr="005E6A01">
        <w:rPr>
          <w:rFonts w:ascii="Times New Roman" w:eastAsia="Arial" w:hAnsi="Times New Roman" w:cs="Times New Roman"/>
          <w:sz w:val="28"/>
          <w:szCs w:val="28"/>
          <w:lang w:val="vi-VN"/>
        </w:rPr>
        <w:t xml:space="preserve"> công khai</w:t>
      </w:r>
      <w:r w:rsidRPr="005E6A01">
        <w:rPr>
          <w:rFonts w:ascii="Times New Roman" w:eastAsia="Arial" w:hAnsi="Times New Roman" w:cs="Times New Roman"/>
          <w:sz w:val="28"/>
          <w:szCs w:val="28"/>
        </w:rPr>
        <w:t>,</w:t>
      </w:r>
      <w:r w:rsidRPr="005E6A01">
        <w:rPr>
          <w:rFonts w:ascii="Times New Roman" w:eastAsia="Arial" w:hAnsi="Times New Roman" w:cs="Times New Roman"/>
          <w:sz w:val="28"/>
          <w:szCs w:val="28"/>
          <w:lang w:val="vi-VN"/>
        </w:rPr>
        <w:t xml:space="preserve"> minh bạch trong hoạt động của các cơ quan hành chính nhà nước, các tổ chức, đơn vị gắn với cải cách thủ tục hành chính</w:t>
      </w:r>
      <w:r w:rsidRPr="005E6A01">
        <w:rPr>
          <w:rFonts w:ascii="Times New Roman" w:eastAsia="Arial" w:hAnsi="Times New Roman" w:cs="Times New Roman"/>
          <w:sz w:val="28"/>
          <w:szCs w:val="28"/>
        </w:rPr>
        <w:t>,</w:t>
      </w:r>
      <w:r w:rsidRPr="005E6A01">
        <w:rPr>
          <w:rFonts w:ascii="Times New Roman" w:eastAsia="Arial" w:hAnsi="Times New Roman" w:cs="Times New Roman"/>
          <w:sz w:val="28"/>
          <w:szCs w:val="28"/>
          <w:lang w:val="vi-VN"/>
        </w:rPr>
        <w:t xml:space="preserve"> tập trung vào các lĩnh vực nhạy cảm dễ xảy ra sai phạm, tiêu cực tham nhũng, như</w:t>
      </w:r>
      <w:r w:rsidRPr="005E6A01">
        <w:rPr>
          <w:rFonts w:ascii="Times New Roman" w:eastAsia="Arial" w:hAnsi="Times New Roman" w:cs="Times New Roman"/>
          <w:sz w:val="28"/>
          <w:szCs w:val="28"/>
        </w:rPr>
        <w:t>: Đ</w:t>
      </w:r>
      <w:r w:rsidRPr="005E6A01">
        <w:rPr>
          <w:rFonts w:ascii="Times New Roman" w:eastAsia="Arial" w:hAnsi="Times New Roman" w:cs="Times New Roman"/>
          <w:sz w:val="28"/>
          <w:szCs w:val="28"/>
          <w:lang w:val="vi-VN"/>
        </w:rPr>
        <w:t>ầu tư xây dựng cơ bản, tài chính - ngân sách, đất đai - tài nguyên - khoáng sản, công tác tổ chức cán bộ, tuyển dụng</w:t>
      </w:r>
      <w:r w:rsidRPr="005E6A01">
        <w:rPr>
          <w:rFonts w:ascii="Times New Roman" w:eastAsia="Arial" w:hAnsi="Times New Roman" w:cs="Times New Roman"/>
          <w:sz w:val="28"/>
          <w:szCs w:val="28"/>
        </w:rPr>
        <w:t>,…</w:t>
      </w:r>
      <w:r w:rsidRPr="005E6A01">
        <w:rPr>
          <w:rFonts w:ascii="Times New Roman" w:eastAsia="Arial" w:hAnsi="Times New Roman" w:cs="Times New Roman"/>
          <w:sz w:val="28"/>
          <w:szCs w:val="28"/>
          <w:lang w:val="vi-VN"/>
        </w:rPr>
        <w:t xml:space="preserve"> tạo điều kiện thuận lợi để người dân, doanh nghiệp, các cơ quan chức năng nắm bắt thông tin và giám sát việc thực hiện hoạt động của các cơ quan nhà nước đảm bảo hiệu quả. </w:t>
      </w:r>
    </w:p>
    <w:p w:rsidR="005E6A01" w:rsidRPr="005E6A01" w:rsidRDefault="005E6A01">
      <w:pPr>
        <w:spacing w:before="120" w:after="0" w:line="240" w:lineRule="auto"/>
        <w:ind w:firstLine="709"/>
        <w:jc w:val="both"/>
        <w:rPr>
          <w:rFonts w:ascii="Times New Roman" w:eastAsia=".VnTime" w:hAnsi="Times New Roman" w:cs="Times New Roman"/>
          <w:bCs/>
          <w:sz w:val="28"/>
        </w:rPr>
        <w:pPrChange w:id="80" w:author="DELL" w:date="2018-11-28T16:07:00Z">
          <w:pPr>
            <w:spacing w:before="110" w:after="0" w:line="240" w:lineRule="auto"/>
            <w:ind w:firstLine="709"/>
            <w:jc w:val="both"/>
          </w:pPr>
        </w:pPrChange>
      </w:pPr>
      <w:r w:rsidRPr="005E6A01">
        <w:rPr>
          <w:rFonts w:ascii="Times New Roman" w:eastAsia="Arial" w:hAnsi="Times New Roman" w:cs="Times New Roman"/>
          <w:sz w:val="28"/>
          <w:lang w:val="es-ES_tradnl"/>
        </w:rPr>
        <w:t xml:space="preserve">- Về thực hiện định mức, tiêu chuẩn: UBND tỉnh đã ban hành 01 chỉ thị, 11 quyết định và 03 văn bản </w:t>
      </w:r>
      <w:r w:rsidRPr="005E6A01">
        <w:rPr>
          <w:rFonts w:ascii="Times New Roman" w:eastAsia="Arial" w:hAnsi="Times New Roman" w:cs="Times New Roman"/>
          <w:sz w:val="28"/>
          <w:lang w:val="vi-VN"/>
        </w:rPr>
        <w:t>về quy định về chế độ, định mức, tiêu chuẩn</w:t>
      </w:r>
      <w:r w:rsidRPr="005E6A01">
        <w:rPr>
          <w:rFonts w:ascii="Times New Roman" w:eastAsia="Arial" w:hAnsi="Times New Roman" w:cs="Times New Roman"/>
          <w:sz w:val="28"/>
          <w:vertAlign w:val="superscript"/>
          <w:lang w:val="vi-VN"/>
        </w:rPr>
        <w:t>(</w:t>
      </w:r>
      <w:r w:rsidRPr="005E6A01">
        <w:rPr>
          <w:rFonts w:ascii="Times New Roman" w:eastAsia="Arial" w:hAnsi="Times New Roman" w:cs="Times New Roman"/>
          <w:sz w:val="28"/>
          <w:vertAlign w:val="superscript"/>
          <w:lang w:val="vi-VN"/>
        </w:rPr>
        <w:footnoteReference w:id="15"/>
      </w:r>
      <w:r w:rsidRPr="005E6A01">
        <w:rPr>
          <w:rFonts w:ascii="Times New Roman" w:eastAsia="Arial" w:hAnsi="Times New Roman" w:cs="Times New Roman"/>
          <w:sz w:val="28"/>
          <w:vertAlign w:val="superscript"/>
          <w:lang w:val="vi-VN"/>
        </w:rPr>
        <w:t>)</w:t>
      </w:r>
      <w:r w:rsidRPr="005E6A01">
        <w:rPr>
          <w:rFonts w:ascii="Times New Roman" w:eastAsia="Arial" w:hAnsi="Times New Roman" w:cs="Times New Roman"/>
          <w:sz w:val="28"/>
          <w:lang w:val="vi-VN"/>
        </w:rPr>
        <w:t xml:space="preserve">. </w:t>
      </w:r>
      <w:r w:rsidRPr="005E6A01">
        <w:rPr>
          <w:rFonts w:ascii="Times New Roman" w:eastAsia="Arial" w:hAnsi="Times New Roman" w:cs="Times New Roman"/>
          <w:sz w:val="28"/>
          <w:lang w:val="es-ES_tradnl"/>
        </w:rPr>
        <w:t>C</w:t>
      </w:r>
      <w:r w:rsidRPr="005E6A01">
        <w:rPr>
          <w:rFonts w:ascii="Times New Roman" w:eastAsia="Arial" w:hAnsi="Times New Roman" w:cs="Times New Roman"/>
          <w:sz w:val="28"/>
          <w:lang w:val="vi-VN"/>
        </w:rPr>
        <w:t xml:space="preserve">ác sở, ban, ngành và các đơn vị cấp huyện qua Hội nghị cán bộ, công chức đầu năm đã công khai việc quản lý thu - chi tài chính, công khai dự toán ngân sách Nhà nước, </w:t>
      </w:r>
      <w:r w:rsidRPr="005E6A01">
        <w:rPr>
          <w:rFonts w:ascii="Times New Roman" w:eastAsia="Arial" w:hAnsi="Times New Roman" w:cs="Times New Roman"/>
          <w:sz w:val="28"/>
        </w:rPr>
        <w:t xml:space="preserve">sửa đổi, bổ sung </w:t>
      </w:r>
      <w:r w:rsidRPr="005E6A01">
        <w:rPr>
          <w:rFonts w:ascii="Times New Roman" w:eastAsia="Arial" w:hAnsi="Times New Roman" w:cs="Times New Roman"/>
          <w:sz w:val="28"/>
          <w:lang w:val="vi-VN"/>
        </w:rPr>
        <w:t xml:space="preserve">quy chế chi tiêu nội bộ. </w:t>
      </w:r>
      <w:r w:rsidRPr="005E6A01">
        <w:rPr>
          <w:rFonts w:ascii="Times New Roman" w:eastAsia=".VnTime" w:hAnsi="Times New Roman" w:cs="Times New Roman"/>
          <w:bCs/>
          <w:sz w:val="28"/>
          <w:lang w:val="de-DE"/>
        </w:rPr>
        <w:t xml:space="preserve">Thông qua hoạt động thẩm tra quyết toán, qua công tác kiểm soát chi, Sở Tài chính, Kho bạc </w:t>
      </w:r>
      <w:r w:rsidRPr="005E6A01">
        <w:rPr>
          <w:rFonts w:ascii="Times New Roman" w:eastAsia=".VnTime" w:hAnsi="Times New Roman" w:cs="Times New Roman"/>
          <w:bCs/>
          <w:sz w:val="28"/>
          <w:lang w:val="vi-VN"/>
        </w:rPr>
        <w:t>N</w:t>
      </w:r>
      <w:r w:rsidRPr="005E6A01">
        <w:rPr>
          <w:rFonts w:ascii="Times New Roman" w:eastAsia=".VnTime" w:hAnsi="Times New Roman" w:cs="Times New Roman"/>
          <w:bCs/>
          <w:sz w:val="28"/>
          <w:lang w:val="de-DE"/>
        </w:rPr>
        <w:t>hà nước</w:t>
      </w:r>
      <w:r w:rsidR="00715DB5">
        <w:rPr>
          <w:rFonts w:ascii="Times New Roman" w:eastAsia=".VnTime" w:hAnsi="Times New Roman" w:cs="Times New Roman"/>
          <w:bCs/>
          <w:sz w:val="28"/>
          <w:lang w:val="de-DE"/>
        </w:rPr>
        <w:t xml:space="preserve"> </w:t>
      </w:r>
      <w:r w:rsidRPr="005E6A01">
        <w:rPr>
          <w:rFonts w:ascii="Times New Roman" w:eastAsia=".VnTime" w:hAnsi="Times New Roman" w:cs="Times New Roman"/>
          <w:bCs/>
          <w:sz w:val="28"/>
          <w:lang w:val="de-DE"/>
        </w:rPr>
        <w:t>đã cắt giảm thanh toán, quyết toán,</w:t>
      </w:r>
      <w:r w:rsidRPr="005E6A01">
        <w:rPr>
          <w:rFonts w:ascii="Times New Roman" w:eastAsia=".VnTime" w:hAnsi="Times New Roman" w:cs="Times New Roman"/>
          <w:bCs/>
          <w:sz w:val="28"/>
        </w:rPr>
        <w:t xml:space="preserve"> tiết</w:t>
      </w:r>
      <w:r w:rsidRPr="005E6A01">
        <w:rPr>
          <w:rFonts w:ascii="Times New Roman" w:eastAsia=".VnTime" w:hAnsi="Times New Roman" w:cs="Times New Roman"/>
          <w:bCs/>
          <w:sz w:val="28"/>
          <w:lang w:val="vi-VN"/>
        </w:rPr>
        <w:t xml:space="preserve"> kiệm ngân sách nhà nước hàng </w:t>
      </w:r>
      <w:r w:rsidRPr="005E6A01">
        <w:rPr>
          <w:rFonts w:ascii="Times New Roman" w:eastAsia=".VnTime" w:hAnsi="Times New Roman" w:cs="Times New Roman"/>
          <w:bCs/>
          <w:sz w:val="28"/>
        </w:rPr>
        <w:t xml:space="preserve">chục </w:t>
      </w:r>
      <w:r w:rsidRPr="005E6A01">
        <w:rPr>
          <w:rFonts w:ascii="Times New Roman" w:eastAsia=".VnTime" w:hAnsi="Times New Roman" w:cs="Times New Roman"/>
          <w:bCs/>
          <w:sz w:val="28"/>
          <w:lang w:val="vi-VN"/>
        </w:rPr>
        <w:t>tỷ đồng</w:t>
      </w:r>
      <w:r w:rsidRPr="005E6A01">
        <w:rPr>
          <w:rFonts w:ascii="Times New Roman" w:eastAsia=".VnTime" w:hAnsi="Times New Roman" w:cs="Times New Roman"/>
          <w:bCs/>
          <w:sz w:val="28"/>
          <w:vertAlign w:val="superscript"/>
        </w:rPr>
        <w:t>(</w:t>
      </w:r>
      <w:r w:rsidRPr="005E6A01">
        <w:rPr>
          <w:rFonts w:ascii="Times New Roman" w:eastAsia=".VnTime" w:hAnsi="Times New Roman" w:cs="Times New Roman"/>
          <w:bCs/>
          <w:sz w:val="28"/>
          <w:vertAlign w:val="superscript"/>
          <w:lang w:val="vi-VN"/>
        </w:rPr>
        <w:footnoteReference w:id="16"/>
      </w:r>
      <w:r w:rsidRPr="005E6A01">
        <w:rPr>
          <w:rFonts w:ascii="Times New Roman" w:eastAsia=".VnTime" w:hAnsi="Times New Roman" w:cs="Times New Roman"/>
          <w:bCs/>
          <w:sz w:val="28"/>
          <w:vertAlign w:val="superscript"/>
        </w:rPr>
        <w:t>)</w:t>
      </w:r>
      <w:r w:rsidRPr="005E6A01">
        <w:rPr>
          <w:rFonts w:ascii="Times New Roman" w:eastAsia=".VnTime" w:hAnsi="Times New Roman" w:cs="Times New Roman"/>
          <w:bCs/>
          <w:sz w:val="28"/>
          <w:lang w:val="vi-VN"/>
        </w:rPr>
        <w:t>.</w:t>
      </w:r>
    </w:p>
    <w:p w:rsidR="005E6A01" w:rsidRPr="005E6A01" w:rsidRDefault="005E6A01">
      <w:pPr>
        <w:spacing w:before="120" w:after="0" w:line="240" w:lineRule="auto"/>
        <w:ind w:firstLine="709"/>
        <w:jc w:val="both"/>
        <w:rPr>
          <w:rFonts w:ascii="Times New Roman" w:eastAsia=".VnTime" w:hAnsi="Times New Roman" w:cs="Times New Roman"/>
          <w:bCs/>
          <w:sz w:val="28"/>
        </w:rPr>
        <w:pPrChange w:id="81" w:author="DELL" w:date="2018-11-28T16:07:00Z">
          <w:pPr>
            <w:spacing w:before="110" w:after="0" w:line="240" w:lineRule="auto"/>
            <w:ind w:firstLine="709"/>
            <w:jc w:val="both"/>
          </w:pPr>
        </w:pPrChange>
      </w:pPr>
      <w:r w:rsidRPr="005E6A01">
        <w:rPr>
          <w:rFonts w:ascii="Times New Roman" w:eastAsia=".VnTime" w:hAnsi="Times New Roman" w:cs="Times New Roman"/>
          <w:bCs/>
          <w:sz w:val="28"/>
        </w:rPr>
        <w:t xml:space="preserve">- </w:t>
      </w:r>
      <w:r w:rsidRPr="005E6A01">
        <w:rPr>
          <w:rFonts w:ascii="Times New Roman" w:eastAsia=".VnTime" w:hAnsi="Times New Roman" w:cs="Times New Roman"/>
          <w:bCs/>
          <w:sz w:val="28"/>
          <w:lang w:val="vi-VN"/>
        </w:rPr>
        <w:t xml:space="preserve">Thực hiện tốt </w:t>
      </w:r>
      <w:r w:rsidRPr="005E6A01">
        <w:rPr>
          <w:rFonts w:ascii="Times New Roman" w:eastAsia=".VnTime" w:hAnsi="Times New Roman" w:cs="Times New Roman"/>
          <w:bCs/>
          <w:sz w:val="28"/>
          <w:lang w:val="de-DE"/>
        </w:rPr>
        <w:t xml:space="preserve">công tác cải cách hành chính, </w:t>
      </w:r>
      <w:r w:rsidRPr="005E6A01">
        <w:rPr>
          <w:rFonts w:ascii="Times New Roman" w:eastAsia=".VnTime" w:hAnsi="Times New Roman" w:cs="Times New Roman"/>
          <w:bCs/>
          <w:sz w:val="28"/>
          <w:lang w:val="vi-VN"/>
        </w:rPr>
        <w:t xml:space="preserve">siết chặt </w:t>
      </w:r>
      <w:r w:rsidRPr="005E6A01">
        <w:rPr>
          <w:rFonts w:ascii="Times New Roman" w:eastAsia=".VnTime" w:hAnsi="Times New Roman" w:cs="Times New Roman"/>
          <w:bCs/>
          <w:sz w:val="28"/>
          <w:lang w:val="de-DE"/>
        </w:rPr>
        <w:t>kỷ luật, kỷ cương hành chính gắn với “Học tập và làm theo tấm gương đạo đức Hồ Chí Minh”, 100% các cơ quan, tổ chức đã xây dựng, niêm yết công khai Quy tắc ứng xử tại trụ sở làm việc và triển khai thực hiện nghiêm túc; 31 sở, ngành, huyện, thành</w:t>
      </w:r>
      <w:r w:rsidRPr="005E6A01">
        <w:rPr>
          <w:rFonts w:ascii="Times New Roman" w:eastAsia=".VnTime" w:hAnsi="Times New Roman" w:cs="Times New Roman"/>
          <w:bCs/>
          <w:sz w:val="28"/>
          <w:lang w:val="vi-VN"/>
        </w:rPr>
        <w:t xml:space="preserve"> phố</w:t>
      </w:r>
      <w:r w:rsidRPr="005E6A01">
        <w:rPr>
          <w:rFonts w:ascii="Times New Roman" w:eastAsia=".VnTime" w:hAnsi="Times New Roman" w:cs="Times New Roman"/>
          <w:bCs/>
          <w:sz w:val="28"/>
          <w:lang w:val="de-DE"/>
        </w:rPr>
        <w:t xml:space="preserve">, thị </w:t>
      </w:r>
      <w:r w:rsidRPr="005E6A01">
        <w:rPr>
          <w:rFonts w:ascii="Times New Roman" w:eastAsia=".VnTime" w:hAnsi="Times New Roman" w:cs="Times New Roman"/>
          <w:bCs/>
          <w:sz w:val="28"/>
          <w:lang w:val="vi-VN"/>
        </w:rPr>
        <w:t xml:space="preserve">xã </w:t>
      </w:r>
      <w:r w:rsidRPr="005E6A01">
        <w:rPr>
          <w:rFonts w:ascii="Times New Roman" w:eastAsia=".VnTime" w:hAnsi="Times New Roman" w:cs="Times New Roman"/>
          <w:bCs/>
          <w:sz w:val="28"/>
          <w:lang w:val="de-DE"/>
        </w:rPr>
        <w:t xml:space="preserve">thực hiện việc chuyển đổi vị trí công tác đối với cán bộ, công chức với số lượng </w:t>
      </w:r>
      <w:r w:rsidRPr="005E6A01">
        <w:rPr>
          <w:rFonts w:ascii="Times New Roman" w:eastAsia="Arial" w:hAnsi="Times New Roman" w:cs="Times New Roman"/>
          <w:sz w:val="28"/>
          <w:lang w:val="nl-NL"/>
        </w:rPr>
        <w:t xml:space="preserve">312 </w:t>
      </w:r>
      <w:r w:rsidRPr="005E6A01">
        <w:rPr>
          <w:rFonts w:ascii="Times New Roman" w:eastAsia="Arial" w:hAnsi="Times New Roman" w:cs="Times New Roman"/>
          <w:sz w:val="28"/>
          <w:lang w:val="vi-VN"/>
        </w:rPr>
        <w:t xml:space="preserve">người (cấp sở </w:t>
      </w:r>
      <w:r w:rsidRPr="005E6A01">
        <w:rPr>
          <w:rFonts w:ascii="Times New Roman" w:eastAsia="Arial" w:hAnsi="Times New Roman" w:cs="Times New Roman"/>
          <w:sz w:val="28"/>
          <w:lang w:val="da-DK"/>
        </w:rPr>
        <w:t>96</w:t>
      </w:r>
      <w:r w:rsidRPr="005E6A01">
        <w:rPr>
          <w:rFonts w:ascii="Times New Roman" w:eastAsia="Arial" w:hAnsi="Times New Roman" w:cs="Times New Roman"/>
          <w:sz w:val="28"/>
          <w:lang w:val="vi-VN"/>
        </w:rPr>
        <w:t xml:space="preserve"> người, cấp huyện </w:t>
      </w:r>
      <w:r w:rsidRPr="005E6A01">
        <w:rPr>
          <w:rFonts w:ascii="Times New Roman" w:eastAsia="Arial" w:hAnsi="Times New Roman" w:cs="Times New Roman"/>
          <w:sz w:val="28"/>
          <w:lang w:val="nl-NL"/>
        </w:rPr>
        <w:t>216</w:t>
      </w:r>
      <w:r w:rsidRPr="005E6A01">
        <w:rPr>
          <w:rFonts w:ascii="Times New Roman" w:eastAsia="Arial" w:hAnsi="Times New Roman" w:cs="Times New Roman"/>
          <w:sz w:val="28"/>
          <w:lang w:val="vi-VN"/>
        </w:rPr>
        <w:t xml:space="preserve"> người)</w:t>
      </w:r>
      <w:r w:rsidRPr="005E6A01">
        <w:rPr>
          <w:rFonts w:ascii="Times New Roman" w:eastAsia=".VnTime" w:hAnsi="Times New Roman" w:cs="Times New Roman"/>
          <w:bCs/>
          <w:sz w:val="28"/>
          <w:lang w:val="de-DE"/>
        </w:rPr>
        <w:t xml:space="preserve">; trên 85% đơn vị trong toàn tỉnh đã thực hiện </w:t>
      </w:r>
      <w:r w:rsidRPr="005E6A01">
        <w:rPr>
          <w:rFonts w:ascii="Times New Roman" w:eastAsia=".VnTime" w:hAnsi="Times New Roman" w:cs="Times New Roman"/>
          <w:bCs/>
          <w:sz w:val="28"/>
          <w:lang w:val="vi-VN"/>
        </w:rPr>
        <w:t xml:space="preserve">việc </w:t>
      </w:r>
      <w:r w:rsidRPr="005E6A01">
        <w:rPr>
          <w:rFonts w:ascii="Times New Roman" w:eastAsia=".VnTime" w:hAnsi="Times New Roman" w:cs="Times New Roman"/>
          <w:bCs/>
          <w:sz w:val="28"/>
          <w:lang w:val="de-DE"/>
        </w:rPr>
        <w:t>trả lương qua tài khoản...</w:t>
      </w:r>
    </w:p>
    <w:p w:rsidR="005E6A01" w:rsidRPr="007E67E1" w:rsidRDefault="005E6A01">
      <w:pPr>
        <w:spacing w:before="120" w:after="0" w:line="240" w:lineRule="auto"/>
        <w:ind w:firstLine="709"/>
        <w:jc w:val="both"/>
        <w:rPr>
          <w:rFonts w:ascii="Times New Roman" w:eastAsia="Arial" w:hAnsi="Times New Roman" w:cs="Times New Roman"/>
          <w:spacing w:val="-2"/>
          <w:sz w:val="28"/>
          <w:lang w:val="vi-VN"/>
        </w:rPr>
        <w:pPrChange w:id="82" w:author="DELL" w:date="2018-11-28T16:07:00Z">
          <w:pPr>
            <w:spacing w:before="110" w:after="0" w:line="240" w:lineRule="auto"/>
            <w:ind w:firstLine="709"/>
            <w:jc w:val="both"/>
          </w:pPr>
        </w:pPrChange>
      </w:pPr>
      <w:r w:rsidRPr="007E67E1">
        <w:rPr>
          <w:rFonts w:ascii="Times New Roman" w:eastAsia=".VnTime" w:hAnsi="Times New Roman" w:cs="Times New Roman"/>
          <w:bCs/>
          <w:spacing w:val="-2"/>
          <w:sz w:val="28"/>
          <w:lang w:val="de-DE"/>
        </w:rPr>
        <w:t>- Về minh bạch tài sản, thu nhập</w:t>
      </w:r>
      <w:r w:rsidRPr="007E67E1">
        <w:rPr>
          <w:rFonts w:ascii="Times New Roman" w:eastAsia=".VnTime" w:hAnsi="Times New Roman" w:cs="Times New Roman"/>
          <w:bCs/>
          <w:spacing w:val="-2"/>
          <w:sz w:val="28"/>
          <w:lang w:val="vi-VN"/>
        </w:rPr>
        <w:t xml:space="preserve"> (TS,TN)</w:t>
      </w:r>
      <w:r w:rsidRPr="007E67E1">
        <w:rPr>
          <w:rFonts w:ascii="Times New Roman" w:eastAsia=".VnTime" w:hAnsi="Times New Roman" w:cs="Times New Roman"/>
          <w:bCs/>
          <w:spacing w:val="-2"/>
          <w:sz w:val="28"/>
          <w:lang w:val="de-DE"/>
        </w:rPr>
        <w:t xml:space="preserve">: </w:t>
      </w:r>
      <w:r w:rsidRPr="007E67E1">
        <w:rPr>
          <w:rFonts w:ascii="Times New Roman" w:eastAsia="Arial" w:hAnsi="Times New Roman" w:cs="Times New Roman"/>
          <w:spacing w:val="-2"/>
          <w:sz w:val="28"/>
          <w:lang w:val="vi-VN" w:eastAsia="vi-VN"/>
        </w:rPr>
        <w:t xml:space="preserve">Kết quả minh bạch TS,TN năm 2017, toàn tỉnh có </w:t>
      </w:r>
      <w:r w:rsidRPr="007E67E1">
        <w:rPr>
          <w:rFonts w:ascii="Times New Roman" w:eastAsia="Arial" w:hAnsi="Times New Roman" w:cs="Times New Roman"/>
          <w:spacing w:val="-2"/>
          <w:sz w:val="28"/>
          <w:lang w:val="sq-AL" w:eastAsia="vi-VN"/>
        </w:rPr>
        <w:t xml:space="preserve">10.064 người/10.075 người (của 85/85 đơn vị) </w:t>
      </w:r>
      <w:r w:rsidRPr="007E67E1">
        <w:rPr>
          <w:rFonts w:ascii="Times New Roman" w:eastAsia="Arial" w:hAnsi="Times New Roman" w:cs="Times New Roman"/>
          <w:spacing w:val="-2"/>
          <w:sz w:val="28"/>
          <w:lang w:val="sq-AL"/>
        </w:rPr>
        <w:t xml:space="preserve">đã kê khai </w:t>
      </w:r>
      <w:r w:rsidRPr="007E67E1">
        <w:rPr>
          <w:rFonts w:ascii="Times New Roman" w:eastAsia="Arial" w:hAnsi="Times New Roman" w:cs="Times New Roman"/>
          <w:spacing w:val="-2"/>
          <w:sz w:val="28"/>
          <w:lang w:val="pt-BR"/>
        </w:rPr>
        <w:t xml:space="preserve">và công khai </w:t>
      </w:r>
      <w:r w:rsidRPr="007E67E1">
        <w:rPr>
          <w:rFonts w:ascii="Times New Roman" w:eastAsia="Arial" w:hAnsi="Times New Roman" w:cs="Times New Roman"/>
          <w:spacing w:val="-2"/>
          <w:sz w:val="28"/>
          <w:lang w:val="vi-VN"/>
        </w:rPr>
        <w:t>TS,TN</w:t>
      </w:r>
      <w:r w:rsidRPr="007E67E1">
        <w:rPr>
          <w:rFonts w:ascii="Times New Roman" w:eastAsia="Arial" w:hAnsi="Times New Roman" w:cs="Times New Roman"/>
          <w:spacing w:val="-2"/>
          <w:sz w:val="28"/>
          <w:lang w:val="pt-BR"/>
        </w:rPr>
        <w:t xml:space="preserve">, đạt tỷ lệ 99,89% (trong đó, có 11 </w:t>
      </w:r>
      <w:r w:rsidRPr="007E67E1">
        <w:rPr>
          <w:rFonts w:ascii="Times New Roman" w:eastAsia="Arial" w:hAnsi="Times New Roman" w:cs="Times New Roman"/>
          <w:spacing w:val="-2"/>
          <w:sz w:val="28"/>
          <w:lang w:val="de-DE"/>
        </w:rPr>
        <w:t>người chưa kê khai, do ốm dài ngày và đi học tập, công tác dài hạn ở nước ngoài). N</w:t>
      </w:r>
      <w:r w:rsidRPr="007E67E1">
        <w:rPr>
          <w:rFonts w:ascii="Times New Roman" w:eastAsia="Arial" w:hAnsi="Times New Roman" w:cs="Times New Roman"/>
          <w:spacing w:val="-2"/>
          <w:sz w:val="28"/>
          <w:lang w:val="vi-VN"/>
        </w:rPr>
        <w:t>ăm 2017, không có trường hợp nào phải tiến hành xác</w:t>
      </w:r>
      <w:r w:rsidRPr="007E67E1">
        <w:rPr>
          <w:rFonts w:ascii="Times New Roman" w:eastAsia="Arial" w:hAnsi="Times New Roman" w:cs="Times New Roman"/>
          <w:spacing w:val="-2"/>
          <w:sz w:val="28"/>
          <w:lang w:val="de-DE"/>
        </w:rPr>
        <w:t xml:space="preserve"> minh.</w:t>
      </w:r>
      <w:r w:rsidRPr="007E67E1">
        <w:rPr>
          <w:rFonts w:ascii="Times New Roman" w:eastAsia="Arial" w:hAnsi="Times New Roman" w:cs="Times New Roman"/>
          <w:spacing w:val="-2"/>
          <w:sz w:val="28"/>
          <w:lang w:val="vi-VN"/>
        </w:rPr>
        <w:t xml:space="preserve"> UBND tỉnh </w:t>
      </w:r>
      <w:r w:rsidRPr="007E67E1">
        <w:rPr>
          <w:rFonts w:ascii="Times New Roman" w:eastAsia="Arial" w:hAnsi="Times New Roman" w:cs="Times New Roman"/>
          <w:spacing w:val="-2"/>
          <w:sz w:val="28"/>
        </w:rPr>
        <w:t xml:space="preserve">ban hành </w:t>
      </w:r>
      <w:r w:rsidRPr="007E67E1">
        <w:rPr>
          <w:rFonts w:ascii="Times New Roman" w:eastAsia="Arial" w:hAnsi="Times New Roman" w:cs="Times New Roman"/>
          <w:spacing w:val="-2"/>
          <w:sz w:val="28"/>
          <w:lang w:val="vi-VN"/>
        </w:rPr>
        <w:t>Văn bản số 6658/UBND-NC ngày 25/10/2018 chỉ đạo kê khai tài sản, thu nhập năm 201</w:t>
      </w:r>
      <w:r w:rsidRPr="007E67E1">
        <w:rPr>
          <w:rFonts w:ascii="Times New Roman" w:eastAsia="Arial" w:hAnsi="Times New Roman" w:cs="Times New Roman"/>
          <w:spacing w:val="-2"/>
          <w:sz w:val="28"/>
          <w:lang w:val="de-DE"/>
        </w:rPr>
        <w:t xml:space="preserve">8 </w:t>
      </w:r>
      <w:r w:rsidRPr="007E67E1">
        <w:rPr>
          <w:rFonts w:ascii="Times New Roman" w:eastAsia="Arial" w:hAnsi="Times New Roman" w:cs="Times New Roman"/>
          <w:spacing w:val="-2"/>
          <w:sz w:val="28"/>
          <w:lang w:val="vi-VN"/>
        </w:rPr>
        <w:t>theo quy định.</w:t>
      </w:r>
    </w:p>
    <w:p w:rsidR="005E6A01" w:rsidRPr="005E6A01" w:rsidRDefault="005E6A01">
      <w:pPr>
        <w:spacing w:before="120" w:after="0" w:line="240" w:lineRule="auto"/>
        <w:ind w:firstLine="709"/>
        <w:jc w:val="both"/>
        <w:rPr>
          <w:rFonts w:ascii="Times New Roman" w:eastAsia="Arial" w:hAnsi="Times New Roman" w:cs="Times New Roman"/>
          <w:sz w:val="28"/>
          <w:lang w:val="nl-NL"/>
        </w:rPr>
        <w:pPrChange w:id="83" w:author="DELL" w:date="2018-11-28T16:07:00Z">
          <w:pPr>
            <w:spacing w:before="110" w:after="0" w:line="240" w:lineRule="auto"/>
            <w:ind w:firstLine="709"/>
            <w:jc w:val="both"/>
          </w:pPr>
        </w:pPrChange>
      </w:pPr>
      <w:r w:rsidRPr="005E6A01">
        <w:rPr>
          <w:rFonts w:ascii="Times New Roman" w:eastAsia="Arial" w:hAnsi="Times New Roman" w:cs="Times New Roman"/>
          <w:sz w:val="28"/>
          <w:lang w:val="vi-VN"/>
        </w:rPr>
        <w:t>- Việc xem xét, xử lý trách nhiệm của người đứng đầu cơ quan, tổ chức, đơn vị khi để xảy ra hành vi tham nhũng trong cơ quan, tổ chức, đơn vị do mình quản lý, phụ trách</w:t>
      </w:r>
      <w:r w:rsidRPr="005E6A01">
        <w:rPr>
          <w:rFonts w:ascii="Times New Roman" w:eastAsia="Arial" w:hAnsi="Times New Roman" w:cs="Times New Roman"/>
          <w:sz w:val="28"/>
        </w:rPr>
        <w:t>:</w:t>
      </w:r>
      <w:r w:rsidRPr="005E6A01">
        <w:rPr>
          <w:rFonts w:ascii="Times New Roman" w:eastAsia="Arial" w:hAnsi="Times New Roman" w:cs="Times New Roman"/>
          <w:i/>
          <w:sz w:val="28"/>
          <w:lang w:val="vi-VN"/>
        </w:rPr>
        <w:t xml:space="preserve"> </w:t>
      </w:r>
      <w:r w:rsidRPr="005E6A01">
        <w:rPr>
          <w:rFonts w:ascii="Times New Roman" w:eastAsia="Arial" w:hAnsi="Times New Roman" w:cs="Times New Roman"/>
          <w:sz w:val="28"/>
          <w:lang w:val="sq-AL"/>
        </w:rPr>
        <w:t>Trong kỳ báo cáo đã xử lý kỷ luật đối với người đứng đầu (02 trường hợp) và cấp phó của người đứng đầu (03 trường hợp) xảy ra tại xã Thạch Sơn, huyện Thạch Hà, liên quan đến vụ án</w:t>
      </w:r>
      <w:r w:rsidRPr="005E6A01">
        <w:rPr>
          <w:rFonts w:ascii="Times New Roman" w:eastAsia="Arial" w:hAnsi="Times New Roman" w:cs="Times New Roman"/>
          <w:sz w:val="28"/>
          <w:lang w:val="nl-NL"/>
        </w:rPr>
        <w:t xml:space="preserve"> hình sự “Tham ô tài sản”. Vụ việc đã </w:t>
      </w:r>
      <w:r w:rsidRPr="005E6A01">
        <w:rPr>
          <w:rFonts w:ascii="Times New Roman" w:eastAsia="Arial" w:hAnsi="Times New Roman" w:cs="Times New Roman"/>
          <w:spacing w:val="-2"/>
          <w:sz w:val="28"/>
          <w:lang w:val="nl-NL"/>
        </w:rPr>
        <w:t xml:space="preserve">được </w:t>
      </w:r>
      <w:r w:rsidRPr="005E6A01">
        <w:rPr>
          <w:rFonts w:ascii="Times New Roman" w:eastAsia="Arial" w:hAnsi="Times New Roman" w:cs="Times New Roman"/>
          <w:spacing w:val="-2"/>
          <w:sz w:val="28"/>
          <w:lang w:val="pt-BR"/>
        </w:rPr>
        <w:t xml:space="preserve">Cơ quan Cảnh sát </w:t>
      </w:r>
      <w:r w:rsidRPr="005E6A01">
        <w:rPr>
          <w:rFonts w:ascii="Times New Roman" w:eastAsia="Arial" w:hAnsi="Times New Roman" w:cs="Times New Roman"/>
          <w:spacing w:val="-2"/>
          <w:sz w:val="28"/>
          <w:lang w:val="vi-VN"/>
        </w:rPr>
        <w:t>Đ</w:t>
      </w:r>
      <w:r w:rsidRPr="005E6A01">
        <w:rPr>
          <w:rFonts w:ascii="Times New Roman" w:eastAsia="Arial" w:hAnsi="Times New Roman" w:cs="Times New Roman"/>
          <w:spacing w:val="-2"/>
          <w:sz w:val="28"/>
          <w:lang w:val="pt-BR"/>
        </w:rPr>
        <w:t xml:space="preserve">iều tra Công an huyện Thạch Hà ra quyết định khởi tố vụ án (Quyết định số 15/CSĐT) và quyết định khởi tố bị can (Quyết định số 25/CSĐT) đối với Lê Anh Tuấn </w:t>
      </w:r>
      <w:r w:rsidRPr="005E6A01">
        <w:rPr>
          <w:rFonts w:ascii="Times New Roman" w:eastAsia="Arial" w:hAnsi="Times New Roman" w:cs="Times New Roman"/>
          <w:spacing w:val="-2"/>
          <w:sz w:val="28"/>
          <w:lang w:val="nl-NL"/>
        </w:rPr>
        <w:t>- Kế toán Ngân sách xã Thạch Sơn, huyện Thạch Hà. UBND huyện Thạch Hà đã ban hành 05 quyết định kỷ luật cán bộ</w:t>
      </w:r>
      <w:r w:rsidRPr="005E6A01">
        <w:rPr>
          <w:rFonts w:ascii="Times New Roman" w:eastAsia="Arial" w:hAnsi="Times New Roman" w:cs="Times New Roman"/>
          <w:spacing w:val="-2"/>
          <w:sz w:val="28"/>
          <w:vertAlign w:val="superscript"/>
          <w:lang w:val="nl-NL"/>
        </w:rPr>
        <w:t>(</w:t>
      </w:r>
      <w:r w:rsidRPr="005E6A01">
        <w:rPr>
          <w:rFonts w:ascii="Times New Roman" w:eastAsia="Arial" w:hAnsi="Times New Roman" w:cs="Times New Roman"/>
          <w:spacing w:val="-2"/>
          <w:sz w:val="28"/>
          <w:vertAlign w:val="superscript"/>
          <w:lang w:val="vi-VN"/>
        </w:rPr>
        <w:footnoteReference w:id="17"/>
      </w:r>
      <w:r w:rsidRPr="005E6A01">
        <w:rPr>
          <w:rFonts w:ascii="Times New Roman" w:eastAsia="Arial" w:hAnsi="Times New Roman" w:cs="Times New Roman"/>
          <w:spacing w:val="-2"/>
          <w:sz w:val="28"/>
          <w:vertAlign w:val="superscript"/>
          <w:lang w:val="nl-NL"/>
        </w:rPr>
        <w:t>)</w:t>
      </w:r>
      <w:r w:rsidRPr="005E6A01">
        <w:rPr>
          <w:rFonts w:ascii="Times New Roman" w:eastAsia="Arial" w:hAnsi="Times New Roman" w:cs="Times New Roman"/>
          <w:spacing w:val="-2"/>
          <w:sz w:val="28"/>
          <w:lang w:val="nl-NL"/>
        </w:rPr>
        <w:t>. Hiện nay vụ án đã chuyển hồ sơ lên Công an tỉnh để tiếp tục điều tra, xử lý theo thẩm quyền.</w:t>
      </w:r>
    </w:p>
    <w:p w:rsidR="005E6A01" w:rsidRPr="005E6A01" w:rsidRDefault="005E6A01">
      <w:pPr>
        <w:tabs>
          <w:tab w:val="left" w:pos="1260"/>
        </w:tabs>
        <w:spacing w:before="120" w:after="0" w:line="240" w:lineRule="auto"/>
        <w:ind w:firstLine="709"/>
        <w:jc w:val="both"/>
        <w:rPr>
          <w:rFonts w:ascii="Times New Roman" w:eastAsia="Arial" w:hAnsi="Times New Roman" w:cs="Times New Roman"/>
          <w:sz w:val="28"/>
          <w:szCs w:val="28"/>
          <w:lang w:val="pt-BR"/>
        </w:rPr>
        <w:pPrChange w:id="84" w:author="DELL" w:date="2018-11-28T16:07:00Z">
          <w:pPr>
            <w:tabs>
              <w:tab w:val="left" w:pos="1260"/>
            </w:tabs>
            <w:spacing w:before="110" w:after="0" w:line="240" w:lineRule="auto"/>
            <w:ind w:firstLine="709"/>
            <w:jc w:val="both"/>
          </w:pPr>
        </w:pPrChange>
      </w:pPr>
      <w:r w:rsidRPr="005E6A01">
        <w:rPr>
          <w:rFonts w:ascii="Times New Roman" w:eastAsia="Arial" w:hAnsi="Times New Roman" w:cs="Times New Roman"/>
          <w:b/>
          <w:sz w:val="28"/>
          <w:szCs w:val="28"/>
          <w:lang w:val="vi-VN"/>
        </w:rPr>
        <w:t>3. Công tác điều tra, truy tố, xét xử</w:t>
      </w:r>
      <w:r w:rsidRPr="005E6A01">
        <w:rPr>
          <w:rFonts w:ascii="Times New Roman" w:eastAsia="Arial" w:hAnsi="Times New Roman" w:cs="Times New Roman"/>
          <w:sz w:val="28"/>
          <w:szCs w:val="28"/>
          <w:lang w:val="vi-VN"/>
        </w:rPr>
        <w:t xml:space="preserve"> </w:t>
      </w:r>
    </w:p>
    <w:p w:rsidR="005E6A01" w:rsidRPr="005E6A01" w:rsidRDefault="005E6A01">
      <w:pPr>
        <w:spacing w:before="120" w:after="0" w:line="240" w:lineRule="auto"/>
        <w:ind w:firstLine="709"/>
        <w:jc w:val="both"/>
        <w:rPr>
          <w:rFonts w:ascii="Times New Roman" w:eastAsia="Arial" w:hAnsi="Times New Roman" w:cs="Times New Roman"/>
          <w:b/>
          <w:sz w:val="28"/>
          <w:lang w:val="pt-BR"/>
        </w:rPr>
        <w:pPrChange w:id="85" w:author="DELL" w:date="2018-11-28T16:07:00Z">
          <w:pPr>
            <w:spacing w:before="110" w:after="0" w:line="240" w:lineRule="auto"/>
            <w:ind w:firstLine="709"/>
            <w:jc w:val="both"/>
          </w:pPr>
        </w:pPrChange>
      </w:pPr>
      <w:r w:rsidRPr="005E6A01">
        <w:rPr>
          <w:rFonts w:ascii="Times New Roman" w:eastAsia="Arial" w:hAnsi="Times New Roman" w:cs="Times New Roman"/>
          <w:sz w:val="28"/>
          <w:lang w:val="pt-BR"/>
        </w:rPr>
        <w:t xml:space="preserve">Trong kỳ báo cáo, Cơ quan Cảnh sát </w:t>
      </w:r>
      <w:r w:rsidRPr="005E6A01">
        <w:rPr>
          <w:rFonts w:ascii="Times New Roman" w:eastAsia="Arial" w:hAnsi="Times New Roman" w:cs="Times New Roman"/>
          <w:sz w:val="28"/>
          <w:lang w:val="vi-VN"/>
        </w:rPr>
        <w:t>Đ</w:t>
      </w:r>
      <w:r w:rsidRPr="005E6A01">
        <w:rPr>
          <w:rFonts w:ascii="Times New Roman" w:eastAsia="Arial" w:hAnsi="Times New Roman" w:cs="Times New Roman"/>
          <w:sz w:val="28"/>
          <w:lang w:val="pt-BR"/>
        </w:rPr>
        <w:t>iều tra tội phạm về kinh tế và chức vụ các cấp khởi tố điều tra 03 vụ/05 bị can</w:t>
      </w:r>
      <w:r w:rsidRPr="005E6A01">
        <w:rPr>
          <w:rFonts w:ascii="Times New Roman" w:eastAsia="Arial" w:hAnsi="Times New Roman" w:cs="Times New Roman"/>
          <w:sz w:val="28"/>
          <w:vertAlign w:val="superscript"/>
          <w:lang w:val="pt-BR"/>
        </w:rPr>
        <w:t>(</w:t>
      </w:r>
      <w:r w:rsidRPr="005E6A01">
        <w:rPr>
          <w:rFonts w:ascii="Times New Roman" w:eastAsia="Arial" w:hAnsi="Times New Roman" w:cs="Times New Roman"/>
          <w:sz w:val="28"/>
          <w:vertAlign w:val="superscript"/>
          <w:lang w:val="vi-VN"/>
        </w:rPr>
        <w:footnoteReference w:id="18"/>
      </w:r>
      <w:r w:rsidRPr="005E6A01">
        <w:rPr>
          <w:rFonts w:ascii="Times New Roman" w:eastAsia="Arial" w:hAnsi="Times New Roman" w:cs="Times New Roman"/>
          <w:sz w:val="28"/>
          <w:vertAlign w:val="superscript"/>
          <w:lang w:val="pt-BR"/>
        </w:rPr>
        <w:t>)</w:t>
      </w:r>
      <w:r w:rsidRPr="005E6A01">
        <w:rPr>
          <w:rFonts w:ascii="Times New Roman" w:eastAsia="Arial" w:hAnsi="Times New Roman" w:cs="Times New Roman"/>
          <w:sz w:val="28"/>
          <w:lang w:val="pt-BR"/>
        </w:rPr>
        <w:t>.</w:t>
      </w:r>
    </w:p>
    <w:p w:rsidR="005E6A01" w:rsidRPr="005E6A01" w:rsidRDefault="005E6A01">
      <w:pPr>
        <w:spacing w:before="120" w:after="0" w:line="240" w:lineRule="auto"/>
        <w:ind w:firstLine="709"/>
        <w:jc w:val="both"/>
        <w:rPr>
          <w:rFonts w:ascii="Times New Roman" w:eastAsia="Arial" w:hAnsi="Times New Roman" w:cs="Times New Roman"/>
          <w:b/>
          <w:sz w:val="28"/>
          <w:szCs w:val="28"/>
          <w:lang w:val="pt-BR"/>
        </w:rPr>
        <w:pPrChange w:id="86" w:author="DELL" w:date="2018-11-28T16:07:00Z">
          <w:pPr>
            <w:spacing w:before="110" w:after="0" w:line="240" w:lineRule="auto"/>
            <w:ind w:firstLine="709"/>
            <w:jc w:val="both"/>
          </w:pPr>
        </w:pPrChange>
      </w:pPr>
      <w:r w:rsidRPr="005E6A01">
        <w:rPr>
          <w:rFonts w:ascii="Times New Roman" w:eastAsia="Arial" w:hAnsi="Times New Roman" w:cs="Times New Roman"/>
          <w:b/>
          <w:sz w:val="28"/>
          <w:szCs w:val="28"/>
          <w:lang w:val="pt-BR"/>
        </w:rPr>
        <w:t>4. Kết quả thanh tra, kiểm tra trách nhiệm thực hiện pháp luật về phòng, chống tham nhũng</w:t>
      </w:r>
    </w:p>
    <w:p w:rsidR="008C0587" w:rsidRPr="00204C24" w:rsidRDefault="008C0587">
      <w:pPr>
        <w:spacing w:before="120" w:after="0" w:line="240" w:lineRule="auto"/>
        <w:ind w:firstLine="567"/>
        <w:jc w:val="both"/>
        <w:rPr>
          <w:rFonts w:ascii="Times New Roman" w:eastAsia="Times New Roman" w:hAnsi="Times New Roman" w:cs="Times New Roman"/>
          <w:spacing w:val="-4"/>
          <w:sz w:val="28"/>
          <w:szCs w:val="28"/>
          <w:lang w:val="de-DE"/>
          <w:rPrChange w:id="87" w:author="DELL" w:date="2018-11-28T16:07:00Z">
            <w:rPr>
              <w:rFonts w:ascii="Times New Roman" w:eastAsia="Times New Roman" w:hAnsi="Times New Roman" w:cs="Times New Roman"/>
              <w:sz w:val="28"/>
              <w:szCs w:val="28"/>
              <w:lang w:val="de-DE"/>
            </w:rPr>
          </w:rPrChange>
        </w:rPr>
        <w:pPrChange w:id="88" w:author="DELL" w:date="2018-11-28T16:07:00Z">
          <w:pPr>
            <w:spacing w:after="100" w:line="240" w:lineRule="auto"/>
            <w:ind w:firstLine="567"/>
            <w:jc w:val="both"/>
          </w:pPr>
        </w:pPrChange>
      </w:pPr>
      <w:r w:rsidRPr="00204C24">
        <w:rPr>
          <w:rFonts w:ascii="Times New Roman" w:eastAsia="Times New Roman" w:hAnsi="Times New Roman" w:cs="Times New Roman"/>
          <w:spacing w:val="-4"/>
          <w:sz w:val="28"/>
          <w:szCs w:val="28"/>
          <w:lang w:val="de-DE"/>
          <w:rPrChange w:id="89" w:author="DELL" w:date="2018-11-28T16:07:00Z">
            <w:rPr>
              <w:rFonts w:ascii="Times New Roman" w:eastAsia="Times New Roman" w:hAnsi="Times New Roman" w:cs="Times New Roman"/>
              <w:sz w:val="28"/>
              <w:szCs w:val="28"/>
              <w:lang w:val="de-DE"/>
            </w:rPr>
          </w:rPrChange>
        </w:rPr>
        <w:t>- Về công tác thanh tra kinh tế, xã hội: 11 tháng đầu năm 2018, toàn ngành thanh tra đã thực hiện 494 cuộc thanh tra, kiểm tra tại 4.906 tổ chức, cá nhân; đã phát hiện sai phạm tại 1.213 tổ chức, cá nhân</w:t>
      </w:r>
      <w:r w:rsidR="007208EC" w:rsidRPr="00204C24">
        <w:rPr>
          <w:rFonts w:ascii="Times New Roman" w:eastAsia="Times New Roman" w:hAnsi="Times New Roman" w:cs="Times New Roman"/>
          <w:spacing w:val="-4"/>
          <w:sz w:val="28"/>
          <w:szCs w:val="28"/>
          <w:lang w:val="de-DE"/>
          <w:rPrChange w:id="90" w:author="DELL" w:date="2018-11-28T16:07:00Z">
            <w:rPr>
              <w:rFonts w:ascii="Times New Roman" w:eastAsia="Times New Roman" w:hAnsi="Times New Roman" w:cs="Times New Roman"/>
              <w:sz w:val="28"/>
              <w:szCs w:val="28"/>
              <w:lang w:val="de-DE"/>
            </w:rPr>
          </w:rPrChange>
        </w:rPr>
        <w:t>, vớisố tiền</w:t>
      </w:r>
      <w:r w:rsidRPr="00204C24">
        <w:rPr>
          <w:rFonts w:ascii="Times New Roman" w:eastAsia="Times New Roman" w:hAnsi="Times New Roman" w:cs="Times New Roman"/>
          <w:spacing w:val="-4"/>
          <w:sz w:val="28"/>
          <w:szCs w:val="28"/>
          <w:lang w:val="de-DE"/>
          <w:rPrChange w:id="91" w:author="DELL" w:date="2018-11-28T16:07:00Z">
            <w:rPr>
              <w:rFonts w:ascii="Times New Roman" w:eastAsia="Times New Roman" w:hAnsi="Times New Roman" w:cs="Times New Roman"/>
              <w:sz w:val="28"/>
              <w:szCs w:val="28"/>
              <w:lang w:val="de-DE"/>
            </w:rPr>
          </w:rPrChange>
        </w:rPr>
        <w:t xml:space="preserve"> 32.401 triệu đồng và 398 m2 đất</w:t>
      </w:r>
      <w:r w:rsidR="007208EC" w:rsidRPr="00204C24">
        <w:rPr>
          <w:rFonts w:ascii="Times New Roman" w:eastAsia="Times New Roman" w:hAnsi="Times New Roman" w:cs="Times New Roman"/>
          <w:spacing w:val="-4"/>
          <w:sz w:val="28"/>
          <w:szCs w:val="28"/>
          <w:lang w:val="de-DE"/>
          <w:rPrChange w:id="92" w:author="DELL" w:date="2018-11-28T16:07:00Z">
            <w:rPr>
              <w:rFonts w:ascii="Times New Roman" w:eastAsia="Times New Roman" w:hAnsi="Times New Roman" w:cs="Times New Roman"/>
              <w:sz w:val="28"/>
              <w:szCs w:val="28"/>
              <w:lang w:val="de-DE"/>
            </w:rPr>
          </w:rPrChange>
        </w:rPr>
        <w:t>.</w:t>
      </w:r>
      <w:r w:rsidRPr="00204C24">
        <w:rPr>
          <w:rFonts w:ascii="Times New Roman" w:eastAsia="Times New Roman" w:hAnsi="Times New Roman" w:cs="Times New Roman"/>
          <w:spacing w:val="-4"/>
          <w:sz w:val="28"/>
          <w:szCs w:val="28"/>
          <w:lang w:val="de-DE"/>
          <w:rPrChange w:id="93" w:author="DELL" w:date="2018-11-28T16:07:00Z">
            <w:rPr>
              <w:rFonts w:ascii="Times New Roman" w:eastAsia="Times New Roman" w:hAnsi="Times New Roman" w:cs="Times New Roman"/>
              <w:sz w:val="28"/>
              <w:szCs w:val="28"/>
              <w:lang w:val="de-DE"/>
            </w:rPr>
          </w:rPrChange>
        </w:rPr>
        <w:t xml:space="preserve"> Trong đó: Kiến nghị thu hồi 15.778 triệu đồng và 398 m2 đất; xử lý khác 16.623 triệu đồng. Xử phạt hành chính 934 trường hợp với số tiền 4.345 triệu đồng. Kiến nghị xử lý hành chính 07 tập thể và 42 cá nhân. Chuyển cơ quan điều tra 01 vụ.</w:t>
      </w:r>
    </w:p>
    <w:p w:rsidR="008C0587" w:rsidRPr="00954E86" w:rsidDel="00831EF9" w:rsidRDefault="008C0587">
      <w:pPr>
        <w:spacing w:before="120" w:after="0" w:line="240" w:lineRule="auto"/>
        <w:ind w:firstLine="709"/>
        <w:jc w:val="both"/>
        <w:rPr>
          <w:del w:id="94" w:author="DELL" w:date="2018-11-28T16:06:00Z"/>
          <w:rFonts w:ascii="Times New Roman" w:eastAsia="Times New Roman" w:hAnsi="Times New Roman" w:cs="Times New Roman"/>
          <w:sz w:val="28"/>
          <w:szCs w:val="28"/>
          <w:lang w:val="de-DE"/>
        </w:rPr>
        <w:pPrChange w:id="95" w:author="DELL" w:date="2018-11-28T16:07:00Z">
          <w:pPr>
            <w:spacing w:after="100" w:line="240" w:lineRule="auto"/>
            <w:ind w:firstLine="709"/>
            <w:jc w:val="both"/>
          </w:pPr>
        </w:pPrChange>
      </w:pPr>
      <w:r w:rsidRPr="00954E86">
        <w:rPr>
          <w:rFonts w:ascii="Times New Roman" w:eastAsia="Times New Roman" w:hAnsi="Times New Roman" w:cs="Times New Roman"/>
          <w:sz w:val="28"/>
          <w:szCs w:val="28"/>
          <w:lang w:val="de-DE"/>
        </w:rPr>
        <w:t xml:space="preserve">Riêng Thanh tra tỉnh đã thực hiện 21 đoàn thanh tra, trong đó có 09 đoàn từ kỳ trước chuyển sang, 12 đoàn thành lập trong kỳ báo cáo. Đã ban hành 20 kết luận thanh tra, phát hiện sai phạm 21.549,77 triệu đồng; kiến nghị thu hồi 12.113,75 triệu đồng, xử lý khác 9.436,02 triệu đồng, hiện nay đã thu hồi 7.064,1 triệu đồng. </w:t>
      </w:r>
    </w:p>
    <w:p w:rsidR="005E6A01" w:rsidRPr="005E6A01" w:rsidRDefault="005E6A01">
      <w:pPr>
        <w:spacing w:before="120" w:after="0" w:line="240" w:lineRule="auto"/>
        <w:ind w:firstLine="709"/>
        <w:jc w:val="both"/>
        <w:rPr>
          <w:rFonts w:ascii="Times New Roman" w:eastAsia="Times New Roman" w:hAnsi="Times New Roman" w:cs="Times New Roman"/>
          <w:sz w:val="28"/>
          <w:szCs w:val="28"/>
          <w:lang w:val="de-DE"/>
        </w:rPr>
        <w:pPrChange w:id="96" w:author="DELL" w:date="2018-11-28T16:07:00Z">
          <w:pPr>
            <w:spacing w:before="110" w:after="0" w:line="240" w:lineRule="auto"/>
            <w:ind w:firstLine="709"/>
            <w:jc w:val="both"/>
          </w:pPr>
        </w:pPrChange>
      </w:pPr>
    </w:p>
    <w:p w:rsidR="005E6A01" w:rsidRPr="005E6A01" w:rsidRDefault="005E6A01">
      <w:pPr>
        <w:spacing w:before="120" w:after="0" w:line="240" w:lineRule="auto"/>
        <w:ind w:firstLine="709"/>
        <w:jc w:val="both"/>
        <w:rPr>
          <w:rFonts w:ascii="Times New Roman" w:eastAsia="Times New Roman" w:hAnsi="Times New Roman" w:cs="Times New Roman"/>
          <w:sz w:val="28"/>
          <w:szCs w:val="28"/>
          <w:lang w:val="de-DE"/>
        </w:rPr>
        <w:pPrChange w:id="97" w:author="DELL" w:date="2018-11-28T16:07:00Z">
          <w:pPr>
            <w:spacing w:before="110" w:after="0" w:line="240" w:lineRule="auto"/>
            <w:ind w:firstLine="709"/>
            <w:jc w:val="both"/>
          </w:pPr>
        </w:pPrChange>
      </w:pPr>
      <w:r w:rsidRPr="005E6A01">
        <w:rPr>
          <w:rFonts w:ascii="Times New Roman" w:eastAsia="Times New Roman" w:hAnsi="Times New Roman" w:cs="Times New Roman"/>
          <w:sz w:val="28"/>
          <w:szCs w:val="28"/>
          <w:lang w:val="de-DE"/>
        </w:rPr>
        <w:t>- Về công tác thanh tra trách nhiệm về PCTN: Thanh tra tỉnh đã tiến hành 04 cuộc tại thành phố Hà Tĩnh, thị xã Kỳ Anh, huyện Cẩm Xuyên, thị xã Hồng Lĩnh, hiện đang tiến hành tại huyện Thạch Hà. Thanh tra các sở, ngành tiến hành 22 cuộc tại 35 đơn vị (Thanh tra Sở Giáo dục và Đào tạo: 12 cuộc tại 12 đơn vị; Thanh tra Sở Nông nghiệp và P</w:t>
      </w:r>
      <w:r w:rsidRPr="005E6A01">
        <w:rPr>
          <w:rFonts w:ascii="Times New Roman" w:eastAsia="Times New Roman" w:hAnsi="Times New Roman" w:cs="Times New Roman"/>
          <w:sz w:val="28"/>
          <w:szCs w:val="28"/>
          <w:lang w:val="vi-VN"/>
        </w:rPr>
        <w:t>hát triển nông thôn</w:t>
      </w:r>
      <w:r w:rsidRPr="005E6A01">
        <w:rPr>
          <w:rFonts w:ascii="Times New Roman" w:eastAsia="Times New Roman" w:hAnsi="Times New Roman" w:cs="Times New Roman"/>
          <w:sz w:val="28"/>
          <w:szCs w:val="28"/>
          <w:lang w:val="de-DE"/>
        </w:rPr>
        <w:t>: 02 cuộc tại 02 đơn vị; Thanh tra Sở Y tế: 01 cuộc tại 01 đơn vị; Thanh tra thị xã Hồng Lĩnh: 01 cuộc tại 01 đơn vị; Thanh tra huyện Can Lộc: 04 cuộc tại 04 đơn vị; Thanh tra huyện Hương Sơn: 02 cuộc tại 15 đơn vị).</w:t>
      </w:r>
    </w:p>
    <w:p w:rsidR="005E6A01" w:rsidRPr="005E6A01" w:rsidRDefault="005E6A01">
      <w:pPr>
        <w:spacing w:before="120" w:after="0" w:line="240" w:lineRule="auto"/>
        <w:ind w:firstLine="709"/>
        <w:jc w:val="both"/>
        <w:rPr>
          <w:rFonts w:ascii="Times New Roman" w:eastAsia="Times New Roman" w:hAnsi="Times New Roman" w:cs="Times New Roman"/>
          <w:sz w:val="28"/>
          <w:szCs w:val="28"/>
          <w:lang w:val="de-DE"/>
        </w:rPr>
        <w:pPrChange w:id="98" w:author="DELL" w:date="2018-11-28T16:07:00Z">
          <w:pPr>
            <w:spacing w:before="110" w:after="0" w:line="240" w:lineRule="auto"/>
            <w:ind w:firstLine="709"/>
            <w:jc w:val="both"/>
          </w:pPr>
        </w:pPrChange>
      </w:pPr>
      <w:r w:rsidRPr="005E6A01">
        <w:rPr>
          <w:rFonts w:ascii="Times New Roman" w:eastAsia="Times New Roman" w:hAnsi="Times New Roman" w:cs="Times New Roman"/>
          <w:sz w:val="28"/>
          <w:szCs w:val="28"/>
          <w:lang w:val="de-DE"/>
        </w:rPr>
        <w:t>Ngoài ra, Thanh tra tỉnh</w:t>
      </w:r>
      <w:r w:rsidRPr="005E6A01">
        <w:rPr>
          <w:rFonts w:ascii="Times New Roman" w:eastAsia="Times New Roman" w:hAnsi="Times New Roman" w:cs="Times New Roman"/>
          <w:sz w:val="28"/>
          <w:szCs w:val="28"/>
          <w:lang w:val="vi-VN"/>
        </w:rPr>
        <w:t xml:space="preserve"> đã </w:t>
      </w:r>
      <w:r w:rsidRPr="005E6A01">
        <w:rPr>
          <w:rFonts w:ascii="Times New Roman" w:eastAsia="Times New Roman" w:hAnsi="Times New Roman" w:cs="Times New Roman"/>
          <w:sz w:val="28"/>
          <w:szCs w:val="28"/>
          <w:lang w:val="de-DE"/>
        </w:rPr>
        <w:t>phối hợp, cử cán bộ tham gia các Đoàn giám sát của Ủy ban MTTQ tỉnh về cấp giấy chứng nhận Quyền sử dụng đất trên địa bàn, Đoàn kiểm tra của Ban Thường vụ Tỉnh ủy về công tác PCTN lãng phí trên lĩnh vực đất đai, khoáng sản.</w:t>
      </w:r>
    </w:p>
    <w:p w:rsidR="005E6A01" w:rsidRPr="005E6A01" w:rsidRDefault="005E6A01">
      <w:pPr>
        <w:spacing w:before="120" w:after="0" w:line="240" w:lineRule="auto"/>
        <w:ind w:firstLine="709"/>
        <w:jc w:val="both"/>
        <w:rPr>
          <w:rFonts w:ascii="Times New Roman" w:eastAsia="Times New Roman" w:hAnsi="Times New Roman" w:cs="Times New Roman"/>
          <w:b/>
          <w:sz w:val="26"/>
          <w:szCs w:val="26"/>
          <w:lang w:val="de-DE"/>
        </w:rPr>
        <w:pPrChange w:id="99" w:author="DELL" w:date="2018-11-28T16:07:00Z">
          <w:pPr>
            <w:spacing w:before="110" w:after="0" w:line="240" w:lineRule="auto"/>
            <w:ind w:firstLine="709"/>
            <w:jc w:val="both"/>
          </w:pPr>
        </w:pPrChange>
      </w:pPr>
      <w:r w:rsidRPr="005E6A01">
        <w:rPr>
          <w:rFonts w:ascii="Times New Roman" w:eastAsia="Times New Roman" w:hAnsi="Times New Roman" w:cs="Times New Roman"/>
          <w:b/>
          <w:sz w:val="26"/>
          <w:szCs w:val="26"/>
          <w:lang w:val="vi-VN"/>
        </w:rPr>
        <w:t>IV. ĐÁNH GIÁ TÌNH HÌNH CHUNG</w:t>
      </w:r>
    </w:p>
    <w:p w:rsidR="005E6A01" w:rsidRPr="005E6A01" w:rsidRDefault="005E6A01">
      <w:pPr>
        <w:spacing w:before="120" w:after="0" w:line="240" w:lineRule="auto"/>
        <w:ind w:firstLine="709"/>
        <w:jc w:val="both"/>
        <w:rPr>
          <w:rFonts w:ascii="Times New Roman" w:eastAsia="Times New Roman" w:hAnsi="Times New Roman" w:cs="Times New Roman"/>
          <w:b/>
          <w:sz w:val="28"/>
          <w:szCs w:val="28"/>
          <w:lang w:val="de-DE"/>
        </w:rPr>
        <w:pPrChange w:id="100" w:author="DELL" w:date="2018-11-28T16:07:00Z">
          <w:pPr>
            <w:spacing w:before="110" w:after="0" w:line="240" w:lineRule="auto"/>
            <w:ind w:firstLine="709"/>
            <w:jc w:val="both"/>
          </w:pPr>
        </w:pPrChange>
      </w:pPr>
      <w:r w:rsidRPr="005E6A01">
        <w:rPr>
          <w:rFonts w:ascii="Times New Roman" w:eastAsia="Times New Roman" w:hAnsi="Times New Roman" w:cs="Times New Roman"/>
          <w:b/>
          <w:sz w:val="28"/>
          <w:szCs w:val="28"/>
          <w:lang w:val="vi-VN"/>
        </w:rPr>
        <w:t>1. Đánh giá tình hình</w:t>
      </w:r>
    </w:p>
    <w:p w:rsidR="005E6A01" w:rsidRPr="005E6A01" w:rsidRDefault="005E6A01">
      <w:pPr>
        <w:spacing w:before="120" w:after="0" w:line="240" w:lineRule="auto"/>
        <w:ind w:firstLine="709"/>
        <w:jc w:val="both"/>
        <w:rPr>
          <w:rFonts w:ascii="Times New Roman" w:eastAsia="Times New Roman" w:hAnsi="Times New Roman" w:cs="Times New Roman"/>
          <w:i/>
          <w:sz w:val="28"/>
          <w:szCs w:val="28"/>
          <w:lang w:val="de-DE"/>
        </w:rPr>
        <w:pPrChange w:id="101" w:author="DELL" w:date="2018-11-28T16:07:00Z">
          <w:pPr>
            <w:spacing w:before="110" w:after="0" w:line="240" w:lineRule="auto"/>
            <w:ind w:firstLine="709"/>
            <w:jc w:val="both"/>
          </w:pPr>
        </w:pPrChange>
      </w:pPr>
      <w:r w:rsidRPr="005E6A01">
        <w:rPr>
          <w:rFonts w:ascii="Times New Roman" w:eastAsia="Times New Roman" w:hAnsi="Times New Roman" w:cs="Times New Roman"/>
          <w:i/>
          <w:sz w:val="28"/>
          <w:szCs w:val="28"/>
          <w:lang w:val="de-DE"/>
        </w:rPr>
        <w:t>1.1.</w:t>
      </w:r>
      <w:r w:rsidRPr="005E6A01">
        <w:rPr>
          <w:rFonts w:ascii="Times New Roman" w:eastAsia="Times New Roman" w:hAnsi="Times New Roman" w:cs="Times New Roman"/>
          <w:i/>
          <w:sz w:val="28"/>
          <w:szCs w:val="28"/>
          <w:lang w:val="vi-VN"/>
        </w:rPr>
        <w:t xml:space="preserve"> Kết quả, ưu điểm </w:t>
      </w:r>
    </w:p>
    <w:p w:rsidR="005E6A01" w:rsidRPr="00F50D9B" w:rsidRDefault="005E6A01">
      <w:pPr>
        <w:spacing w:before="120" w:after="0" w:line="240" w:lineRule="auto"/>
        <w:ind w:firstLine="709"/>
        <w:jc w:val="both"/>
        <w:rPr>
          <w:rFonts w:ascii="Times New Roman" w:eastAsia="Times New Roman" w:hAnsi="Times New Roman" w:cs="Times New Roman"/>
          <w:spacing w:val="-4"/>
          <w:sz w:val="28"/>
          <w:szCs w:val="28"/>
          <w:lang w:val="de-DE"/>
        </w:rPr>
        <w:pPrChange w:id="102" w:author="DELL" w:date="2018-11-28T16:07:00Z">
          <w:pPr>
            <w:spacing w:before="110" w:after="0" w:line="240" w:lineRule="auto"/>
            <w:ind w:firstLine="709"/>
            <w:jc w:val="both"/>
          </w:pPr>
        </w:pPrChange>
      </w:pPr>
      <w:r w:rsidRPr="00F50D9B">
        <w:rPr>
          <w:rFonts w:ascii="Times New Roman" w:eastAsia="Times New Roman" w:hAnsi="Times New Roman" w:cs="Times New Roman"/>
          <w:spacing w:val="-4"/>
          <w:sz w:val="28"/>
          <w:szCs w:val="28"/>
          <w:lang w:val="de-DE"/>
        </w:rPr>
        <w:t xml:space="preserve">- </w:t>
      </w:r>
      <w:r w:rsidRPr="00F50D9B">
        <w:rPr>
          <w:rFonts w:ascii="Times New Roman" w:eastAsia="Times New Roman" w:hAnsi="Times New Roman" w:cs="Times New Roman"/>
          <w:spacing w:val="-4"/>
          <w:sz w:val="28"/>
          <w:szCs w:val="28"/>
          <w:lang w:val="vi-VN"/>
        </w:rPr>
        <w:t xml:space="preserve">Tỉnh </w:t>
      </w:r>
      <w:r w:rsidRPr="00F50D9B">
        <w:rPr>
          <w:rFonts w:ascii="Times New Roman" w:eastAsia="Times New Roman" w:hAnsi="Times New Roman" w:cs="Times New Roman"/>
          <w:spacing w:val="-4"/>
          <w:sz w:val="28"/>
          <w:szCs w:val="28"/>
        </w:rPr>
        <w:t>ủy</w:t>
      </w:r>
      <w:r w:rsidRPr="00F50D9B">
        <w:rPr>
          <w:rFonts w:ascii="Times New Roman" w:eastAsia="Times New Roman" w:hAnsi="Times New Roman" w:cs="Times New Roman"/>
          <w:spacing w:val="-4"/>
          <w:sz w:val="28"/>
          <w:szCs w:val="28"/>
          <w:lang w:val="vi-VN"/>
        </w:rPr>
        <w:t xml:space="preserve">, </w:t>
      </w:r>
      <w:r w:rsidRPr="00F50D9B">
        <w:rPr>
          <w:rFonts w:ascii="Times New Roman" w:eastAsia="Times New Roman" w:hAnsi="Times New Roman" w:cs="Times New Roman"/>
          <w:spacing w:val="-4"/>
          <w:sz w:val="28"/>
          <w:szCs w:val="28"/>
        </w:rPr>
        <w:t xml:space="preserve">HĐND, </w:t>
      </w:r>
      <w:r w:rsidRPr="00F50D9B">
        <w:rPr>
          <w:rFonts w:ascii="Times New Roman" w:eastAsia="Times New Roman" w:hAnsi="Times New Roman" w:cs="Times New Roman"/>
          <w:spacing w:val="-4"/>
          <w:sz w:val="28"/>
          <w:szCs w:val="28"/>
          <w:lang w:val="vi-VN"/>
        </w:rPr>
        <w:t>UBND</w:t>
      </w:r>
      <w:r w:rsidRPr="00F50D9B">
        <w:rPr>
          <w:rFonts w:ascii="Times New Roman" w:eastAsia="Times New Roman" w:hAnsi="Times New Roman" w:cs="Times New Roman"/>
          <w:spacing w:val="-4"/>
          <w:sz w:val="28"/>
          <w:szCs w:val="28"/>
        </w:rPr>
        <w:t xml:space="preserve"> </w:t>
      </w:r>
      <w:r w:rsidRPr="00F50D9B">
        <w:rPr>
          <w:rFonts w:ascii="Times New Roman" w:eastAsia="Times New Roman" w:hAnsi="Times New Roman" w:cs="Times New Roman"/>
          <w:spacing w:val="-4"/>
          <w:sz w:val="28"/>
          <w:szCs w:val="28"/>
          <w:lang w:val="vi-VN"/>
        </w:rPr>
        <w:t xml:space="preserve">tỉnh </w:t>
      </w:r>
      <w:r w:rsidRPr="00F50D9B">
        <w:rPr>
          <w:rFonts w:ascii="Times New Roman" w:eastAsia="Times New Roman" w:hAnsi="Times New Roman" w:cs="Times New Roman"/>
          <w:spacing w:val="-4"/>
          <w:sz w:val="28"/>
          <w:szCs w:val="28"/>
          <w:lang w:val="de-DE"/>
        </w:rPr>
        <w:t>thường xuyên quan tâm,</w:t>
      </w:r>
      <w:r w:rsidRPr="00F50D9B">
        <w:rPr>
          <w:rFonts w:ascii="Times New Roman" w:eastAsia="Times New Roman" w:hAnsi="Times New Roman" w:cs="Times New Roman"/>
          <w:spacing w:val="-4"/>
          <w:sz w:val="28"/>
          <w:szCs w:val="28"/>
          <w:lang w:val="vi-VN"/>
        </w:rPr>
        <w:t xml:space="preserve"> </w:t>
      </w:r>
      <w:r w:rsidRPr="00F50D9B">
        <w:rPr>
          <w:rFonts w:ascii="Times New Roman" w:eastAsia="Times New Roman" w:hAnsi="Times New Roman" w:cs="Times New Roman"/>
          <w:spacing w:val="-4"/>
          <w:sz w:val="28"/>
          <w:szCs w:val="28"/>
          <w:lang w:val="de-DE"/>
        </w:rPr>
        <w:t>ban hành nhiều văn bản</w:t>
      </w:r>
      <w:r w:rsidRPr="00F50D9B">
        <w:rPr>
          <w:rFonts w:ascii="Times New Roman" w:eastAsia="Times New Roman" w:hAnsi="Times New Roman" w:cs="Times New Roman"/>
          <w:spacing w:val="-4"/>
          <w:sz w:val="28"/>
          <w:szCs w:val="28"/>
          <w:lang w:val="vi-VN"/>
        </w:rPr>
        <w:t xml:space="preserve"> lãnh đạo, chỉ đạo các cấp, các ngành </w:t>
      </w:r>
      <w:r w:rsidRPr="00F50D9B">
        <w:rPr>
          <w:rFonts w:ascii="Times New Roman" w:eastAsia="Times New Roman" w:hAnsi="Times New Roman" w:cs="Times New Roman"/>
          <w:spacing w:val="-4"/>
          <w:sz w:val="28"/>
          <w:szCs w:val="28"/>
          <w:lang w:val="de-DE"/>
        </w:rPr>
        <w:t>tăng cường công tác thanh tra,</w:t>
      </w:r>
      <w:r w:rsidRPr="00F50D9B">
        <w:rPr>
          <w:rFonts w:ascii="Times New Roman" w:eastAsia="Times New Roman" w:hAnsi="Times New Roman" w:cs="Times New Roman"/>
          <w:spacing w:val="-4"/>
          <w:sz w:val="28"/>
          <w:szCs w:val="28"/>
          <w:lang w:val="vi-VN"/>
        </w:rPr>
        <w:t xml:space="preserve"> tiếp </w:t>
      </w:r>
      <w:r w:rsidRPr="00F50D9B">
        <w:rPr>
          <w:rFonts w:ascii="Times New Roman" w:eastAsia="Times New Roman" w:hAnsi="Times New Roman" w:cs="Times New Roman"/>
          <w:spacing w:val="-4"/>
          <w:sz w:val="28"/>
          <w:szCs w:val="28"/>
          <w:lang w:val="de-DE"/>
        </w:rPr>
        <w:t xml:space="preserve">công </w:t>
      </w:r>
      <w:r w:rsidRPr="00F50D9B">
        <w:rPr>
          <w:rFonts w:ascii="Times New Roman" w:eastAsia="Times New Roman" w:hAnsi="Times New Roman" w:cs="Times New Roman"/>
          <w:spacing w:val="-4"/>
          <w:sz w:val="28"/>
          <w:szCs w:val="28"/>
          <w:lang w:val="vi-VN"/>
        </w:rPr>
        <w:t>dân, giải quyết</w:t>
      </w:r>
      <w:r w:rsidRPr="00F50D9B">
        <w:rPr>
          <w:rFonts w:ascii="Times New Roman" w:eastAsia="Times New Roman" w:hAnsi="Times New Roman" w:cs="Times New Roman"/>
          <w:spacing w:val="-4"/>
          <w:sz w:val="28"/>
          <w:szCs w:val="28"/>
          <w:lang w:val="de-DE"/>
        </w:rPr>
        <w:t xml:space="preserve"> KNTC, PCTN; chỉ đạo triển khai thực hiện các giải pháp phòng ngừa tham nhũng, nề nếp hóa công tác tiếp công dân, xử lý đơn thư, giải quyết KNTC.</w:t>
      </w:r>
    </w:p>
    <w:p w:rsidR="005E6A01" w:rsidRPr="005E6A01" w:rsidRDefault="005E6A01">
      <w:pPr>
        <w:spacing w:before="120" w:after="0" w:line="240" w:lineRule="auto"/>
        <w:ind w:firstLine="709"/>
        <w:jc w:val="both"/>
        <w:rPr>
          <w:rFonts w:ascii="Times New Roman" w:eastAsia="Times New Roman" w:hAnsi="Times New Roman" w:cs="Times New Roman"/>
          <w:sz w:val="28"/>
          <w:highlight w:val="white"/>
          <w:lang w:val="vi-VN"/>
        </w:rPr>
        <w:pPrChange w:id="103" w:author="DELL" w:date="2018-11-28T16:07:00Z">
          <w:pPr>
            <w:spacing w:before="110" w:after="0" w:line="240" w:lineRule="auto"/>
            <w:ind w:firstLine="709"/>
            <w:jc w:val="both"/>
          </w:pPr>
        </w:pPrChange>
      </w:pPr>
      <w:r w:rsidRPr="005E6A01">
        <w:rPr>
          <w:rFonts w:ascii="Times New Roman" w:eastAsia="Times New Roman" w:hAnsi="Times New Roman" w:cs="Times New Roman"/>
          <w:sz w:val="28"/>
          <w:highlight w:val="white"/>
        </w:rPr>
        <w:t xml:space="preserve">- </w:t>
      </w:r>
      <w:r w:rsidRPr="005E6A01">
        <w:rPr>
          <w:rFonts w:ascii="Times New Roman" w:eastAsia="Times New Roman" w:hAnsi="Times New Roman" w:cs="Times New Roman"/>
          <w:sz w:val="28"/>
          <w:highlight w:val="white"/>
          <w:lang w:val="vi-VN"/>
        </w:rPr>
        <w:t xml:space="preserve">Thường trực Tỉnh ủy, </w:t>
      </w:r>
      <w:r w:rsidRPr="005E6A01">
        <w:rPr>
          <w:rFonts w:ascii="Times New Roman" w:eastAsia="Times New Roman" w:hAnsi="Times New Roman" w:cs="Times New Roman"/>
          <w:sz w:val="28"/>
          <w:highlight w:val="white"/>
        </w:rPr>
        <w:t>th</w:t>
      </w:r>
      <w:r w:rsidRPr="005E6A01">
        <w:rPr>
          <w:rFonts w:ascii="Times New Roman" w:eastAsia="Times New Roman" w:hAnsi="Times New Roman" w:cs="Times New Roman"/>
          <w:sz w:val="28"/>
        </w:rPr>
        <w:t xml:space="preserve">ường trực </w:t>
      </w:r>
      <w:r w:rsidRPr="005E6A01">
        <w:rPr>
          <w:rFonts w:ascii="Times New Roman" w:eastAsia="Times New Roman" w:hAnsi="Times New Roman" w:cs="Times New Roman"/>
          <w:sz w:val="28"/>
          <w:highlight w:val="white"/>
          <w:lang w:val="vi-VN"/>
        </w:rPr>
        <w:t xml:space="preserve">HĐND tỉnh và lãnh đạo UBND tỉnh đã tổ chức nhiều cuộc đối thoại trực tiếp với công dân </w:t>
      </w:r>
      <w:r w:rsidRPr="005E6A01">
        <w:rPr>
          <w:rFonts w:ascii="Times New Roman" w:eastAsia="Times New Roman" w:hAnsi="Times New Roman" w:cs="Times New Roman"/>
          <w:sz w:val="28"/>
          <w:lang w:val="vi-VN"/>
        </w:rPr>
        <w:t>để</w:t>
      </w:r>
      <w:r w:rsidRPr="005E6A01">
        <w:rPr>
          <w:rFonts w:ascii="Times New Roman" w:eastAsia="Times New Roman" w:hAnsi="Times New Roman" w:cs="Times New Roman"/>
          <w:sz w:val="28"/>
          <w:highlight w:val="white"/>
          <w:lang w:val="vi-VN"/>
        </w:rPr>
        <w:t xml:space="preserve"> kịp thời, </w:t>
      </w:r>
      <w:r w:rsidRPr="005E6A01">
        <w:rPr>
          <w:rFonts w:ascii="Times New Roman" w:eastAsia="Times New Roman" w:hAnsi="Times New Roman" w:cs="Times New Roman"/>
          <w:sz w:val="28"/>
          <w:highlight w:val="white"/>
          <w:u w:color="FF0000"/>
          <w:lang w:val="vi-VN"/>
        </w:rPr>
        <w:t>giải thích</w:t>
      </w:r>
      <w:r w:rsidRPr="005E6A01">
        <w:rPr>
          <w:rFonts w:ascii="Times New Roman" w:eastAsia="Times New Roman" w:hAnsi="Times New Roman" w:cs="Times New Roman"/>
          <w:sz w:val="28"/>
          <w:highlight w:val="white"/>
          <w:lang w:val="vi-VN"/>
        </w:rPr>
        <w:t xml:space="preserve"> đầy đủ các chính sách </w:t>
      </w:r>
      <w:r w:rsidRPr="005E6A01">
        <w:rPr>
          <w:rFonts w:ascii="Times New Roman" w:eastAsia="Times New Roman" w:hAnsi="Times New Roman" w:cs="Times New Roman"/>
          <w:sz w:val="28"/>
          <w:highlight w:val="white"/>
        </w:rPr>
        <w:t>ph</w:t>
      </w:r>
      <w:r w:rsidRPr="005E6A01">
        <w:rPr>
          <w:rFonts w:ascii="Times New Roman" w:eastAsia="Times New Roman" w:hAnsi="Times New Roman" w:cs="Times New Roman"/>
          <w:sz w:val="28"/>
        </w:rPr>
        <w:t xml:space="preserve">áp luật, kịp thời </w:t>
      </w:r>
      <w:r w:rsidRPr="005E6A01">
        <w:rPr>
          <w:rFonts w:ascii="Times New Roman" w:eastAsia="Times New Roman" w:hAnsi="Times New Roman" w:cs="Times New Roman"/>
          <w:sz w:val="28"/>
          <w:highlight w:val="white"/>
          <w:lang w:val="vi-VN"/>
        </w:rPr>
        <w:t>hỗ trợ khắc phục hậu quả của sự cố môi trường</w:t>
      </w:r>
      <w:r w:rsidRPr="005E6A01">
        <w:rPr>
          <w:rFonts w:ascii="Times New Roman" w:eastAsia="Times New Roman" w:hAnsi="Times New Roman" w:cs="Times New Roman"/>
          <w:sz w:val="28"/>
          <w:highlight w:val="white"/>
        </w:rPr>
        <w:t xml:space="preserve"> biển</w:t>
      </w:r>
      <w:r w:rsidRPr="005E6A01">
        <w:rPr>
          <w:rFonts w:ascii="Times New Roman" w:eastAsia="Times New Roman" w:hAnsi="Times New Roman" w:cs="Times New Roman"/>
          <w:sz w:val="28"/>
          <w:highlight w:val="white"/>
          <w:lang w:val="vi-VN"/>
        </w:rPr>
        <w:t xml:space="preserve">, đáp ứng yêu cầu, nguyện vọng của người dân, doanh nghiệp. </w:t>
      </w:r>
    </w:p>
    <w:p w:rsidR="005E6A01" w:rsidRPr="005E6A01" w:rsidRDefault="005E6A01">
      <w:pPr>
        <w:spacing w:before="120" w:after="0" w:line="240" w:lineRule="auto"/>
        <w:ind w:firstLine="709"/>
        <w:jc w:val="both"/>
        <w:rPr>
          <w:rFonts w:ascii="Times New Roman" w:eastAsia="Times New Roman" w:hAnsi="Times New Roman" w:cs="Times New Roman"/>
          <w:sz w:val="28"/>
          <w:szCs w:val="28"/>
          <w:highlight w:val="white"/>
          <w:lang w:val="vi-VN"/>
        </w:rPr>
        <w:pPrChange w:id="104" w:author="DELL" w:date="2018-11-28T16:07:00Z">
          <w:pPr>
            <w:spacing w:before="110" w:after="0" w:line="240" w:lineRule="auto"/>
            <w:ind w:firstLine="709"/>
            <w:jc w:val="both"/>
          </w:pPr>
        </w:pPrChange>
      </w:pPr>
      <w:r w:rsidRPr="005E6A01">
        <w:rPr>
          <w:rFonts w:ascii="Times New Roman" w:eastAsia="Times New Roman" w:hAnsi="Times New Roman" w:cs="Times New Roman"/>
          <w:sz w:val="28"/>
          <w:highlight w:val="white"/>
          <w:lang w:val="vi-VN"/>
        </w:rPr>
        <w:t xml:space="preserve">- Thường trực HĐND tỉnh đã thành lập Đoàn giám sát liên ngành (Ban Pháp chế, Thanh tra tỉnh, Sở Tài nguyên và Môi trường, Ban Tiếp công dân, Sở Lao động - Thương binh và Xã hội ...) để trực giám sát </w:t>
      </w:r>
      <w:r w:rsidRPr="005E6A01">
        <w:rPr>
          <w:rFonts w:ascii="Times New Roman" w:eastAsia="Times New Roman" w:hAnsi="Times New Roman" w:cs="Times New Roman"/>
          <w:sz w:val="28"/>
          <w:lang w:val="vi-VN"/>
        </w:rPr>
        <w:t>trên phạm vi toàn tỉnh</w:t>
      </w:r>
      <w:r w:rsidRPr="005E6A01">
        <w:rPr>
          <w:rFonts w:ascii="Times New Roman" w:hAnsi="Times New Roman" w:cs="Times New Roman"/>
          <w:i/>
          <w:sz w:val="28"/>
          <w:szCs w:val="28"/>
        </w:rPr>
        <w:t>“Kết quả giải quyết các vụ việc tồn đọng trong khiếu nại, tố cáo, phản ánh của tổ chức, công dân</w:t>
      </w:r>
      <w:r w:rsidRPr="005E6A01">
        <w:rPr>
          <w:rFonts w:ascii="Times New Roman" w:hAnsi="Times New Roman" w:cs="Times New Roman"/>
          <w:bCs/>
          <w:i/>
          <w:sz w:val="28"/>
          <w:szCs w:val="28"/>
        </w:rPr>
        <w:t>”</w:t>
      </w:r>
      <w:r w:rsidRPr="005E6A01">
        <w:rPr>
          <w:rFonts w:ascii="Times New Roman" w:hAnsi="Times New Roman" w:cs="Times New Roman"/>
          <w:bCs/>
          <w:i/>
          <w:sz w:val="28"/>
          <w:szCs w:val="28"/>
          <w:lang w:val="vi-VN"/>
        </w:rPr>
        <w:t>,</w:t>
      </w:r>
      <w:r w:rsidRPr="005E6A01">
        <w:rPr>
          <w:rFonts w:ascii="Times New Roman" w:hAnsi="Times New Roman" w:cs="Times New Roman"/>
          <w:bCs/>
          <w:sz w:val="28"/>
          <w:szCs w:val="28"/>
          <w:lang w:val="vi-VN"/>
        </w:rPr>
        <w:t xml:space="preserve"> </w:t>
      </w:r>
      <w:r w:rsidRPr="005E6A01">
        <w:rPr>
          <w:rFonts w:ascii="Times New Roman" w:hAnsi="Times New Roman" w:cs="Times New Roman"/>
          <w:sz w:val="28"/>
          <w:szCs w:val="28"/>
          <w:lang w:val="vi-VN"/>
        </w:rPr>
        <w:t>cho ý kiến chỉ đạo các sở, ngành và địa phương giải quyết các vụ việc tồn đọng thuộc thẩm quyền rất có hiệu quả, chuyển biến rõ nét.</w:t>
      </w:r>
    </w:p>
    <w:p w:rsidR="005E6A01" w:rsidRPr="005E6A01" w:rsidRDefault="005E6A01">
      <w:pPr>
        <w:spacing w:before="120" w:after="0" w:line="240" w:lineRule="auto"/>
        <w:ind w:firstLine="709"/>
        <w:jc w:val="both"/>
        <w:rPr>
          <w:rFonts w:ascii="Times New Roman" w:eastAsia="Times New Roman" w:hAnsi="Times New Roman" w:cs="Times New Roman"/>
          <w:sz w:val="28"/>
          <w:szCs w:val="28"/>
          <w:highlight w:val="white"/>
          <w:lang w:val="vi-VN"/>
        </w:rPr>
        <w:pPrChange w:id="105" w:author="DELL" w:date="2018-11-28T16:07:00Z">
          <w:pPr>
            <w:spacing w:before="110" w:after="0" w:line="240" w:lineRule="auto"/>
            <w:ind w:firstLine="709"/>
            <w:jc w:val="both"/>
          </w:pPr>
        </w:pPrChange>
      </w:pPr>
      <w:r w:rsidRPr="005E6A01">
        <w:rPr>
          <w:rFonts w:ascii="Times New Roman" w:eastAsia="Times New Roman" w:hAnsi="Times New Roman" w:cs="Times New Roman"/>
          <w:sz w:val="28"/>
          <w:highlight w:val="white"/>
        </w:rPr>
        <w:t xml:space="preserve">- </w:t>
      </w:r>
      <w:r w:rsidRPr="005E6A01">
        <w:rPr>
          <w:rFonts w:ascii="Times New Roman" w:eastAsia="Times New Roman" w:hAnsi="Times New Roman" w:cs="Times New Roman"/>
          <w:sz w:val="28"/>
          <w:highlight w:val="white"/>
          <w:lang w:val="vi-VN"/>
        </w:rPr>
        <w:t xml:space="preserve">Các ngành, địa phương, đơn vị thực hiện hiệu quả chủ trương hướng về cơ sở trong giải quyết </w:t>
      </w:r>
      <w:r w:rsidRPr="005E6A01">
        <w:rPr>
          <w:rFonts w:ascii="Times New Roman" w:eastAsia="Times New Roman" w:hAnsi="Times New Roman" w:cs="Times New Roman"/>
          <w:sz w:val="28"/>
          <w:highlight w:val="white"/>
        </w:rPr>
        <w:t>KNTC</w:t>
      </w:r>
      <w:r w:rsidRPr="005E6A01">
        <w:rPr>
          <w:rFonts w:ascii="Times New Roman" w:eastAsia="Times New Roman" w:hAnsi="Times New Roman" w:cs="Times New Roman"/>
          <w:sz w:val="28"/>
          <w:highlight w:val="white"/>
          <w:lang w:val="vi-VN"/>
        </w:rPr>
        <w:t xml:space="preserve"> </w:t>
      </w:r>
      <w:r w:rsidRPr="005E6A01">
        <w:rPr>
          <w:rFonts w:ascii="Times New Roman" w:eastAsia="Times New Roman" w:hAnsi="Times New Roman" w:cs="Times New Roman"/>
          <w:sz w:val="28"/>
          <w:szCs w:val="28"/>
          <w:highlight w:val="white"/>
          <w:lang w:val="vi-VN"/>
        </w:rPr>
        <w:t xml:space="preserve">theo Chỉ thị số 21/CT-UBND ngày 11/11/2013 của UBND tỉnh; </w:t>
      </w:r>
      <w:r w:rsidRPr="005E6A01">
        <w:rPr>
          <w:rFonts w:ascii="Times New Roman" w:eastAsia="Times New Roman" w:hAnsi="Times New Roman" w:cs="Times New Roman"/>
          <w:sz w:val="28"/>
          <w:szCs w:val="28"/>
          <w:highlight w:val="white"/>
        </w:rPr>
        <w:t>k</w:t>
      </w:r>
      <w:r w:rsidRPr="005E6A01">
        <w:rPr>
          <w:rFonts w:ascii="Times New Roman" w:eastAsia="Times New Roman" w:hAnsi="Times New Roman" w:cs="Times New Roman"/>
          <w:sz w:val="28"/>
          <w:szCs w:val="28"/>
        </w:rPr>
        <w:t>ịp thời</w:t>
      </w:r>
      <w:r w:rsidRPr="005E6A01">
        <w:rPr>
          <w:rFonts w:ascii="Times New Roman" w:eastAsia="Times New Roman" w:hAnsi="Times New Roman" w:cs="Times New Roman"/>
          <w:sz w:val="28"/>
          <w:szCs w:val="28"/>
          <w:highlight w:val="white"/>
          <w:lang w:val="vi-VN"/>
        </w:rPr>
        <w:t xml:space="preserve"> tiếp nhận, giải quyết các vụ việc ngay từ khi mới phát sinh </w:t>
      </w:r>
      <w:r w:rsidRPr="005E6A01">
        <w:rPr>
          <w:rFonts w:ascii="Times New Roman" w:eastAsia="Times New Roman" w:hAnsi="Times New Roman" w:cs="Times New Roman"/>
          <w:sz w:val="28"/>
          <w:highlight w:val="white"/>
          <w:lang w:val="vi-VN"/>
        </w:rPr>
        <w:t>nên đã góp phần hạn chế đơn thư khiếu kiện vượt cấp.</w:t>
      </w:r>
    </w:p>
    <w:p w:rsidR="005E6A01" w:rsidRPr="005E6A01" w:rsidRDefault="005E6A01">
      <w:pPr>
        <w:spacing w:before="120" w:after="0" w:line="240" w:lineRule="auto"/>
        <w:ind w:firstLine="709"/>
        <w:jc w:val="both"/>
        <w:rPr>
          <w:rFonts w:ascii="Times New Roman" w:eastAsia="Times New Roman" w:hAnsi="Times New Roman" w:cs="Times New Roman"/>
          <w:sz w:val="28"/>
          <w:highlight w:val="white"/>
          <w:lang w:val="vi-VN"/>
        </w:rPr>
        <w:pPrChange w:id="106" w:author="DELL" w:date="2018-11-28T16:07:00Z">
          <w:pPr>
            <w:spacing w:before="110" w:after="0" w:line="240" w:lineRule="auto"/>
            <w:ind w:firstLine="709"/>
            <w:jc w:val="both"/>
          </w:pPr>
        </w:pPrChange>
      </w:pPr>
      <w:r w:rsidRPr="005E6A01">
        <w:rPr>
          <w:rFonts w:ascii="Times New Roman" w:eastAsia="Times New Roman" w:hAnsi="Times New Roman" w:cs="Times New Roman"/>
          <w:sz w:val="28"/>
          <w:highlight w:val="white"/>
        </w:rPr>
        <w:t xml:space="preserve">- </w:t>
      </w:r>
      <w:r w:rsidRPr="005E6A01">
        <w:rPr>
          <w:rFonts w:ascii="Times New Roman" w:eastAsia="Times New Roman" w:hAnsi="Times New Roman" w:cs="Times New Roman"/>
          <w:sz w:val="28"/>
          <w:highlight w:val="white"/>
          <w:lang w:val="vi-VN"/>
        </w:rPr>
        <w:t xml:space="preserve">Cơ quan thanh tra nhà nước, Ban Tiếp công dân các cấp, cán bộ làm công tác tiếp công dân, giải quyết KNTC các ngành làm tốt vai trò phối hợp với các địa phương, đơn vị trong thực hiện nhiệm vụ tiếp công dân, giải quyết KNTC; Thanh tra một số đơn vị đã </w:t>
      </w:r>
      <w:r w:rsidRPr="005E6A01">
        <w:rPr>
          <w:rFonts w:ascii="Times New Roman" w:eastAsia="Times New Roman" w:hAnsi="Times New Roman" w:cs="Times New Roman"/>
          <w:sz w:val="28"/>
          <w:highlight w:val="white"/>
          <w:u w:color="FF0000"/>
        </w:rPr>
        <w:t>ch</w:t>
      </w:r>
      <w:r w:rsidRPr="005E6A01">
        <w:rPr>
          <w:rFonts w:ascii="Times New Roman" w:eastAsia="Times New Roman" w:hAnsi="Times New Roman" w:cs="Times New Roman"/>
          <w:sz w:val="28"/>
          <w:u w:color="FF0000"/>
        </w:rPr>
        <w:t>ủ động</w:t>
      </w:r>
      <w:r w:rsidRPr="005E6A01">
        <w:rPr>
          <w:rFonts w:ascii="Times New Roman" w:eastAsia="Times New Roman" w:hAnsi="Times New Roman" w:cs="Times New Roman"/>
          <w:sz w:val="28"/>
          <w:highlight w:val="white"/>
          <w:lang w:val="vi-VN"/>
        </w:rPr>
        <w:t xml:space="preserve">, </w:t>
      </w:r>
      <w:r w:rsidRPr="005E6A01">
        <w:rPr>
          <w:rFonts w:ascii="Times New Roman" w:eastAsia="Times New Roman" w:hAnsi="Times New Roman" w:cs="Times New Roman"/>
          <w:sz w:val="28"/>
          <w:highlight w:val="white"/>
        </w:rPr>
        <w:t xml:space="preserve">xin </w:t>
      </w:r>
      <w:r w:rsidRPr="005E6A01">
        <w:rPr>
          <w:rFonts w:ascii="Times New Roman" w:eastAsia="Times New Roman" w:hAnsi="Times New Roman" w:cs="Times New Roman"/>
          <w:sz w:val="28"/>
        </w:rPr>
        <w:t xml:space="preserve">ý kiến </w:t>
      </w:r>
      <w:r w:rsidRPr="005E6A01">
        <w:rPr>
          <w:rFonts w:ascii="Times New Roman" w:eastAsia="Times New Roman" w:hAnsi="Times New Roman" w:cs="Times New Roman"/>
          <w:sz w:val="28"/>
          <w:highlight w:val="white"/>
          <w:lang w:val="vi-VN"/>
        </w:rPr>
        <w:t>tư vấn hướng dẫn để xử lý vướng mắc, khó khăn trong giải quyết các vụ việc KNTC thuộc thẩm quyền vì vậy đã góp phần giải quyết tốt các KNTC</w:t>
      </w:r>
      <w:r w:rsidRPr="005E6A01">
        <w:rPr>
          <w:rFonts w:ascii="Times New Roman" w:eastAsia="Times New Roman" w:hAnsi="Times New Roman" w:cs="Times New Roman"/>
          <w:sz w:val="28"/>
          <w:highlight w:val="white"/>
        </w:rPr>
        <w:t xml:space="preserve"> ph</w:t>
      </w:r>
      <w:r w:rsidRPr="005E6A01">
        <w:rPr>
          <w:rFonts w:ascii="Times New Roman" w:eastAsia="Times New Roman" w:hAnsi="Times New Roman" w:cs="Times New Roman"/>
          <w:sz w:val="28"/>
        </w:rPr>
        <w:t>át sinh</w:t>
      </w:r>
      <w:r w:rsidRPr="005E6A01">
        <w:rPr>
          <w:rFonts w:ascii="Times New Roman" w:eastAsia="Times New Roman" w:hAnsi="Times New Roman" w:cs="Times New Roman"/>
          <w:sz w:val="28"/>
          <w:highlight w:val="white"/>
          <w:lang w:val="vi-VN"/>
        </w:rPr>
        <w:t xml:space="preserve"> ở cấp cơ sở. </w:t>
      </w:r>
    </w:p>
    <w:p w:rsidR="005E6A01" w:rsidRPr="005E6A01" w:rsidRDefault="005E6A01">
      <w:pPr>
        <w:spacing w:before="100" w:after="0" w:line="240" w:lineRule="auto"/>
        <w:ind w:firstLine="709"/>
        <w:jc w:val="both"/>
        <w:rPr>
          <w:rFonts w:ascii="Times New Roman" w:eastAsia="Times New Roman" w:hAnsi="Times New Roman" w:cs="Times New Roman"/>
          <w:sz w:val="28"/>
          <w:highlight w:val="white"/>
          <w:lang w:val="vi-VN"/>
        </w:rPr>
        <w:pPrChange w:id="107" w:author="DELL" w:date="2018-11-28T16:08:00Z">
          <w:pPr>
            <w:spacing w:before="110" w:after="0" w:line="240" w:lineRule="auto"/>
            <w:ind w:firstLine="709"/>
            <w:jc w:val="both"/>
          </w:pPr>
        </w:pPrChange>
      </w:pPr>
      <w:r w:rsidRPr="005E6A01">
        <w:rPr>
          <w:rFonts w:ascii="Times New Roman" w:eastAsia="Arial" w:hAnsi="Times New Roman" w:cs="Times New Roman"/>
          <w:sz w:val="28"/>
          <w:szCs w:val="28"/>
          <w:highlight w:val="white"/>
        </w:rPr>
        <w:t xml:space="preserve">- </w:t>
      </w:r>
      <w:r w:rsidRPr="005E6A01">
        <w:rPr>
          <w:rFonts w:ascii="Times New Roman" w:eastAsia="Arial" w:hAnsi="Times New Roman" w:cs="Times New Roman"/>
          <w:sz w:val="28"/>
          <w:szCs w:val="28"/>
          <w:highlight w:val="white"/>
          <w:lang w:val="vi-VN"/>
        </w:rPr>
        <w:t xml:space="preserve">Thanh tra tỉnh với vai trò là </w:t>
      </w:r>
      <w:r w:rsidRPr="005E6A01">
        <w:rPr>
          <w:rFonts w:ascii="Times New Roman" w:eastAsia="Times New Roman" w:hAnsi="Times New Roman" w:cs="Times New Roman"/>
          <w:sz w:val="28"/>
          <w:szCs w:val="28"/>
          <w:highlight w:val="white"/>
          <w:lang w:val="vi-VN"/>
        </w:rPr>
        <w:t>c</w:t>
      </w:r>
      <w:r w:rsidRPr="005E6A01">
        <w:rPr>
          <w:rFonts w:ascii="Times New Roman" w:eastAsia="Times New Roman" w:hAnsi="Times New Roman" w:cs="Times New Roman"/>
          <w:sz w:val="28"/>
          <w:highlight w:val="white"/>
          <w:lang w:val="vi-VN"/>
        </w:rPr>
        <w:t xml:space="preserve">ơ quan thường trực </w:t>
      </w:r>
      <w:r w:rsidRPr="005E6A01">
        <w:rPr>
          <w:rFonts w:ascii="Times New Roman" w:eastAsia="Times New Roman" w:hAnsi="Times New Roman" w:cs="Times New Roman"/>
          <w:sz w:val="28"/>
          <w:highlight w:val="white"/>
        </w:rPr>
        <w:t xml:space="preserve">Hội đồng tư vấn </w:t>
      </w:r>
      <w:r w:rsidRPr="005E6A01">
        <w:rPr>
          <w:rFonts w:ascii="Times New Roman" w:eastAsia="Times New Roman" w:hAnsi="Times New Roman" w:cs="Times New Roman"/>
          <w:sz w:val="28"/>
          <w:highlight w:val="white"/>
          <w:lang w:val="vi-VN"/>
        </w:rPr>
        <w:t>giải quyết KNTC tỉnh đã làm tốt vai trò tư vấn, hướng dẫn</w:t>
      </w:r>
      <w:r w:rsidRPr="005E6A01">
        <w:rPr>
          <w:rFonts w:ascii="Times New Roman" w:eastAsia="Times New Roman" w:hAnsi="Times New Roman" w:cs="Times New Roman"/>
          <w:sz w:val="28"/>
          <w:highlight w:val="white"/>
        </w:rPr>
        <w:t xml:space="preserve"> chuy</w:t>
      </w:r>
      <w:r w:rsidRPr="005E6A01">
        <w:rPr>
          <w:rFonts w:ascii="Times New Roman" w:eastAsia="Times New Roman" w:hAnsi="Times New Roman" w:cs="Times New Roman"/>
          <w:sz w:val="28"/>
        </w:rPr>
        <w:t>ên môn nghiệp vụ</w:t>
      </w:r>
      <w:r w:rsidRPr="005E6A01">
        <w:rPr>
          <w:rFonts w:ascii="Times New Roman" w:eastAsia="Times New Roman" w:hAnsi="Times New Roman" w:cs="Times New Roman"/>
          <w:sz w:val="28"/>
          <w:highlight w:val="white"/>
          <w:lang w:val="vi-VN"/>
        </w:rPr>
        <w:t xml:space="preserve"> giúp</w:t>
      </w:r>
      <w:r w:rsidRPr="005E6A01">
        <w:rPr>
          <w:rFonts w:ascii="Times New Roman" w:eastAsia="Times New Roman" w:hAnsi="Times New Roman" w:cs="Times New Roman"/>
          <w:sz w:val="28"/>
          <w:highlight w:val="white"/>
        </w:rPr>
        <w:t xml:space="preserve"> c</w:t>
      </w:r>
      <w:r w:rsidRPr="005E6A01">
        <w:rPr>
          <w:rFonts w:ascii="Times New Roman" w:eastAsia="Times New Roman" w:hAnsi="Times New Roman" w:cs="Times New Roman"/>
          <w:sz w:val="28"/>
        </w:rPr>
        <w:t>ác</w:t>
      </w:r>
      <w:r w:rsidRPr="005E6A01">
        <w:rPr>
          <w:rFonts w:ascii="Times New Roman" w:eastAsia="Times New Roman" w:hAnsi="Times New Roman" w:cs="Times New Roman"/>
          <w:sz w:val="28"/>
          <w:highlight w:val="white"/>
          <w:lang w:val="vi-VN"/>
        </w:rPr>
        <w:t xml:space="preserve"> huyện, ngành xử lý các</w:t>
      </w:r>
      <w:r w:rsidRPr="005E6A01">
        <w:rPr>
          <w:rFonts w:ascii="Times New Roman" w:eastAsia="Times New Roman" w:hAnsi="Times New Roman" w:cs="Times New Roman"/>
          <w:sz w:val="28"/>
          <w:szCs w:val="28"/>
          <w:highlight w:val="white"/>
          <w:lang w:val="vi-VN"/>
        </w:rPr>
        <w:t xml:space="preserve"> vụ việc khiếu nại, tố cáo khó khăn, phức tạp. </w:t>
      </w:r>
    </w:p>
    <w:p w:rsidR="005E6A01" w:rsidRPr="00F50D9B" w:rsidRDefault="005E6A01">
      <w:pPr>
        <w:spacing w:before="100" w:after="0" w:line="240" w:lineRule="auto"/>
        <w:ind w:firstLine="709"/>
        <w:jc w:val="both"/>
        <w:rPr>
          <w:rFonts w:ascii="Times New Roman" w:eastAsia="Times New Roman" w:hAnsi="Times New Roman" w:cs="Times New Roman"/>
          <w:spacing w:val="-6"/>
          <w:sz w:val="28"/>
          <w:highlight w:val="white"/>
          <w:lang w:val="vi-VN"/>
        </w:rPr>
        <w:pPrChange w:id="108" w:author="DELL" w:date="2018-11-28T16:08:00Z">
          <w:pPr>
            <w:spacing w:before="110" w:after="0" w:line="240" w:lineRule="auto"/>
            <w:ind w:firstLine="709"/>
            <w:jc w:val="both"/>
          </w:pPr>
        </w:pPrChange>
      </w:pPr>
      <w:r w:rsidRPr="00F50D9B">
        <w:rPr>
          <w:rFonts w:ascii="Times New Roman" w:eastAsia="Times New Roman" w:hAnsi="Times New Roman" w:cs="Times New Roman"/>
          <w:spacing w:val="-6"/>
          <w:sz w:val="28"/>
          <w:highlight w:val="white"/>
        </w:rPr>
        <w:t xml:space="preserve">- </w:t>
      </w:r>
      <w:r w:rsidRPr="00F50D9B">
        <w:rPr>
          <w:rFonts w:ascii="Times New Roman" w:eastAsia="Times New Roman" w:hAnsi="Times New Roman" w:cs="Times New Roman"/>
          <w:spacing w:val="-6"/>
          <w:sz w:val="28"/>
          <w:highlight w:val="white"/>
          <w:lang w:val="vi-VN"/>
        </w:rPr>
        <w:t>Công tác thanh tra trách nhiệm trong việc tiếp công dân, giải quyết KNTC</w:t>
      </w:r>
      <w:r w:rsidRPr="00F50D9B">
        <w:rPr>
          <w:rFonts w:ascii="Times New Roman" w:eastAsia="Times New Roman" w:hAnsi="Times New Roman" w:cs="Times New Roman"/>
          <w:spacing w:val="-6"/>
          <w:sz w:val="28"/>
          <w:highlight w:val="white"/>
        </w:rPr>
        <w:t>, PCTN</w:t>
      </w:r>
      <w:r w:rsidRPr="00F50D9B">
        <w:rPr>
          <w:rFonts w:ascii="Times New Roman" w:eastAsia="Times New Roman" w:hAnsi="Times New Roman" w:cs="Times New Roman"/>
          <w:spacing w:val="-6"/>
          <w:sz w:val="28"/>
          <w:highlight w:val="white"/>
          <w:lang w:val="vi-VN"/>
        </w:rPr>
        <w:t xml:space="preserve"> được chú trọng, qua đó đã đề ra các giải pháp và nâng cao vai trò, trách nhiệm của người đứng đầu trong việc tiếp dân, giải quyết KNTC</w:t>
      </w:r>
      <w:r w:rsidRPr="00F50D9B">
        <w:rPr>
          <w:rFonts w:ascii="Times New Roman" w:eastAsia="Times New Roman" w:hAnsi="Times New Roman" w:cs="Times New Roman"/>
          <w:spacing w:val="-6"/>
          <w:sz w:val="28"/>
          <w:highlight w:val="white"/>
        </w:rPr>
        <w:t xml:space="preserve">, PCTN </w:t>
      </w:r>
      <w:r w:rsidRPr="00F50D9B">
        <w:rPr>
          <w:rFonts w:ascii="Times New Roman" w:eastAsia="Times New Roman" w:hAnsi="Times New Roman" w:cs="Times New Roman"/>
          <w:spacing w:val="-6"/>
          <w:sz w:val="28"/>
        </w:rPr>
        <w:t>ở các đơn vị</w:t>
      </w:r>
      <w:r w:rsidRPr="00F50D9B">
        <w:rPr>
          <w:rFonts w:ascii="Times New Roman" w:eastAsia="Times New Roman" w:hAnsi="Times New Roman" w:cs="Times New Roman"/>
          <w:spacing w:val="-6"/>
          <w:sz w:val="28"/>
          <w:highlight w:val="white"/>
          <w:lang w:val="vi-VN"/>
        </w:rPr>
        <w:t xml:space="preserve">.  </w:t>
      </w:r>
    </w:p>
    <w:p w:rsidR="005E6A01" w:rsidRPr="005E6A01" w:rsidRDefault="005E6A01">
      <w:pPr>
        <w:spacing w:before="100" w:after="0" w:line="240" w:lineRule="auto"/>
        <w:ind w:firstLine="709"/>
        <w:jc w:val="both"/>
        <w:rPr>
          <w:rFonts w:ascii="Times New Roman" w:eastAsia="Times New Roman" w:hAnsi="Times New Roman" w:cs="Times New Roman"/>
          <w:sz w:val="28"/>
          <w:highlight w:val="white"/>
        </w:rPr>
        <w:pPrChange w:id="109" w:author="DELL" w:date="2018-11-28T16:08:00Z">
          <w:pPr>
            <w:spacing w:before="110" w:after="0" w:line="240" w:lineRule="auto"/>
            <w:ind w:firstLine="709"/>
            <w:jc w:val="both"/>
          </w:pPr>
        </w:pPrChange>
      </w:pPr>
      <w:r w:rsidRPr="005E6A01">
        <w:rPr>
          <w:rFonts w:ascii="Times New Roman" w:eastAsia="Times New Roman" w:hAnsi="Times New Roman" w:cs="Times New Roman"/>
          <w:sz w:val="28"/>
          <w:highlight w:val="white"/>
        </w:rPr>
        <w:t xml:space="preserve">- </w:t>
      </w:r>
      <w:r w:rsidRPr="005E6A01">
        <w:rPr>
          <w:rFonts w:ascii="Times New Roman" w:eastAsia="Times New Roman" w:hAnsi="Times New Roman" w:cs="Times New Roman"/>
          <w:sz w:val="28"/>
          <w:highlight w:val="white"/>
          <w:lang w:val="vi-VN"/>
        </w:rPr>
        <w:t>Trong kỳ, phát sinh nhiều vụ việc đông người kiến nghị</w:t>
      </w:r>
      <w:r w:rsidRPr="005E6A01">
        <w:rPr>
          <w:rFonts w:ascii="Times New Roman" w:eastAsia="Times New Roman" w:hAnsi="Times New Roman" w:cs="Times New Roman"/>
          <w:sz w:val="28"/>
          <w:highlight w:val="white"/>
        </w:rPr>
        <w:t xml:space="preserve"> </w:t>
      </w:r>
      <w:r w:rsidRPr="005E6A01">
        <w:rPr>
          <w:rFonts w:ascii="Times New Roman" w:eastAsia="Times New Roman" w:hAnsi="Times New Roman" w:cs="Times New Roman"/>
          <w:sz w:val="28"/>
          <w:highlight w:val="white"/>
          <w:lang w:val="vi-VN"/>
        </w:rPr>
        <w:t xml:space="preserve">liên quan đến chính sách bồi thường, hỗ trợ thiệt hại bởi sự cố môi trường biển. Tuy </w:t>
      </w:r>
      <w:r w:rsidRPr="005E6A01">
        <w:rPr>
          <w:rFonts w:ascii="Times New Roman" w:eastAsia="Times New Roman" w:hAnsi="Times New Roman" w:cs="Times New Roman"/>
          <w:sz w:val="28"/>
          <w:highlight w:val="white"/>
        </w:rPr>
        <w:t>vậy</w:t>
      </w:r>
      <w:r w:rsidRPr="005E6A01">
        <w:rPr>
          <w:rFonts w:ascii="Times New Roman" w:eastAsia="Times New Roman" w:hAnsi="Times New Roman" w:cs="Times New Roman"/>
          <w:sz w:val="28"/>
          <w:highlight w:val="white"/>
          <w:lang w:val="vi-VN"/>
        </w:rPr>
        <w:t xml:space="preserve">, do làm tốt công tác đối thoại, tiếp công dân để giải thích, hướng dẫn, vận động, thuyết phục các đoàn đông người </w:t>
      </w:r>
      <w:r w:rsidRPr="005E6A01">
        <w:rPr>
          <w:rFonts w:ascii="Times New Roman" w:eastAsia="Arial" w:hAnsi="Times New Roman" w:cs="Times New Roman"/>
          <w:sz w:val="28"/>
          <w:szCs w:val="28"/>
          <w:highlight w:val="white"/>
          <w:lang w:val="vi-VN"/>
        </w:rPr>
        <w:t>nên đã không xảy ra bức xúc, điểm nóng gây mất ổn định tình hình t</w:t>
      </w:r>
      <w:r w:rsidRPr="005E6A01">
        <w:rPr>
          <w:rFonts w:ascii="Times New Roman" w:eastAsia="Arial" w:hAnsi="Times New Roman" w:cs="Times New Roman"/>
          <w:sz w:val="28"/>
          <w:szCs w:val="28"/>
          <w:lang w:val="vi-VN"/>
        </w:rPr>
        <w:t>ại</w:t>
      </w:r>
      <w:r w:rsidRPr="005E6A01">
        <w:rPr>
          <w:rFonts w:ascii="Times New Roman" w:eastAsia="Arial" w:hAnsi="Times New Roman" w:cs="Times New Roman"/>
          <w:sz w:val="28"/>
          <w:szCs w:val="28"/>
        </w:rPr>
        <w:t xml:space="preserve"> </w:t>
      </w:r>
      <w:r w:rsidRPr="005E6A01">
        <w:rPr>
          <w:rFonts w:ascii="Times New Roman" w:eastAsia="Arial" w:hAnsi="Times New Roman" w:cs="Times New Roman"/>
          <w:sz w:val="28"/>
          <w:szCs w:val="28"/>
          <w:lang w:val="vi-VN"/>
        </w:rPr>
        <w:t>địa phương</w:t>
      </w:r>
      <w:r w:rsidRPr="005E6A01">
        <w:rPr>
          <w:rFonts w:ascii="Times New Roman" w:eastAsia="Arial" w:hAnsi="Times New Roman" w:cs="Times New Roman"/>
          <w:sz w:val="28"/>
          <w:szCs w:val="28"/>
          <w:highlight w:val="white"/>
          <w:lang w:val="vi-VN"/>
        </w:rPr>
        <w:t>.</w:t>
      </w:r>
    </w:p>
    <w:p w:rsidR="005E6A01" w:rsidRPr="005E6A01" w:rsidRDefault="005E6A01">
      <w:pPr>
        <w:spacing w:before="100" w:after="0" w:line="240" w:lineRule="auto"/>
        <w:ind w:firstLine="709"/>
        <w:jc w:val="both"/>
        <w:rPr>
          <w:rFonts w:ascii="Times New Roman" w:eastAsia="Arial" w:hAnsi="Times New Roman" w:cs="Times New Roman"/>
          <w:sz w:val="28"/>
          <w:szCs w:val="28"/>
          <w:lang w:val="nl-NL"/>
        </w:rPr>
        <w:pPrChange w:id="110" w:author="DELL" w:date="2018-11-28T16:08:00Z">
          <w:pPr>
            <w:spacing w:before="110" w:after="0" w:line="240" w:lineRule="auto"/>
            <w:ind w:firstLine="709"/>
            <w:jc w:val="both"/>
          </w:pPr>
        </w:pPrChange>
      </w:pPr>
      <w:r w:rsidRPr="005E6A01">
        <w:rPr>
          <w:rFonts w:ascii="Times New Roman" w:eastAsia="Arial" w:hAnsi="Times New Roman" w:cs="Times New Roman"/>
          <w:sz w:val="28"/>
        </w:rPr>
        <w:t xml:space="preserve">- </w:t>
      </w:r>
      <w:r w:rsidRPr="005E6A01">
        <w:rPr>
          <w:rFonts w:ascii="Times New Roman" w:eastAsia="Arial" w:hAnsi="Times New Roman" w:cs="Times New Roman"/>
          <w:sz w:val="28"/>
          <w:lang w:val="vi-VN"/>
        </w:rPr>
        <w:t xml:space="preserve">Công tác tuyên truyền giáo dục pháp luật về PCTN gắn với </w:t>
      </w:r>
      <w:r w:rsidRPr="005E6A01">
        <w:rPr>
          <w:rFonts w:ascii="Times New Roman" w:eastAsia="Arial" w:hAnsi="Times New Roman" w:cs="Times New Roman"/>
          <w:sz w:val="28"/>
        </w:rPr>
        <w:t xml:space="preserve">việc </w:t>
      </w:r>
      <w:r w:rsidRPr="005E6A01">
        <w:rPr>
          <w:rFonts w:ascii="Times New Roman" w:eastAsia="Arial" w:hAnsi="Times New Roman" w:cs="Times New Roman"/>
          <w:sz w:val="28"/>
          <w:lang w:val="vi-VN"/>
        </w:rPr>
        <w:t>“Học tập và làm theo tấm gương đạo đức Hồ Chí Minh” được đẩy mạnh; việc rà soát, bổ sung, xây dựng thể chế, thực hiện các biện pháp phòng ngừa, k</w:t>
      </w:r>
      <w:r w:rsidRPr="005E6A01">
        <w:rPr>
          <w:rFonts w:ascii="Times New Roman" w:eastAsia="Arial" w:hAnsi="Times New Roman" w:cs="Times New Roman"/>
          <w:sz w:val="28"/>
          <w:szCs w:val="28"/>
          <w:lang w:val="nl-NL"/>
        </w:rPr>
        <w:t>ê khai tài sản và thu nhập</w:t>
      </w:r>
      <w:r w:rsidRPr="005E6A01">
        <w:rPr>
          <w:rFonts w:ascii="Times New Roman" w:eastAsia="Arial" w:hAnsi="Times New Roman" w:cs="Times New Roman"/>
          <w:sz w:val="28"/>
          <w:lang w:val="vi-VN"/>
        </w:rPr>
        <w:t xml:space="preserve"> được chú trọng</w:t>
      </w:r>
      <w:r w:rsidRPr="005E6A01">
        <w:rPr>
          <w:rFonts w:ascii="Times New Roman" w:eastAsia="Arial" w:hAnsi="Times New Roman" w:cs="Times New Roman"/>
          <w:sz w:val="28"/>
        </w:rPr>
        <w:t>;</w:t>
      </w:r>
      <w:r w:rsidRPr="005E6A01">
        <w:rPr>
          <w:rFonts w:ascii="Times New Roman" w:eastAsia="Arial" w:hAnsi="Times New Roman" w:cs="Times New Roman"/>
          <w:sz w:val="28"/>
          <w:szCs w:val="28"/>
          <w:lang w:val="nl-NL"/>
        </w:rPr>
        <w:t xml:space="preserve"> công </w:t>
      </w:r>
      <w:r w:rsidRPr="005E6A01">
        <w:rPr>
          <w:rFonts w:ascii="Times New Roman" w:eastAsia="Arial" w:hAnsi="Times New Roman" w:cs="Times New Roman"/>
          <w:sz w:val="28"/>
          <w:lang w:val="sq-AL"/>
        </w:rPr>
        <w:t>tác thanh tra, kiểm tra, chuyển hồ sơ có dấu hiệu hành vi tham nhũng, lãng phí được tăng cường. Nhiều nhiệm vụ trọng tâm của công tác PCTN được chỉ đạo quyết liệt, tập trung</w:t>
      </w:r>
      <w:r w:rsidRPr="005E6A01">
        <w:rPr>
          <w:rFonts w:ascii="Times New Roman" w:eastAsia="Arial" w:hAnsi="Times New Roman" w:cs="Times New Roman"/>
          <w:sz w:val="28"/>
          <w:vertAlign w:val="superscript"/>
          <w:lang w:val="sq-AL"/>
        </w:rPr>
        <w:t>(</w:t>
      </w:r>
      <w:r w:rsidRPr="005E6A01">
        <w:rPr>
          <w:rFonts w:ascii="Times New Roman" w:eastAsia="Arial" w:hAnsi="Times New Roman" w:cs="Times New Roman"/>
          <w:sz w:val="28"/>
          <w:vertAlign w:val="superscript"/>
          <w:lang w:val="sq-AL"/>
        </w:rPr>
        <w:footnoteReference w:id="19"/>
      </w:r>
      <w:r w:rsidRPr="005E6A01">
        <w:rPr>
          <w:rFonts w:ascii="Times New Roman" w:eastAsia="Arial" w:hAnsi="Times New Roman" w:cs="Times New Roman"/>
          <w:sz w:val="28"/>
          <w:vertAlign w:val="superscript"/>
          <w:lang w:val="sq-AL"/>
        </w:rPr>
        <w:t>)</w:t>
      </w:r>
      <w:r w:rsidRPr="005E6A01">
        <w:rPr>
          <w:rFonts w:ascii="Times New Roman" w:eastAsia="Arial" w:hAnsi="Times New Roman" w:cs="Times New Roman"/>
          <w:sz w:val="28"/>
          <w:lang w:val="sq-AL"/>
        </w:rPr>
        <w:t xml:space="preserve">. </w:t>
      </w:r>
    </w:p>
    <w:p w:rsidR="005E6A01" w:rsidRPr="005E6A01" w:rsidRDefault="005E6A01">
      <w:pPr>
        <w:spacing w:before="100" w:after="0" w:line="240" w:lineRule="auto"/>
        <w:ind w:firstLine="709"/>
        <w:jc w:val="both"/>
        <w:rPr>
          <w:rFonts w:ascii="Times New Roman" w:eastAsia="Times New Roman" w:hAnsi="Times New Roman" w:cs="Times New Roman"/>
          <w:i/>
          <w:sz w:val="28"/>
          <w:szCs w:val="28"/>
          <w:lang w:val="vi-VN"/>
        </w:rPr>
        <w:pPrChange w:id="111" w:author="DELL" w:date="2018-11-28T16:08:00Z">
          <w:pPr>
            <w:spacing w:before="110" w:after="0" w:line="240" w:lineRule="auto"/>
            <w:ind w:firstLine="709"/>
            <w:jc w:val="both"/>
          </w:pPr>
        </w:pPrChange>
      </w:pPr>
      <w:r w:rsidRPr="005E6A01">
        <w:rPr>
          <w:rFonts w:ascii="Times New Roman" w:eastAsia="Times New Roman" w:hAnsi="Times New Roman" w:cs="Times New Roman"/>
          <w:i/>
          <w:sz w:val="28"/>
          <w:szCs w:val="28"/>
          <w:lang w:val="vi-VN"/>
        </w:rPr>
        <w:t>1.2. Hạn chế khuyết điểm</w:t>
      </w:r>
    </w:p>
    <w:p w:rsidR="005E6A01" w:rsidRPr="005E6A01" w:rsidRDefault="005E6A01">
      <w:pPr>
        <w:spacing w:before="100" w:after="0" w:line="240" w:lineRule="auto"/>
        <w:ind w:firstLine="709"/>
        <w:jc w:val="both"/>
        <w:rPr>
          <w:rFonts w:ascii="Times New Roman" w:eastAsia="Arial" w:hAnsi="Times New Roman" w:cs="Times New Roman"/>
          <w:sz w:val="28"/>
          <w:szCs w:val="28"/>
        </w:rPr>
        <w:pPrChange w:id="112" w:author="DELL" w:date="2018-11-28T16:08:00Z">
          <w:pPr>
            <w:spacing w:before="110" w:after="0" w:line="240" w:lineRule="auto"/>
            <w:ind w:firstLine="709"/>
            <w:jc w:val="both"/>
          </w:pPr>
        </w:pPrChange>
      </w:pPr>
      <w:r w:rsidRPr="005E6A01">
        <w:rPr>
          <w:rFonts w:ascii="Times New Roman" w:eastAsia="Arial" w:hAnsi="Times New Roman" w:cs="Times New Roman"/>
          <w:sz w:val="28"/>
          <w:szCs w:val="28"/>
          <w:lang w:val="vi-VN"/>
        </w:rPr>
        <w:t xml:space="preserve">- Công tác quản lý nhà nước trên một số lĩnh vực, một số nơi, trong một số thời điểm còn một số tồn tại, để xảy ra sai phạm, khuyết điểm. </w:t>
      </w:r>
    </w:p>
    <w:p w:rsidR="005E6A01" w:rsidRPr="005E6A01" w:rsidRDefault="005E6A01">
      <w:pPr>
        <w:spacing w:before="100" w:after="0" w:line="240" w:lineRule="auto"/>
        <w:ind w:firstLine="709"/>
        <w:jc w:val="both"/>
        <w:rPr>
          <w:rFonts w:ascii="Times New Roman" w:eastAsia="Arial" w:hAnsi="Times New Roman" w:cs="Times New Roman"/>
          <w:sz w:val="28"/>
          <w:szCs w:val="28"/>
          <w:highlight w:val="white"/>
          <w:lang w:val="vi-VN"/>
        </w:rPr>
        <w:pPrChange w:id="113" w:author="DELL" w:date="2018-11-28T16:08:00Z">
          <w:pPr>
            <w:spacing w:before="110" w:after="0" w:line="240" w:lineRule="auto"/>
            <w:ind w:firstLine="709"/>
            <w:jc w:val="both"/>
          </w:pPr>
        </w:pPrChange>
      </w:pPr>
      <w:r w:rsidRPr="005E6A01">
        <w:rPr>
          <w:rFonts w:ascii="Times New Roman" w:eastAsia="Arial" w:hAnsi="Times New Roman" w:cs="Times New Roman"/>
          <w:sz w:val="28"/>
          <w:szCs w:val="28"/>
        </w:rPr>
        <w:t xml:space="preserve">- </w:t>
      </w:r>
      <w:r w:rsidRPr="005E6A01">
        <w:rPr>
          <w:rFonts w:ascii="Times New Roman" w:eastAsia="Arial" w:hAnsi="Times New Roman" w:cs="Times New Roman"/>
          <w:sz w:val="28"/>
          <w:szCs w:val="28"/>
          <w:highlight w:val="white"/>
          <w:lang w:val="vi-VN"/>
        </w:rPr>
        <w:t>Công tác quản lý nhà nước về tiếp công dân, giải quyết KNTC ở một số địa phương chưa được quan tâm đúng mức; công tác dự báo, theo dõi nắm bắt vụ việc phát sinh để kịp thời có giải pháp giải quyết vụ việc dứt điểm tại cơ sở chưa sâu sát, thường xuyên.</w:t>
      </w:r>
    </w:p>
    <w:p w:rsidR="005E6A01" w:rsidRPr="005E6A01" w:rsidRDefault="005E6A01">
      <w:pPr>
        <w:spacing w:before="100" w:after="0" w:line="240" w:lineRule="auto"/>
        <w:ind w:firstLine="709"/>
        <w:jc w:val="both"/>
        <w:rPr>
          <w:rFonts w:ascii="Times New Roman" w:eastAsia="Arial" w:hAnsi="Times New Roman" w:cs="Times New Roman"/>
          <w:sz w:val="28"/>
          <w:szCs w:val="28"/>
          <w:highlight w:val="white"/>
          <w:lang w:val="vi-VN"/>
        </w:rPr>
        <w:pPrChange w:id="114" w:author="DELL" w:date="2018-11-28T16:08:00Z">
          <w:pPr>
            <w:spacing w:before="110" w:after="0" w:line="240" w:lineRule="auto"/>
            <w:ind w:firstLine="709"/>
            <w:jc w:val="both"/>
          </w:pPr>
        </w:pPrChange>
      </w:pPr>
      <w:r w:rsidRPr="005E6A01">
        <w:rPr>
          <w:rFonts w:ascii="Times New Roman" w:eastAsia="Arial" w:hAnsi="Times New Roman" w:cs="Times New Roman"/>
          <w:sz w:val="28"/>
          <w:szCs w:val="28"/>
          <w:highlight w:val="white"/>
          <w:lang w:val="vi-VN"/>
        </w:rPr>
        <w:t>- Việc th</w:t>
      </w:r>
      <w:r w:rsidRPr="005E6A01">
        <w:rPr>
          <w:rFonts w:ascii="Times New Roman" w:eastAsia="Arial" w:hAnsi="Times New Roman" w:cs="Times New Roman"/>
          <w:sz w:val="28"/>
          <w:szCs w:val="28"/>
          <w:lang w:val="vi-VN"/>
        </w:rPr>
        <w:t xml:space="preserve">ụ lý, </w:t>
      </w:r>
      <w:r w:rsidRPr="005E6A01">
        <w:rPr>
          <w:rFonts w:ascii="Times New Roman" w:eastAsia="Arial" w:hAnsi="Times New Roman" w:cs="Times New Roman"/>
          <w:sz w:val="28"/>
          <w:szCs w:val="28"/>
          <w:highlight w:val="white"/>
          <w:lang w:val="vi-VN"/>
        </w:rPr>
        <w:t>tổ chức kiểm tra xác minh, giải quyết KNTC đối với một số vụ việc còn kéo dài;</w:t>
      </w:r>
      <w:r w:rsidRPr="005E6A01">
        <w:rPr>
          <w:rFonts w:ascii="Times New Roman" w:eastAsia="Arial" w:hAnsi="Times New Roman" w:cs="Times New Roman"/>
          <w:sz w:val="28"/>
          <w:szCs w:val="28"/>
        </w:rPr>
        <w:t xml:space="preserve"> m</w:t>
      </w:r>
      <w:r w:rsidRPr="005E6A01">
        <w:rPr>
          <w:rFonts w:ascii="Times New Roman" w:eastAsia="Arial" w:hAnsi="Times New Roman" w:cs="Times New Roman"/>
          <w:sz w:val="28"/>
          <w:szCs w:val="28"/>
          <w:lang w:val="vi-VN"/>
        </w:rPr>
        <w:t xml:space="preserve">ột số vụ việc đã giải quyết hết thẩm quyền nhưng công dân vẫn cố tình khiếu kiện ra các cơ quan </w:t>
      </w:r>
      <w:r w:rsidRPr="005E6A01">
        <w:rPr>
          <w:rFonts w:ascii="Times New Roman" w:eastAsia="Arial" w:hAnsi="Times New Roman" w:cs="Times New Roman"/>
          <w:sz w:val="28"/>
          <w:szCs w:val="28"/>
        </w:rPr>
        <w:t>T</w:t>
      </w:r>
      <w:r w:rsidRPr="005E6A01">
        <w:rPr>
          <w:rFonts w:ascii="Times New Roman" w:eastAsia="Arial" w:hAnsi="Times New Roman" w:cs="Times New Roman"/>
          <w:sz w:val="28"/>
          <w:szCs w:val="28"/>
          <w:lang w:val="vi-VN"/>
        </w:rPr>
        <w:t>rung ương gây mất ổn định tình hình.</w:t>
      </w:r>
    </w:p>
    <w:p w:rsidR="005E6A01" w:rsidRPr="005E6A01" w:rsidRDefault="005E6A01">
      <w:pPr>
        <w:spacing w:before="100" w:after="0" w:line="240" w:lineRule="auto"/>
        <w:ind w:firstLine="709"/>
        <w:jc w:val="both"/>
        <w:rPr>
          <w:rFonts w:ascii="Times New Roman" w:eastAsia="Arial" w:hAnsi="Times New Roman" w:cs="Times New Roman"/>
          <w:sz w:val="28"/>
          <w:szCs w:val="28"/>
          <w:highlight w:val="white"/>
          <w:lang w:val="vi-VN"/>
        </w:rPr>
        <w:pPrChange w:id="115" w:author="DELL" w:date="2018-11-28T16:08:00Z">
          <w:pPr>
            <w:spacing w:before="110" w:after="0" w:line="240" w:lineRule="auto"/>
            <w:ind w:firstLine="709"/>
            <w:jc w:val="both"/>
          </w:pPr>
        </w:pPrChange>
      </w:pPr>
      <w:r w:rsidRPr="005E6A01">
        <w:rPr>
          <w:rFonts w:ascii="Times New Roman" w:eastAsia="Arial" w:hAnsi="Times New Roman" w:cs="Times New Roman"/>
          <w:sz w:val="28"/>
          <w:szCs w:val="28"/>
          <w:highlight w:val="white"/>
          <w:lang w:val="vi-VN"/>
        </w:rPr>
        <w:t>- Công tác tuyên truyền, phổ biến, giáo dục pháp luật về KNTC ch</w:t>
      </w:r>
      <w:r w:rsidRPr="005E6A01">
        <w:rPr>
          <w:rFonts w:ascii="Times New Roman" w:eastAsia="Arial" w:hAnsi="Times New Roman" w:cs="Times New Roman"/>
          <w:sz w:val="28"/>
          <w:szCs w:val="28"/>
          <w:lang w:val="vi-VN"/>
        </w:rPr>
        <w:t>ưa sâu rộng</w:t>
      </w:r>
      <w:r w:rsidRPr="005E6A01">
        <w:rPr>
          <w:rFonts w:ascii="Times New Roman" w:eastAsia="Arial" w:hAnsi="Times New Roman" w:cs="Times New Roman"/>
          <w:sz w:val="28"/>
          <w:szCs w:val="28"/>
          <w:highlight w:val="white"/>
          <w:lang w:val="vi-VN"/>
        </w:rPr>
        <w:t xml:space="preserve">. Một số đơn vị chưa </w:t>
      </w:r>
      <w:r w:rsidRPr="005E6A01">
        <w:rPr>
          <w:rFonts w:ascii="Times New Roman" w:eastAsia="Arial" w:hAnsi="Times New Roman" w:cs="Times New Roman"/>
          <w:sz w:val="28"/>
          <w:szCs w:val="28"/>
          <w:lang w:val="vi-VN"/>
        </w:rPr>
        <w:t>làm</w:t>
      </w:r>
      <w:r w:rsidRPr="005E6A01">
        <w:rPr>
          <w:rFonts w:ascii="Times New Roman" w:eastAsia="Arial" w:hAnsi="Times New Roman" w:cs="Times New Roman"/>
          <w:sz w:val="28"/>
          <w:szCs w:val="28"/>
        </w:rPr>
        <w:t xml:space="preserve"> </w:t>
      </w:r>
      <w:r w:rsidRPr="005E6A01">
        <w:rPr>
          <w:rFonts w:ascii="Times New Roman" w:eastAsia="Arial" w:hAnsi="Times New Roman" w:cs="Times New Roman"/>
          <w:sz w:val="28"/>
          <w:szCs w:val="28"/>
          <w:highlight w:val="white"/>
          <w:lang w:val="vi-VN"/>
        </w:rPr>
        <w:t xml:space="preserve">tốt công tác thanh tra trách nhiệm thực hiện pháp luật về tiếp </w:t>
      </w:r>
      <w:r w:rsidRPr="005E6A01">
        <w:rPr>
          <w:rFonts w:ascii="Times New Roman" w:eastAsia="Arial" w:hAnsi="Times New Roman" w:cs="Times New Roman"/>
          <w:sz w:val="28"/>
          <w:szCs w:val="28"/>
          <w:highlight w:val="white"/>
        </w:rPr>
        <w:t xml:space="preserve">công </w:t>
      </w:r>
      <w:r w:rsidRPr="005E6A01">
        <w:rPr>
          <w:rFonts w:ascii="Times New Roman" w:eastAsia="Arial" w:hAnsi="Times New Roman" w:cs="Times New Roman"/>
          <w:sz w:val="28"/>
          <w:szCs w:val="28"/>
          <w:highlight w:val="white"/>
          <w:lang w:val="vi-VN"/>
        </w:rPr>
        <w:t>dân</w:t>
      </w:r>
      <w:r w:rsidRPr="005E6A01">
        <w:rPr>
          <w:rFonts w:ascii="Times New Roman" w:eastAsia="Arial" w:hAnsi="Times New Roman" w:cs="Times New Roman"/>
          <w:sz w:val="28"/>
          <w:szCs w:val="28"/>
          <w:highlight w:val="white"/>
        </w:rPr>
        <w:t xml:space="preserve">, giải quyết </w:t>
      </w:r>
      <w:r w:rsidRPr="005E6A01">
        <w:rPr>
          <w:rFonts w:ascii="Times New Roman" w:eastAsia="Arial" w:hAnsi="Times New Roman" w:cs="Times New Roman"/>
          <w:sz w:val="28"/>
          <w:szCs w:val="28"/>
          <w:highlight w:val="white"/>
          <w:lang w:val="vi-VN"/>
        </w:rPr>
        <w:t>KNTC n</w:t>
      </w:r>
      <w:r w:rsidRPr="005E6A01">
        <w:rPr>
          <w:rFonts w:ascii="Times New Roman" w:eastAsia="Arial" w:hAnsi="Times New Roman" w:cs="Times New Roman"/>
          <w:sz w:val="28"/>
          <w:szCs w:val="28"/>
          <w:lang w:val="vi-VN"/>
        </w:rPr>
        <w:t xml:space="preserve">ên chưa </w:t>
      </w:r>
      <w:r w:rsidRPr="005E6A01">
        <w:rPr>
          <w:rFonts w:ascii="Times New Roman" w:eastAsia="Arial" w:hAnsi="Times New Roman" w:cs="Times New Roman"/>
          <w:sz w:val="28"/>
          <w:szCs w:val="28"/>
          <w:highlight w:val="white"/>
          <w:lang w:val="vi-VN"/>
        </w:rPr>
        <w:t>kịp thời khắc phục, chấn chỉnh, nâng cao chất lượng công tác tiếp công dân, giải quyết KNTC.</w:t>
      </w:r>
    </w:p>
    <w:p w:rsidR="005E6A01" w:rsidRPr="005E6A01" w:rsidRDefault="005E6A01">
      <w:pPr>
        <w:spacing w:before="100" w:after="0" w:line="240" w:lineRule="auto"/>
        <w:ind w:firstLine="709"/>
        <w:jc w:val="both"/>
        <w:rPr>
          <w:rFonts w:ascii="Times New Roman" w:eastAsia="Arial" w:hAnsi="Times New Roman" w:cs="Times New Roman"/>
          <w:sz w:val="28"/>
          <w:lang w:val="de-DE"/>
        </w:rPr>
        <w:pPrChange w:id="116" w:author="DELL" w:date="2018-11-28T16:08:00Z">
          <w:pPr>
            <w:spacing w:before="110" w:after="0" w:line="240" w:lineRule="auto"/>
            <w:ind w:firstLine="709"/>
            <w:jc w:val="both"/>
          </w:pPr>
        </w:pPrChange>
      </w:pPr>
      <w:r w:rsidRPr="005E6A01">
        <w:rPr>
          <w:rFonts w:ascii="Times New Roman" w:eastAsia="Arial" w:hAnsi="Times New Roman" w:cs="Times New Roman"/>
          <w:sz w:val="28"/>
          <w:lang w:val="vi-VN"/>
        </w:rPr>
        <w:t xml:space="preserve">- </w:t>
      </w:r>
      <w:r w:rsidRPr="005E6A01">
        <w:rPr>
          <w:rFonts w:ascii="Times New Roman" w:eastAsia="Arial" w:hAnsi="Times New Roman" w:cs="Times New Roman"/>
          <w:sz w:val="28"/>
          <w:lang w:val="de-DE"/>
        </w:rPr>
        <w:t>C</w:t>
      </w:r>
      <w:r w:rsidRPr="005E6A01">
        <w:rPr>
          <w:rFonts w:ascii="Times New Roman" w:eastAsia="Arial" w:hAnsi="Times New Roman" w:cs="Times New Roman"/>
          <w:sz w:val="28"/>
          <w:lang w:val="vi-VN"/>
        </w:rPr>
        <w:t xml:space="preserve">hưa huy động được sức mạnh của cả hệ thống chính trị trong </w:t>
      </w:r>
      <w:r w:rsidRPr="005E6A01">
        <w:rPr>
          <w:rFonts w:ascii="Times New Roman" w:eastAsia="Arial" w:hAnsi="Times New Roman" w:cs="Times New Roman"/>
          <w:sz w:val="28"/>
        </w:rPr>
        <w:t>thực hiện nhiệm vụ</w:t>
      </w:r>
      <w:r w:rsidRPr="005E6A01">
        <w:rPr>
          <w:rFonts w:ascii="Times New Roman" w:eastAsia="Arial" w:hAnsi="Times New Roman" w:cs="Times New Roman"/>
          <w:sz w:val="28"/>
          <w:lang w:val="vi-VN"/>
        </w:rPr>
        <w:t xml:space="preserve"> PCTN</w:t>
      </w:r>
      <w:r w:rsidRPr="005E6A01">
        <w:rPr>
          <w:rFonts w:ascii="Times New Roman" w:eastAsia="Arial" w:hAnsi="Times New Roman" w:cs="Times New Roman"/>
          <w:sz w:val="28"/>
        </w:rPr>
        <w:t>;</w:t>
      </w:r>
      <w:r w:rsidRPr="005E6A01">
        <w:rPr>
          <w:rFonts w:ascii="Times New Roman" w:eastAsia="Arial" w:hAnsi="Times New Roman" w:cs="Times New Roman"/>
          <w:sz w:val="28"/>
          <w:lang w:val="vi-VN"/>
        </w:rPr>
        <w:t xml:space="preserve"> việc thực hiện chế độ thông tin</w:t>
      </w:r>
      <w:r w:rsidRPr="005E6A01">
        <w:rPr>
          <w:rFonts w:ascii="Times New Roman" w:eastAsia="Arial" w:hAnsi="Times New Roman" w:cs="Times New Roman"/>
          <w:sz w:val="28"/>
        </w:rPr>
        <w:t>,</w:t>
      </w:r>
      <w:r w:rsidRPr="005E6A01">
        <w:rPr>
          <w:rFonts w:ascii="Times New Roman" w:eastAsia="Arial" w:hAnsi="Times New Roman" w:cs="Times New Roman"/>
          <w:sz w:val="28"/>
          <w:lang w:val="vi-VN"/>
        </w:rPr>
        <w:t xml:space="preserve"> báo cáo về PCTN của nhiều cơ quan, đơn vị </w:t>
      </w:r>
      <w:r w:rsidRPr="005E6A01">
        <w:rPr>
          <w:rFonts w:ascii="Times New Roman" w:eastAsia="Arial" w:hAnsi="Times New Roman" w:cs="Times New Roman"/>
          <w:sz w:val="28"/>
        </w:rPr>
        <w:t xml:space="preserve">còn chậm, chất lượng một số báo cáo còn hạn chế. </w:t>
      </w:r>
    </w:p>
    <w:p w:rsidR="005E6A01" w:rsidRPr="005E6A01" w:rsidRDefault="005E6A01">
      <w:pPr>
        <w:spacing w:before="100" w:after="0" w:line="240" w:lineRule="auto"/>
        <w:ind w:firstLine="709"/>
        <w:jc w:val="both"/>
        <w:rPr>
          <w:rFonts w:ascii="Times New Roman" w:eastAsia="Arial" w:hAnsi="Times New Roman" w:cs="Times New Roman"/>
          <w:sz w:val="28"/>
        </w:rPr>
        <w:pPrChange w:id="117" w:author="DELL" w:date="2018-11-28T16:08:00Z">
          <w:pPr>
            <w:spacing w:before="110" w:after="0" w:line="240" w:lineRule="auto"/>
            <w:ind w:firstLine="709"/>
            <w:jc w:val="both"/>
          </w:pPr>
        </w:pPrChange>
      </w:pPr>
      <w:r w:rsidRPr="005E6A01">
        <w:rPr>
          <w:rFonts w:ascii="Times New Roman" w:eastAsia="Arial" w:hAnsi="Times New Roman" w:cs="Times New Roman"/>
          <w:sz w:val="28"/>
          <w:lang w:val="de-DE"/>
        </w:rPr>
        <w:t xml:space="preserve">- </w:t>
      </w:r>
      <w:r w:rsidRPr="005E6A01">
        <w:rPr>
          <w:rFonts w:ascii="Times New Roman" w:eastAsia="Arial" w:hAnsi="Times New Roman" w:cs="Times New Roman"/>
          <w:sz w:val="28"/>
        </w:rPr>
        <w:t xml:space="preserve">Việc chuyển đổi vị trí công tác của cán bộ, công chức, viên chức gặp khó khăn, nhất là với các ngành, lĩnh vực có tính chất đặc thù hoặc </w:t>
      </w:r>
      <w:r w:rsidRPr="005E6A01">
        <w:rPr>
          <w:rFonts w:ascii="Times New Roman" w:eastAsia="Arial" w:hAnsi="Times New Roman" w:cs="Times New Roman"/>
          <w:sz w:val="28"/>
          <w:lang w:val="vi-VN"/>
        </w:rPr>
        <w:t>vị trí công việc đòi hỏi trình độ chuyên môn, kỹ thuật cao</w:t>
      </w:r>
      <w:r w:rsidRPr="005E6A01">
        <w:rPr>
          <w:rFonts w:ascii="Times New Roman" w:eastAsia="Arial" w:hAnsi="Times New Roman" w:cs="Times New Roman"/>
          <w:sz w:val="28"/>
        </w:rPr>
        <w:t xml:space="preserve">, do </w:t>
      </w:r>
      <w:r w:rsidRPr="005E6A01">
        <w:rPr>
          <w:rFonts w:ascii="Times New Roman" w:eastAsia="Arial" w:hAnsi="Times New Roman" w:cs="Times New Roman"/>
          <w:sz w:val="28"/>
          <w:lang w:val="vi-VN"/>
        </w:rPr>
        <w:t>thời gian chuyển đổi theo quy định ngắn (quy định 03 năm phải chuyển đổi)</w:t>
      </w:r>
      <w:r w:rsidRPr="005E6A01">
        <w:rPr>
          <w:rFonts w:ascii="Times New Roman" w:eastAsia="Arial" w:hAnsi="Times New Roman" w:cs="Times New Roman"/>
          <w:sz w:val="28"/>
        </w:rPr>
        <w:t xml:space="preserve"> và </w:t>
      </w:r>
      <w:r w:rsidRPr="005E6A01">
        <w:rPr>
          <w:rFonts w:ascii="Times New Roman" w:eastAsia="Arial" w:hAnsi="Times New Roman" w:cs="Times New Roman"/>
          <w:sz w:val="28"/>
          <w:lang w:val="vi-VN"/>
        </w:rPr>
        <w:t>yêu cầu</w:t>
      </w:r>
      <w:r w:rsidRPr="005E6A01">
        <w:rPr>
          <w:rFonts w:ascii="Times New Roman" w:eastAsia="Arial" w:hAnsi="Times New Roman" w:cs="Times New Roman"/>
          <w:sz w:val="28"/>
        </w:rPr>
        <w:t xml:space="preserve"> chuyên nghiệp hóa, chuyên môn hóa lĩnh vực, vị trí công tác cụ thể. </w:t>
      </w:r>
    </w:p>
    <w:p w:rsidR="005E6A01" w:rsidRPr="005E6A01" w:rsidRDefault="005E6A01">
      <w:pPr>
        <w:autoSpaceDE w:val="0"/>
        <w:autoSpaceDN w:val="0"/>
        <w:adjustRightInd w:val="0"/>
        <w:spacing w:before="120" w:after="0" w:line="240" w:lineRule="auto"/>
        <w:ind w:firstLine="709"/>
        <w:jc w:val="both"/>
        <w:rPr>
          <w:rFonts w:ascii="Times New Roman" w:eastAsia="Arial" w:hAnsi="Times New Roman" w:cs="Times New Roman"/>
          <w:b/>
          <w:sz w:val="28"/>
          <w:szCs w:val="28"/>
          <w:lang w:val="vi-VN"/>
        </w:rPr>
      </w:pPr>
      <w:r w:rsidRPr="005E6A01">
        <w:rPr>
          <w:rFonts w:ascii="Times New Roman" w:eastAsia="Arial" w:hAnsi="Times New Roman" w:cs="Times New Roman"/>
          <w:b/>
          <w:sz w:val="28"/>
          <w:szCs w:val="28"/>
          <w:lang w:val="vi-VN"/>
        </w:rPr>
        <w:t>2. Nguyên nhân của những tồn tại, hạn chế</w:t>
      </w:r>
    </w:p>
    <w:p w:rsidR="005E6A01" w:rsidRPr="005E6A01" w:rsidRDefault="005E6A01">
      <w:pPr>
        <w:tabs>
          <w:tab w:val="left" w:pos="567"/>
          <w:tab w:val="left" w:pos="709"/>
          <w:tab w:val="left" w:pos="851"/>
        </w:tabs>
        <w:spacing w:before="120" w:after="0" w:line="240" w:lineRule="auto"/>
        <w:ind w:firstLine="709"/>
        <w:jc w:val="both"/>
        <w:rPr>
          <w:rFonts w:ascii="Times New Roman" w:eastAsia="Times New Roman" w:hAnsi="Times New Roman" w:cs="Times New Roman"/>
          <w:i/>
          <w:sz w:val="28"/>
          <w:highlight w:val="white"/>
          <w:lang w:val="pt-BR"/>
        </w:rPr>
      </w:pPr>
      <w:r w:rsidRPr="005E6A01">
        <w:rPr>
          <w:rFonts w:ascii="Times New Roman" w:eastAsia="Times New Roman" w:hAnsi="Times New Roman" w:cs="Times New Roman"/>
          <w:i/>
          <w:sz w:val="28"/>
          <w:highlight w:val="white"/>
          <w:lang w:val="pt-BR"/>
        </w:rPr>
        <w:t xml:space="preserve">2.1. Nguyên nhân khách quan   </w:t>
      </w:r>
    </w:p>
    <w:p w:rsidR="005E6A01" w:rsidRPr="005E6A01" w:rsidRDefault="005E6A01">
      <w:pPr>
        <w:autoSpaceDE w:val="0"/>
        <w:autoSpaceDN w:val="0"/>
        <w:adjustRightInd w:val="0"/>
        <w:spacing w:before="120" w:after="0" w:line="240" w:lineRule="auto"/>
        <w:ind w:firstLine="709"/>
        <w:jc w:val="both"/>
        <w:rPr>
          <w:rFonts w:ascii="Times New Roman" w:eastAsia="Arial" w:hAnsi="Times New Roman" w:cs="Times New Roman"/>
          <w:sz w:val="28"/>
          <w:szCs w:val="28"/>
          <w:lang w:val="vi-VN"/>
        </w:rPr>
      </w:pPr>
      <w:r w:rsidRPr="005E6A01">
        <w:rPr>
          <w:rFonts w:ascii="Times New Roman" w:eastAsia="Arial" w:hAnsi="Times New Roman" w:cs="Times New Roman"/>
          <w:sz w:val="28"/>
          <w:szCs w:val="28"/>
          <w:lang w:val="vi-VN"/>
        </w:rPr>
        <w:t xml:space="preserve">- Hệ thống pháp luật, chế độ chính sách (nhất là trong lĩnh vực quản lý đất đai, bồi thường giải phóng mặt bằng) chưa đồng bộ, thay đổi qua các thời kỳ, có những bất cập nhất định làm ảnh hưởng đến quyền lợi chính đáng của người dân. Việc quản lý đất đai </w:t>
      </w:r>
      <w:r w:rsidRPr="005E6A01">
        <w:rPr>
          <w:rFonts w:ascii="Times New Roman" w:eastAsia="Arial" w:hAnsi="Times New Roman" w:cs="Times New Roman"/>
          <w:sz w:val="28"/>
          <w:szCs w:val="28"/>
        </w:rPr>
        <w:t>có những</w:t>
      </w:r>
      <w:r w:rsidRPr="005E6A01">
        <w:rPr>
          <w:rFonts w:ascii="Times New Roman" w:eastAsia="Arial" w:hAnsi="Times New Roman" w:cs="Times New Roman"/>
          <w:sz w:val="28"/>
          <w:szCs w:val="28"/>
          <w:lang w:val="vi-VN"/>
        </w:rPr>
        <w:t xml:space="preserve"> tồn tại, hạn chế trong một thời gian dài nên các vụ việc khiếu kiện về đất đai do lịch sử để lại rất khó giải quyết. </w:t>
      </w:r>
    </w:p>
    <w:p w:rsidR="005E6A01" w:rsidRPr="005E6A01" w:rsidRDefault="005E6A01">
      <w:pPr>
        <w:autoSpaceDE w:val="0"/>
        <w:autoSpaceDN w:val="0"/>
        <w:adjustRightInd w:val="0"/>
        <w:spacing w:before="120" w:after="0" w:line="240" w:lineRule="auto"/>
        <w:ind w:firstLine="709"/>
        <w:jc w:val="both"/>
        <w:rPr>
          <w:rFonts w:ascii="Times New Roman" w:eastAsia="Arial" w:hAnsi="Times New Roman" w:cs="Times New Roman"/>
          <w:sz w:val="28"/>
          <w:szCs w:val="28"/>
          <w:lang w:val="vi-VN"/>
        </w:rPr>
      </w:pPr>
      <w:r w:rsidRPr="005E6A01">
        <w:rPr>
          <w:rFonts w:ascii="Times New Roman" w:eastAsia="Arial" w:hAnsi="Times New Roman" w:cs="Times New Roman"/>
          <w:sz w:val="28"/>
          <w:szCs w:val="28"/>
          <w:lang w:val="vi-VN"/>
        </w:rPr>
        <w:t>- Một số vụ việc xảy ra đã lâu không có đủ hồ sơ, tài liệu làm căn cứ chứng minh, kết luận rõ</w:t>
      </w:r>
      <w:r w:rsidRPr="005E6A01">
        <w:rPr>
          <w:rFonts w:ascii="Times New Roman" w:eastAsia="Arial" w:hAnsi="Times New Roman" w:cs="Times New Roman"/>
          <w:sz w:val="28"/>
          <w:szCs w:val="28"/>
        </w:rPr>
        <w:t xml:space="preserve"> </w:t>
      </w:r>
      <w:r w:rsidRPr="005E6A01">
        <w:rPr>
          <w:rFonts w:ascii="Times New Roman" w:eastAsia="Arial" w:hAnsi="Times New Roman" w:cs="Times New Roman"/>
          <w:sz w:val="28"/>
          <w:szCs w:val="28"/>
          <w:lang w:val="vi-VN"/>
        </w:rPr>
        <w:t>bản chất sự việc. Một số vụ việc khó, phức tạp phải xin ý kiến của nhiều cấp (cả ở Trung ương) dẫn đến kéo dài thời gian giải quyết làm công dân bức xúc</w:t>
      </w:r>
      <w:r w:rsidRPr="005E6A01">
        <w:rPr>
          <w:rFonts w:ascii="Times New Roman" w:eastAsia="Arial" w:hAnsi="Times New Roman" w:cs="Times New Roman"/>
          <w:sz w:val="28"/>
          <w:szCs w:val="28"/>
        </w:rPr>
        <w:t>, từ đó các</w:t>
      </w:r>
      <w:r w:rsidRPr="005E6A01">
        <w:rPr>
          <w:rFonts w:ascii="Times New Roman" w:eastAsia="Arial" w:hAnsi="Times New Roman" w:cs="Times New Roman"/>
          <w:sz w:val="28"/>
          <w:szCs w:val="28"/>
          <w:lang w:val="vi-VN"/>
        </w:rPr>
        <w:t xml:space="preserve"> phần tử xấu lợi dụng lôi kéo, xúi giục tụ tập khiếu kiện đông người nhằm gây áp lực với cơ quan nhà nước.</w:t>
      </w:r>
    </w:p>
    <w:p w:rsidR="005E6A01" w:rsidRPr="005E6A01" w:rsidRDefault="005E6A01">
      <w:pPr>
        <w:autoSpaceDE w:val="0"/>
        <w:autoSpaceDN w:val="0"/>
        <w:adjustRightInd w:val="0"/>
        <w:spacing w:before="120" w:after="0" w:line="240" w:lineRule="auto"/>
        <w:ind w:firstLine="709"/>
        <w:jc w:val="both"/>
        <w:rPr>
          <w:rFonts w:ascii="Times New Roman" w:eastAsia="Arial" w:hAnsi="Times New Roman" w:cs="Times New Roman"/>
          <w:sz w:val="28"/>
          <w:szCs w:val="28"/>
          <w:lang w:val="vi-VN"/>
        </w:rPr>
      </w:pPr>
      <w:r w:rsidRPr="005E6A01">
        <w:rPr>
          <w:rFonts w:ascii="Times New Roman" w:eastAsia="Arial" w:hAnsi="Times New Roman" w:cs="Times New Roman"/>
          <w:sz w:val="28"/>
          <w:szCs w:val="28"/>
          <w:lang w:val="vi-VN"/>
        </w:rPr>
        <w:t>- Pháp luật chưa có chế tài cụ thể để xử lý đối với các trường hợp công dân KNTC đã được các cấp giải quyết đúng thẩm quyền nhưng cố tình KNTC gây mất an ninh trật tự, tạo</w:t>
      </w:r>
      <w:r w:rsidRPr="005E6A01">
        <w:rPr>
          <w:rFonts w:ascii="Times New Roman" w:eastAsia="Arial" w:hAnsi="Times New Roman" w:cs="Times New Roman"/>
          <w:sz w:val="28"/>
          <w:szCs w:val="28"/>
        </w:rPr>
        <w:t xml:space="preserve"> </w:t>
      </w:r>
      <w:r w:rsidRPr="005E6A01">
        <w:rPr>
          <w:rFonts w:ascii="Times New Roman" w:eastAsia="Arial" w:hAnsi="Times New Roman" w:cs="Times New Roman"/>
          <w:sz w:val="28"/>
          <w:szCs w:val="28"/>
          <w:lang w:val="vi-VN"/>
        </w:rPr>
        <w:t xml:space="preserve">áp lực với cơ quan nhà nước. </w:t>
      </w:r>
    </w:p>
    <w:p w:rsidR="005E6A01" w:rsidRPr="005E6A01" w:rsidRDefault="005E6A01">
      <w:pPr>
        <w:spacing w:before="120" w:after="0" w:line="240" w:lineRule="auto"/>
        <w:ind w:firstLine="709"/>
        <w:jc w:val="both"/>
        <w:rPr>
          <w:rFonts w:ascii="Times New Roman" w:eastAsia="Times New Roman" w:hAnsi="Times New Roman" w:cs="Times New Roman"/>
          <w:sz w:val="28"/>
          <w:szCs w:val="28"/>
          <w:highlight w:val="white"/>
          <w:lang w:val="vi-VN"/>
        </w:rPr>
      </w:pPr>
      <w:r w:rsidRPr="005E6A01">
        <w:rPr>
          <w:rFonts w:ascii="Times New Roman" w:eastAsia="Times New Roman" w:hAnsi="Times New Roman" w:cs="Times New Roman"/>
          <w:sz w:val="28"/>
          <w:szCs w:val="28"/>
          <w:highlight w:val="white"/>
          <w:lang w:val="vi-VN"/>
        </w:rPr>
        <w:t>- Yêu cầu của công tác giải quyết KNTC đặt ra vừa phải giải quyết đúng chính sách pháp luật vừa phải có tính khả thi và ổn định tình hình chung, đáp ứng yêu cầu phát triển kinh tế - xã hội nên rất khó khăn trong thực hiện. Bên cạnh đó, một số vụ việc phải lựa chọn giữa các phương án xử lý đảm bảo thấu tình, đạt lý nên có ảnh hưởng khá nhiều đến thời gian giải quyết vụ việc.</w:t>
      </w:r>
    </w:p>
    <w:p w:rsidR="005E6A01" w:rsidRPr="00F524DD" w:rsidRDefault="005E6A01">
      <w:pPr>
        <w:spacing w:before="120" w:after="0" w:line="240" w:lineRule="auto"/>
        <w:ind w:firstLine="709"/>
        <w:jc w:val="both"/>
        <w:rPr>
          <w:rFonts w:ascii="Times New Roman" w:eastAsia="Times New Roman" w:hAnsi="Times New Roman" w:cs="Times New Roman"/>
          <w:spacing w:val="-2"/>
          <w:sz w:val="28"/>
          <w:szCs w:val="28"/>
          <w:highlight w:val="white"/>
        </w:rPr>
      </w:pPr>
      <w:r w:rsidRPr="00F524DD">
        <w:rPr>
          <w:rFonts w:ascii="Times New Roman" w:eastAsia="Times New Roman" w:hAnsi="Times New Roman" w:cs="Times New Roman"/>
          <w:spacing w:val="-2"/>
          <w:sz w:val="28"/>
          <w:szCs w:val="28"/>
          <w:highlight w:val="white"/>
          <w:lang w:val="vi-VN"/>
        </w:rPr>
        <w:t>- Một số vụ việc cơ quan hành chính đã giải quyết hết thẩm quyền hoặc thuộc thẩm quyền của Tòa án, cơ quan hành chính đã hòa giải và hướng dẫn công dân khởi kiện ra Tòa để được giải quyết nhưng công dân không khởi kiện mà c</w:t>
      </w:r>
      <w:r w:rsidRPr="00F524DD">
        <w:rPr>
          <w:rFonts w:ascii="Times New Roman" w:eastAsia="Times New Roman" w:hAnsi="Times New Roman" w:cs="Times New Roman"/>
          <w:spacing w:val="-2"/>
          <w:sz w:val="28"/>
          <w:szCs w:val="28"/>
          <w:lang w:val="vi-VN"/>
        </w:rPr>
        <w:t>ố tình</w:t>
      </w:r>
      <w:r w:rsidRPr="00F524DD">
        <w:rPr>
          <w:rFonts w:ascii="Times New Roman" w:eastAsia="Times New Roman" w:hAnsi="Times New Roman" w:cs="Times New Roman"/>
          <w:spacing w:val="-2"/>
          <w:sz w:val="28"/>
          <w:szCs w:val="28"/>
          <w:highlight w:val="white"/>
          <w:lang w:val="vi-VN"/>
        </w:rPr>
        <w:t xml:space="preserve"> đeo bám khiếu nại, tố cáo đến các cơ quan hành chính làm phức tạp tình hình.</w:t>
      </w:r>
    </w:p>
    <w:p w:rsidR="005E6A01" w:rsidRPr="005E6A01" w:rsidRDefault="005E6A01">
      <w:pPr>
        <w:spacing w:before="120" w:after="0" w:line="240" w:lineRule="auto"/>
        <w:ind w:firstLine="709"/>
        <w:jc w:val="both"/>
        <w:rPr>
          <w:rFonts w:ascii="Times New Roman" w:eastAsia="Arial" w:hAnsi="Times New Roman" w:cs="Times New Roman"/>
          <w:sz w:val="28"/>
          <w:lang w:val="vi-VN"/>
        </w:rPr>
      </w:pPr>
      <w:r w:rsidRPr="005E6A01">
        <w:rPr>
          <w:rFonts w:ascii="Times New Roman" w:eastAsia="Arial" w:hAnsi="Times New Roman" w:cs="Times New Roman"/>
          <w:sz w:val="28"/>
          <w:lang w:val="de-AT"/>
        </w:rPr>
        <w:t xml:space="preserve">- </w:t>
      </w:r>
      <w:r w:rsidRPr="005E6A01">
        <w:rPr>
          <w:rFonts w:ascii="Times New Roman" w:eastAsia="Arial" w:hAnsi="Times New Roman" w:cs="Times New Roman"/>
          <w:sz w:val="28"/>
          <w:lang w:val="vi-VN"/>
        </w:rPr>
        <w:t>Theo quy định</w:t>
      </w:r>
      <w:r w:rsidRPr="005E6A01">
        <w:rPr>
          <w:rFonts w:ascii="Times New Roman" w:eastAsia="Arial" w:hAnsi="Times New Roman" w:cs="Times New Roman"/>
          <w:sz w:val="28"/>
        </w:rPr>
        <w:t>,</w:t>
      </w:r>
      <w:r w:rsidRPr="005E6A01">
        <w:rPr>
          <w:rFonts w:ascii="Times New Roman" w:eastAsia="Arial" w:hAnsi="Times New Roman" w:cs="Times New Roman"/>
          <w:sz w:val="28"/>
          <w:lang w:val="vi-VN"/>
        </w:rPr>
        <w:t xml:space="preserve"> PCTN là trách nhiệm của cả hệ thống chính trị</w:t>
      </w:r>
      <w:r w:rsidRPr="005E6A01">
        <w:rPr>
          <w:rFonts w:ascii="Times New Roman" w:eastAsia="Arial" w:hAnsi="Times New Roman" w:cs="Times New Roman"/>
          <w:sz w:val="28"/>
        </w:rPr>
        <w:t>;</w:t>
      </w:r>
      <w:r w:rsidRPr="005E6A01">
        <w:rPr>
          <w:rFonts w:ascii="Times New Roman" w:eastAsia="Arial" w:hAnsi="Times New Roman" w:cs="Times New Roman"/>
          <w:sz w:val="28"/>
          <w:lang w:val="vi-VN"/>
        </w:rPr>
        <w:t xml:space="preserve"> trong phạm vi ngành, địa phương, đơn vị, trách nhiệm chính thuộc người đứng đầu. Tuy vậy, các quy định về PCTN còn rất chung, khó xử lý, đặc biệt các quy định cụ thể của pháp luật về xử lý trách nhiệm đối với người đứng đầu để xảy ra tham nhũng trong cơ quan, đơn vị, địa phương mình.</w:t>
      </w:r>
    </w:p>
    <w:p w:rsidR="005E6A01" w:rsidRPr="005E6A01" w:rsidRDefault="005E6A01">
      <w:pPr>
        <w:spacing w:before="120" w:after="0" w:line="240" w:lineRule="auto"/>
        <w:ind w:firstLine="709"/>
        <w:jc w:val="both"/>
        <w:rPr>
          <w:rFonts w:ascii="Times New Roman" w:eastAsia="Arial" w:hAnsi="Times New Roman" w:cs="Times New Roman"/>
          <w:sz w:val="28"/>
        </w:rPr>
      </w:pPr>
      <w:r w:rsidRPr="005E6A01">
        <w:rPr>
          <w:rFonts w:ascii="Times New Roman" w:eastAsia="Arial" w:hAnsi="Times New Roman" w:cs="Times New Roman"/>
          <w:sz w:val="28"/>
        </w:rPr>
        <w:t>-</w:t>
      </w:r>
      <w:r w:rsidRPr="005E6A01">
        <w:rPr>
          <w:rFonts w:ascii="Times New Roman" w:eastAsia="Arial" w:hAnsi="Times New Roman" w:cs="Times New Roman"/>
          <w:sz w:val="28"/>
          <w:lang w:val="vi-VN"/>
        </w:rPr>
        <w:t xml:space="preserve"> Một số văn bản pháp luật thiếu cụ thể; một số định mức tiêu chuẩn về kinh tế - kỹ thuật, định mức chi hành chính chưa phù hợp với tình hình thực tiễn</w:t>
      </w:r>
      <w:r w:rsidRPr="005E6A01">
        <w:rPr>
          <w:rFonts w:ascii="Times New Roman" w:eastAsia="Arial" w:hAnsi="Times New Roman" w:cs="Times New Roman"/>
          <w:sz w:val="28"/>
        </w:rPr>
        <w:t>.</w:t>
      </w:r>
    </w:p>
    <w:p w:rsidR="005E6A01" w:rsidRPr="005E6A01" w:rsidRDefault="005E6A01">
      <w:pPr>
        <w:spacing w:before="120" w:after="0" w:line="240" w:lineRule="auto"/>
        <w:ind w:firstLine="709"/>
        <w:jc w:val="both"/>
        <w:rPr>
          <w:rFonts w:ascii="Times New Roman" w:eastAsia="Arial" w:hAnsi="Times New Roman" w:cs="Times New Roman"/>
          <w:sz w:val="28"/>
        </w:rPr>
      </w:pPr>
      <w:r w:rsidRPr="005E6A01">
        <w:rPr>
          <w:rFonts w:ascii="Times New Roman" w:eastAsia="Arial" w:hAnsi="Times New Roman" w:cs="Times New Roman"/>
          <w:sz w:val="28"/>
        </w:rPr>
        <w:t>-</w:t>
      </w:r>
      <w:r w:rsidRPr="005E6A01">
        <w:rPr>
          <w:rFonts w:ascii="Times New Roman" w:eastAsia="Arial" w:hAnsi="Times New Roman" w:cs="Times New Roman"/>
          <w:sz w:val="28"/>
          <w:lang w:val="vi-VN"/>
        </w:rPr>
        <w:t xml:space="preserve"> </w:t>
      </w:r>
      <w:r w:rsidRPr="005E6A01">
        <w:rPr>
          <w:rFonts w:ascii="Times New Roman" w:eastAsia="Arial" w:hAnsi="Times New Roman" w:cs="Times New Roman"/>
          <w:sz w:val="28"/>
        </w:rPr>
        <w:t>Q</w:t>
      </w:r>
      <w:r w:rsidRPr="005E6A01">
        <w:rPr>
          <w:rFonts w:ascii="Times New Roman" w:eastAsia="Arial" w:hAnsi="Times New Roman" w:cs="Times New Roman"/>
          <w:sz w:val="28"/>
          <w:lang w:val="vi-VN"/>
        </w:rPr>
        <w:t>uy định về khen thưởng đối với cá nhân có thành tích trong công tác PCTN, chế độ mua tin phản ánh hành vi tham nhũng, bảo vệ người tố cáo tham nhũng thiếu cụ thể, khó thực hiện, vì vậy chưa khuyến khích được cán bộ, đảng viên, người dân tham gia đấu tranh, tố cáo các hành vi tham nhũng.</w:t>
      </w:r>
    </w:p>
    <w:p w:rsidR="005E6A01" w:rsidRPr="005E6A01" w:rsidRDefault="005E6A01">
      <w:pPr>
        <w:spacing w:before="120" w:after="0" w:line="240" w:lineRule="auto"/>
        <w:ind w:firstLine="709"/>
        <w:jc w:val="both"/>
        <w:rPr>
          <w:rFonts w:ascii="Times New Roman" w:eastAsia="Times New Roman" w:hAnsi="Times New Roman" w:cs="Times New Roman"/>
          <w:i/>
          <w:sz w:val="28"/>
          <w:highlight w:val="white"/>
        </w:rPr>
      </w:pPr>
      <w:r w:rsidRPr="005E6A01">
        <w:rPr>
          <w:rFonts w:ascii="Times New Roman" w:eastAsia="Times New Roman" w:hAnsi="Times New Roman" w:cs="Times New Roman"/>
          <w:i/>
          <w:sz w:val="28"/>
          <w:highlight w:val="white"/>
        </w:rPr>
        <w:t>2.2.</w:t>
      </w:r>
      <w:r w:rsidRPr="005E6A01">
        <w:rPr>
          <w:rFonts w:ascii="Times New Roman" w:eastAsia="Times New Roman" w:hAnsi="Times New Roman" w:cs="Times New Roman"/>
          <w:i/>
          <w:sz w:val="28"/>
          <w:highlight w:val="white"/>
          <w:lang w:val="vi-VN"/>
        </w:rPr>
        <w:t xml:space="preserve"> Nguyên nhân chủ quan</w:t>
      </w:r>
    </w:p>
    <w:p w:rsidR="005E6A01" w:rsidRPr="005E6A01" w:rsidRDefault="005E6A01">
      <w:pPr>
        <w:spacing w:before="120" w:after="0" w:line="240" w:lineRule="auto"/>
        <w:ind w:firstLine="709"/>
        <w:jc w:val="both"/>
        <w:rPr>
          <w:rFonts w:ascii="Times New Roman" w:eastAsia="Times New Roman" w:hAnsi="Times New Roman" w:cs="Times New Roman"/>
          <w:sz w:val="28"/>
          <w:highlight w:val="white"/>
          <w:lang w:val="vi-VN"/>
        </w:rPr>
      </w:pPr>
      <w:r w:rsidRPr="005E6A01">
        <w:rPr>
          <w:rFonts w:ascii="Times New Roman" w:eastAsia="Times New Roman" w:hAnsi="Times New Roman" w:cs="Times New Roman"/>
          <w:sz w:val="28"/>
          <w:highlight w:val="white"/>
          <w:lang w:val="vi-VN"/>
        </w:rPr>
        <w:t>- Một số cấp ủy, chính quyền, người đứng đầu ở cấp cơ sở chưa quan tâm đúng mức công tác tiếp</w:t>
      </w:r>
      <w:r w:rsidRPr="005E6A01">
        <w:rPr>
          <w:rFonts w:ascii="Times New Roman" w:eastAsia="Times New Roman" w:hAnsi="Times New Roman" w:cs="Times New Roman"/>
          <w:sz w:val="28"/>
          <w:highlight w:val="white"/>
        </w:rPr>
        <w:t xml:space="preserve"> công</w:t>
      </w:r>
      <w:r w:rsidRPr="005E6A01">
        <w:rPr>
          <w:rFonts w:ascii="Times New Roman" w:eastAsia="Times New Roman" w:hAnsi="Times New Roman" w:cs="Times New Roman"/>
          <w:sz w:val="28"/>
          <w:highlight w:val="white"/>
          <w:lang w:val="vi-VN"/>
        </w:rPr>
        <w:t xml:space="preserve"> dân, giải quyết KNTC, dẫn đến tồn đọng nhiều vụ việc, gây bức xúc cho nhân dân. </w:t>
      </w:r>
    </w:p>
    <w:p w:rsidR="005E6A01" w:rsidRPr="005E6A01" w:rsidRDefault="005E6A01">
      <w:pPr>
        <w:spacing w:before="110" w:after="0" w:line="240" w:lineRule="auto"/>
        <w:ind w:firstLine="709"/>
        <w:jc w:val="both"/>
        <w:rPr>
          <w:rFonts w:ascii="Times New Roman" w:eastAsia="Times New Roman" w:hAnsi="Times New Roman" w:cs="Times New Roman"/>
          <w:sz w:val="28"/>
          <w:highlight w:val="white"/>
          <w:lang w:val="vi-VN"/>
        </w:rPr>
        <w:pPrChange w:id="118" w:author="DELL" w:date="2018-11-28T16:08:00Z">
          <w:pPr>
            <w:spacing w:before="120" w:after="0" w:line="240" w:lineRule="auto"/>
            <w:ind w:firstLine="709"/>
            <w:jc w:val="both"/>
          </w:pPr>
        </w:pPrChange>
      </w:pPr>
      <w:r w:rsidRPr="005E6A01">
        <w:rPr>
          <w:rFonts w:ascii="Times New Roman" w:eastAsia="Times New Roman" w:hAnsi="Times New Roman" w:cs="Times New Roman"/>
          <w:sz w:val="28"/>
          <w:highlight w:val="white"/>
          <w:lang w:val="vi-VN"/>
        </w:rPr>
        <w:t xml:space="preserve">- Số lượng, trình độ chuyên môn, năng lực và kinh nghiệm của cán bộ, công chức làm công tác giải quyết </w:t>
      </w:r>
      <w:r w:rsidRPr="005E6A01">
        <w:rPr>
          <w:rFonts w:ascii="Times New Roman" w:eastAsia="Times New Roman" w:hAnsi="Times New Roman" w:cs="Times New Roman"/>
          <w:sz w:val="28"/>
          <w:highlight w:val="white"/>
        </w:rPr>
        <w:t xml:space="preserve">KNTC </w:t>
      </w:r>
      <w:r w:rsidRPr="005E6A01">
        <w:rPr>
          <w:rFonts w:ascii="Times New Roman" w:eastAsia="Times New Roman" w:hAnsi="Times New Roman" w:cs="Times New Roman"/>
          <w:sz w:val="28"/>
          <w:highlight w:val="white"/>
          <w:lang w:val="vi-VN"/>
        </w:rPr>
        <w:t xml:space="preserve">ở một số đơn vị, địa phương còn hạn chế so với yêu cầu đặt ra. </w:t>
      </w:r>
    </w:p>
    <w:p w:rsidR="005E6A01" w:rsidRPr="005E6A01" w:rsidRDefault="005E6A01">
      <w:pPr>
        <w:spacing w:before="110" w:after="0" w:line="240" w:lineRule="auto"/>
        <w:ind w:firstLine="709"/>
        <w:jc w:val="both"/>
        <w:rPr>
          <w:rFonts w:ascii="Times New Roman" w:eastAsia="Times New Roman" w:hAnsi="Times New Roman" w:cs="Times New Roman"/>
          <w:sz w:val="28"/>
          <w:szCs w:val="28"/>
          <w:highlight w:val="white"/>
          <w:lang w:val="vi-VN"/>
        </w:rPr>
        <w:pPrChange w:id="119" w:author="DELL" w:date="2018-11-28T16:08:00Z">
          <w:pPr>
            <w:spacing w:before="120" w:after="0" w:line="240" w:lineRule="auto"/>
            <w:ind w:firstLine="709"/>
            <w:jc w:val="both"/>
          </w:pPr>
        </w:pPrChange>
      </w:pPr>
      <w:r w:rsidRPr="005E6A01">
        <w:rPr>
          <w:rFonts w:ascii="Times New Roman" w:eastAsia="Times New Roman" w:hAnsi="Times New Roman" w:cs="Times New Roman"/>
          <w:sz w:val="28"/>
          <w:szCs w:val="28"/>
          <w:highlight w:val="white"/>
          <w:lang w:val="vi-VN"/>
        </w:rPr>
        <w:t>- Công tác quản lý kinh tế - xã hội vẫn còn tồn tại</w:t>
      </w:r>
      <w:r w:rsidRPr="005E6A01">
        <w:rPr>
          <w:rFonts w:ascii="Times New Roman" w:eastAsia="Times New Roman" w:hAnsi="Times New Roman" w:cs="Times New Roman"/>
          <w:sz w:val="28"/>
          <w:szCs w:val="28"/>
          <w:highlight w:val="white"/>
        </w:rPr>
        <w:t>,</w:t>
      </w:r>
      <w:r w:rsidRPr="005E6A01">
        <w:rPr>
          <w:rFonts w:ascii="Times New Roman" w:eastAsia="Times New Roman" w:hAnsi="Times New Roman" w:cs="Times New Roman"/>
          <w:sz w:val="28"/>
          <w:szCs w:val="28"/>
          <w:highlight w:val="white"/>
          <w:lang w:val="vi-VN"/>
        </w:rPr>
        <w:t xml:space="preserve"> nhiều bất cập, hạn chế; việc thực hiện nhiệm vụ - công vụ của một số </w:t>
      </w:r>
      <w:r w:rsidRPr="005E6A01">
        <w:rPr>
          <w:rFonts w:ascii="Times New Roman" w:eastAsia="Times New Roman" w:hAnsi="Times New Roman" w:cs="Times New Roman"/>
          <w:sz w:val="28"/>
          <w:szCs w:val="28"/>
          <w:highlight w:val="white"/>
        </w:rPr>
        <w:t>cán bộ, công chức</w:t>
      </w:r>
      <w:r w:rsidRPr="005E6A01">
        <w:rPr>
          <w:rFonts w:ascii="Times New Roman" w:eastAsia="Times New Roman" w:hAnsi="Times New Roman" w:cs="Times New Roman"/>
          <w:sz w:val="28"/>
          <w:szCs w:val="28"/>
          <w:highlight w:val="white"/>
          <w:lang w:val="vi-VN"/>
        </w:rPr>
        <w:t xml:space="preserve"> chưa thực sự minh bạch, trách nhiệm làm phát sinh </w:t>
      </w:r>
      <w:r w:rsidRPr="005E6A01">
        <w:rPr>
          <w:rFonts w:ascii="Times New Roman" w:eastAsia="Times New Roman" w:hAnsi="Times New Roman" w:cs="Times New Roman"/>
          <w:sz w:val="28"/>
          <w:szCs w:val="28"/>
          <w:highlight w:val="white"/>
        </w:rPr>
        <w:t>KNTC</w:t>
      </w:r>
      <w:r w:rsidRPr="005E6A01">
        <w:rPr>
          <w:rFonts w:ascii="Times New Roman" w:eastAsia="Times New Roman" w:hAnsi="Times New Roman" w:cs="Times New Roman"/>
          <w:sz w:val="28"/>
          <w:szCs w:val="28"/>
          <w:highlight w:val="white"/>
          <w:lang w:val="vi-VN"/>
        </w:rPr>
        <w:t>.</w:t>
      </w:r>
    </w:p>
    <w:p w:rsidR="005E6A01" w:rsidRPr="005E6A01" w:rsidRDefault="005E6A01">
      <w:pPr>
        <w:autoSpaceDE w:val="0"/>
        <w:autoSpaceDN w:val="0"/>
        <w:adjustRightInd w:val="0"/>
        <w:spacing w:before="110" w:after="0" w:line="240" w:lineRule="auto"/>
        <w:ind w:firstLine="709"/>
        <w:jc w:val="both"/>
        <w:rPr>
          <w:rFonts w:ascii="Times New Roman" w:eastAsia="Arial" w:hAnsi="Times New Roman" w:cs="Times New Roman"/>
          <w:sz w:val="28"/>
          <w:szCs w:val="28"/>
        </w:rPr>
        <w:pPrChange w:id="120" w:author="DELL" w:date="2018-11-28T16:08:00Z">
          <w:pPr>
            <w:autoSpaceDE w:val="0"/>
            <w:autoSpaceDN w:val="0"/>
            <w:adjustRightInd w:val="0"/>
            <w:spacing w:before="120" w:after="0" w:line="240" w:lineRule="auto"/>
            <w:ind w:firstLine="709"/>
            <w:jc w:val="both"/>
          </w:pPr>
        </w:pPrChange>
      </w:pPr>
      <w:r w:rsidRPr="005E6A01">
        <w:rPr>
          <w:rFonts w:ascii="Times New Roman" w:eastAsia="Arial" w:hAnsi="Times New Roman" w:cs="Times New Roman"/>
          <w:sz w:val="28"/>
          <w:szCs w:val="28"/>
        </w:rPr>
        <w:t>-</w:t>
      </w:r>
      <w:r w:rsidRPr="005E6A01">
        <w:rPr>
          <w:rFonts w:ascii="Times New Roman" w:eastAsia="Arial" w:hAnsi="Times New Roman" w:cs="Times New Roman"/>
          <w:sz w:val="28"/>
          <w:szCs w:val="28"/>
          <w:lang w:val="vi-VN"/>
        </w:rPr>
        <w:t xml:space="preserve"> </w:t>
      </w:r>
      <w:r w:rsidRPr="005E6A01">
        <w:rPr>
          <w:rFonts w:ascii="Times New Roman" w:eastAsia="Arial" w:hAnsi="Times New Roman" w:cs="Times New Roman"/>
          <w:sz w:val="28"/>
        </w:rPr>
        <w:t>V</w:t>
      </w:r>
      <w:r w:rsidRPr="005E6A01">
        <w:rPr>
          <w:rFonts w:ascii="Times New Roman" w:eastAsia="Arial" w:hAnsi="Times New Roman" w:cs="Times New Roman"/>
          <w:sz w:val="28"/>
          <w:lang w:val="vi-VN"/>
        </w:rPr>
        <w:t>iệc kê khai tài sản, thu nhập hiện nay đang do ý thức cá nhân tự kê khai, chưa có cơ chế hiệu quả để kiểm soát tính trung thực trong kê khai; việc công khai bản kê khai tài sản, thu nhập tại các cuộc họp hay niêm yết ở các cơ quan</w:t>
      </w:r>
      <w:r w:rsidRPr="005E6A01">
        <w:rPr>
          <w:rFonts w:ascii="Times New Roman" w:eastAsia="Arial" w:hAnsi="Times New Roman" w:cs="Times New Roman"/>
          <w:sz w:val="28"/>
        </w:rPr>
        <w:t xml:space="preserve"> còn</w:t>
      </w:r>
      <w:r w:rsidRPr="005E6A01">
        <w:rPr>
          <w:rFonts w:ascii="Times New Roman" w:eastAsia="Arial" w:hAnsi="Times New Roman" w:cs="Times New Roman"/>
          <w:sz w:val="28"/>
          <w:lang w:val="vi-VN"/>
        </w:rPr>
        <w:t xml:space="preserve"> mang tính hình thức.</w:t>
      </w:r>
    </w:p>
    <w:p w:rsidR="005E6A01" w:rsidRPr="005E6A01" w:rsidRDefault="005E6A01">
      <w:pPr>
        <w:autoSpaceDE w:val="0"/>
        <w:autoSpaceDN w:val="0"/>
        <w:adjustRightInd w:val="0"/>
        <w:spacing w:before="110" w:after="0" w:line="240" w:lineRule="auto"/>
        <w:ind w:firstLine="709"/>
        <w:jc w:val="both"/>
        <w:rPr>
          <w:rFonts w:ascii="Times New Roman" w:eastAsia="Times New Roman" w:hAnsi="Times New Roman" w:cs="Times New Roman"/>
          <w:b/>
          <w:sz w:val="28"/>
          <w:highlight w:val="white"/>
          <w:lang w:val="vi-VN"/>
        </w:rPr>
        <w:pPrChange w:id="121" w:author="DELL" w:date="2018-11-28T16:08:00Z">
          <w:pPr>
            <w:autoSpaceDE w:val="0"/>
            <w:autoSpaceDN w:val="0"/>
            <w:adjustRightInd w:val="0"/>
            <w:spacing w:before="120" w:after="0" w:line="240" w:lineRule="auto"/>
            <w:ind w:firstLine="709"/>
            <w:jc w:val="both"/>
          </w:pPr>
        </w:pPrChange>
      </w:pPr>
      <w:r w:rsidRPr="005E6A01">
        <w:rPr>
          <w:rFonts w:ascii="Times New Roman" w:eastAsia="Times New Roman" w:hAnsi="Times New Roman" w:cs="Times New Roman"/>
          <w:b/>
          <w:sz w:val="28"/>
          <w:highlight w:val="white"/>
          <w:lang w:val="vi-VN"/>
        </w:rPr>
        <w:t xml:space="preserve">3. Dự báo tình hình </w:t>
      </w:r>
    </w:p>
    <w:p w:rsidR="005E6A01" w:rsidRPr="005E6A01" w:rsidRDefault="005E6A01">
      <w:pPr>
        <w:spacing w:before="110" w:after="0" w:line="240" w:lineRule="auto"/>
        <w:ind w:firstLine="709"/>
        <w:jc w:val="both"/>
        <w:rPr>
          <w:rFonts w:ascii="Times New Roman" w:eastAsia="Times New Roman" w:hAnsi="Times New Roman" w:cs="Times New Roman"/>
          <w:sz w:val="28"/>
          <w:highlight w:val="white"/>
          <w:lang w:val="vi-VN"/>
        </w:rPr>
        <w:pPrChange w:id="122" w:author="DELL" w:date="2018-11-28T16:08:00Z">
          <w:pPr>
            <w:spacing w:before="120" w:after="0" w:line="240" w:lineRule="auto"/>
            <w:ind w:firstLine="709"/>
            <w:jc w:val="both"/>
          </w:pPr>
        </w:pPrChange>
      </w:pPr>
      <w:r w:rsidRPr="005E6A01">
        <w:rPr>
          <w:rFonts w:ascii="Times New Roman" w:eastAsia="Times New Roman" w:hAnsi="Times New Roman" w:cs="Times New Roman"/>
          <w:sz w:val="28"/>
          <w:highlight w:val="white"/>
          <w:lang w:val="vi-VN"/>
        </w:rPr>
        <w:t>Mặc dù t</w:t>
      </w:r>
      <w:r w:rsidRPr="005E6A01">
        <w:rPr>
          <w:rFonts w:ascii="Times New Roman" w:eastAsia="Times New Roman" w:hAnsi="Times New Roman" w:cs="Times New Roman"/>
          <w:sz w:val="28"/>
          <w:highlight w:val="white"/>
        </w:rPr>
        <w:t xml:space="preserve">ình hình </w:t>
      </w:r>
      <w:r w:rsidRPr="005E6A01">
        <w:rPr>
          <w:rFonts w:ascii="Times New Roman" w:eastAsia="Times New Roman" w:hAnsi="Times New Roman" w:cs="Times New Roman"/>
          <w:sz w:val="28"/>
          <w:highlight w:val="white"/>
          <w:lang w:val="vi-VN"/>
        </w:rPr>
        <w:t>KNTC trong thời vừa qua trên địa bàn tỉnh không phức tạp như các địa phương khác, nhưng chúng ta không thể chủ quan, dự báo c</w:t>
      </w:r>
      <w:r w:rsidRPr="005E6A01">
        <w:rPr>
          <w:rFonts w:ascii="Times New Roman" w:eastAsia="Times New Roman" w:hAnsi="Times New Roman" w:cs="Times New Roman"/>
          <w:sz w:val="28"/>
          <w:lang w:val="vi-VN"/>
        </w:rPr>
        <w:t>ó thể</w:t>
      </w:r>
      <w:r w:rsidRPr="005E6A01">
        <w:rPr>
          <w:rFonts w:ascii="Times New Roman" w:eastAsia="Times New Roman" w:hAnsi="Times New Roman" w:cs="Times New Roman"/>
          <w:sz w:val="28"/>
          <w:highlight w:val="white"/>
          <w:lang w:val="vi-VN"/>
        </w:rPr>
        <w:t xml:space="preserve"> phát sinh khởi kiện của công dân đối với các quyết định giải quyết khiếu nại</w:t>
      </w:r>
      <w:r w:rsidRPr="005E6A01">
        <w:rPr>
          <w:rFonts w:ascii="Times New Roman" w:eastAsia="Times New Roman" w:hAnsi="Times New Roman" w:cs="Times New Roman"/>
          <w:sz w:val="28"/>
          <w:highlight w:val="white"/>
        </w:rPr>
        <w:t xml:space="preserve"> c</w:t>
      </w:r>
      <w:r w:rsidRPr="005E6A01">
        <w:rPr>
          <w:rFonts w:ascii="Times New Roman" w:eastAsia="Times New Roman" w:hAnsi="Times New Roman" w:cs="Times New Roman"/>
          <w:sz w:val="28"/>
        </w:rPr>
        <w:t>ủa cơ quan hành chính;</w:t>
      </w:r>
      <w:r w:rsidRPr="005E6A01">
        <w:rPr>
          <w:rFonts w:ascii="Times New Roman" w:eastAsia="Times New Roman" w:hAnsi="Times New Roman" w:cs="Times New Roman"/>
          <w:sz w:val="28"/>
          <w:highlight w:val="white"/>
          <w:lang w:val="vi-VN"/>
        </w:rPr>
        <w:t xml:space="preserve"> sự tham gia của một số cộng tác viên, người đi khiếu nại thuê (</w:t>
      </w:r>
      <w:r w:rsidRPr="005E6A01">
        <w:rPr>
          <w:rFonts w:ascii="Times New Roman" w:eastAsia="Times New Roman" w:hAnsi="Times New Roman" w:cs="Times New Roman"/>
          <w:sz w:val="28"/>
          <w:highlight w:val="white"/>
        </w:rPr>
        <w:t>d</w:t>
      </w:r>
      <w:r w:rsidRPr="005E6A01">
        <w:rPr>
          <w:rFonts w:ascii="Times New Roman" w:eastAsia="Times New Roman" w:hAnsi="Times New Roman" w:cs="Times New Roman"/>
          <w:sz w:val="28"/>
        </w:rPr>
        <w:t>ưới</w:t>
      </w:r>
      <w:r w:rsidRPr="005E6A01">
        <w:rPr>
          <w:rFonts w:ascii="Times New Roman" w:eastAsia="Times New Roman" w:hAnsi="Times New Roman" w:cs="Times New Roman"/>
          <w:sz w:val="28"/>
          <w:highlight w:val="white"/>
          <w:lang w:val="vi-VN"/>
        </w:rPr>
        <w:t xml:space="preserve"> hình thức ủy quyền) </w:t>
      </w:r>
      <w:r w:rsidRPr="005E6A01">
        <w:rPr>
          <w:rFonts w:ascii="Times New Roman" w:eastAsia="Times New Roman" w:hAnsi="Times New Roman" w:cs="Times New Roman"/>
          <w:sz w:val="28"/>
          <w:highlight w:val="white"/>
        </w:rPr>
        <w:t>g</w:t>
      </w:r>
      <w:r w:rsidRPr="005E6A01">
        <w:rPr>
          <w:rFonts w:ascii="Times New Roman" w:eastAsia="Times New Roman" w:hAnsi="Times New Roman" w:cs="Times New Roman"/>
          <w:sz w:val="28"/>
        </w:rPr>
        <w:t>ây khó khăn trong quá trình xử lý</w:t>
      </w:r>
      <w:r w:rsidRPr="005E6A01">
        <w:rPr>
          <w:rFonts w:ascii="Times New Roman" w:eastAsia="Times New Roman" w:hAnsi="Times New Roman" w:cs="Times New Roman"/>
          <w:sz w:val="28"/>
          <w:highlight w:val="white"/>
          <w:lang w:val="vi-VN"/>
        </w:rPr>
        <w:t>.</w:t>
      </w:r>
      <w:r w:rsidRPr="005E6A01">
        <w:rPr>
          <w:rFonts w:ascii="Times New Roman" w:eastAsia="Times New Roman" w:hAnsi="Times New Roman" w:cs="Times New Roman"/>
          <w:sz w:val="28"/>
        </w:rPr>
        <w:t xml:space="preserve"> </w:t>
      </w:r>
      <w:r w:rsidRPr="005E6A01">
        <w:rPr>
          <w:rFonts w:ascii="Times New Roman" w:eastAsia="Arial" w:hAnsi="Times New Roman" w:cs="Times New Roman"/>
          <w:iCs/>
          <w:color w:val="000000"/>
          <w:sz w:val="28"/>
          <w:szCs w:val="28"/>
        </w:rPr>
        <w:t>Các đối tượng bị ảnh hưởng bởi sự cố môi trường, không thuộc diện được</w:t>
      </w:r>
      <w:r w:rsidRPr="005E6A01">
        <w:rPr>
          <w:rFonts w:ascii="Times New Roman" w:eastAsia="Arial" w:hAnsi="Times New Roman" w:cs="Times New Roman"/>
          <w:iCs/>
          <w:color w:val="000000"/>
          <w:sz w:val="28"/>
          <w:szCs w:val="28"/>
          <w:lang w:val="vi-VN"/>
        </w:rPr>
        <w:t xml:space="preserve"> bồi thường, hỗ trợ thiệt hại </w:t>
      </w:r>
      <w:r w:rsidRPr="005E6A01">
        <w:rPr>
          <w:rFonts w:ascii="Times New Roman" w:eastAsia="Arial" w:hAnsi="Times New Roman" w:cs="Times New Roman"/>
          <w:color w:val="000000"/>
          <w:sz w:val="28"/>
          <w:szCs w:val="28"/>
          <w:lang w:val="vi-VN"/>
        </w:rPr>
        <w:t xml:space="preserve">và </w:t>
      </w:r>
      <w:r w:rsidRPr="005E6A01">
        <w:rPr>
          <w:rFonts w:ascii="Times New Roman" w:eastAsia="Arial" w:hAnsi="Times New Roman" w:cs="Times New Roman"/>
          <w:color w:val="000000"/>
          <w:sz w:val="28"/>
          <w:szCs w:val="28"/>
        </w:rPr>
        <w:t>các tiểu thương thuộc các chợ triển khai</w:t>
      </w:r>
      <w:r w:rsidRPr="005E6A01">
        <w:rPr>
          <w:rFonts w:ascii="Times New Roman" w:eastAsia="Arial" w:hAnsi="Times New Roman" w:cs="Times New Roman"/>
          <w:color w:val="000000"/>
          <w:sz w:val="28"/>
          <w:szCs w:val="28"/>
          <w:lang w:val="vi-VN"/>
        </w:rPr>
        <w:t xml:space="preserve"> xã hội hóa</w:t>
      </w:r>
      <w:r w:rsidRPr="005E6A01">
        <w:rPr>
          <w:rFonts w:ascii="Times New Roman" w:eastAsia="Arial" w:hAnsi="Times New Roman" w:cs="Times New Roman"/>
          <w:color w:val="000000"/>
          <w:sz w:val="28"/>
          <w:szCs w:val="28"/>
        </w:rPr>
        <w:t>, người dân tại các vùng quy hoạch, xây dựng bãi rác, nhà máy xử lý rác thải,…</w:t>
      </w:r>
      <w:r w:rsidRPr="005E6A01">
        <w:rPr>
          <w:rFonts w:ascii="Times New Roman" w:eastAsia="Arial" w:hAnsi="Times New Roman" w:cs="Times New Roman"/>
          <w:color w:val="000000"/>
          <w:sz w:val="28"/>
          <w:szCs w:val="28"/>
          <w:lang w:val="vi-VN"/>
        </w:rPr>
        <w:t xml:space="preserve"> sẽ </w:t>
      </w:r>
      <w:r w:rsidRPr="005E6A01">
        <w:rPr>
          <w:rFonts w:ascii="Times New Roman" w:eastAsia="Arial" w:hAnsi="Times New Roman" w:cs="Times New Roman"/>
          <w:color w:val="000000"/>
          <w:sz w:val="28"/>
          <w:szCs w:val="28"/>
        </w:rPr>
        <w:t>tiếp tục</w:t>
      </w:r>
      <w:r w:rsidRPr="005E6A01">
        <w:rPr>
          <w:rFonts w:ascii="Times New Roman" w:eastAsia="Times New Roman" w:hAnsi="Times New Roman" w:cs="Times New Roman"/>
          <w:color w:val="000000"/>
          <w:sz w:val="28"/>
          <w:szCs w:val="28"/>
          <w:highlight w:val="white"/>
          <w:lang w:val="vi-VN"/>
        </w:rPr>
        <w:t xml:space="preserve"> KNTC, </w:t>
      </w:r>
      <w:r w:rsidRPr="005E6A01">
        <w:rPr>
          <w:rFonts w:ascii="Times New Roman" w:eastAsia="Times New Roman" w:hAnsi="Times New Roman" w:cs="Times New Roman"/>
          <w:color w:val="000000"/>
          <w:sz w:val="28"/>
          <w:szCs w:val="28"/>
        </w:rPr>
        <w:t xml:space="preserve">kiến nghị phản ánh </w:t>
      </w:r>
      <w:r w:rsidRPr="005E6A01">
        <w:rPr>
          <w:rFonts w:ascii="Times New Roman" w:eastAsia="Times New Roman" w:hAnsi="Times New Roman" w:cs="Times New Roman"/>
          <w:color w:val="000000"/>
          <w:sz w:val="28"/>
          <w:szCs w:val="28"/>
          <w:lang w:val="vi-VN"/>
        </w:rPr>
        <w:t>đông người, phức tạp</w:t>
      </w:r>
      <w:r w:rsidRPr="005E6A01">
        <w:rPr>
          <w:rFonts w:ascii="Times New Roman" w:eastAsia="Times New Roman" w:hAnsi="Times New Roman" w:cs="Times New Roman"/>
          <w:color w:val="000000"/>
          <w:sz w:val="28"/>
          <w:szCs w:val="28"/>
          <w:highlight w:val="white"/>
          <w:lang w:val="vi-VN"/>
        </w:rPr>
        <w:t xml:space="preserve">. </w:t>
      </w:r>
    </w:p>
    <w:p w:rsidR="005E6A01" w:rsidRPr="005E6A01" w:rsidRDefault="005E6A01">
      <w:pPr>
        <w:tabs>
          <w:tab w:val="left" w:pos="567"/>
        </w:tabs>
        <w:spacing w:before="110" w:after="0" w:line="240" w:lineRule="auto"/>
        <w:ind w:firstLine="709"/>
        <w:jc w:val="both"/>
        <w:rPr>
          <w:rFonts w:ascii="Times New Roman" w:eastAsia="Times New Roman" w:hAnsi="Times New Roman" w:cs="Times New Roman"/>
          <w:sz w:val="28"/>
          <w:highlight w:val="white"/>
          <w:lang w:val="vi-VN"/>
        </w:rPr>
        <w:pPrChange w:id="123" w:author="DELL" w:date="2018-11-28T16:08:00Z">
          <w:pPr>
            <w:tabs>
              <w:tab w:val="left" w:pos="567"/>
            </w:tabs>
            <w:spacing w:before="120" w:after="0" w:line="240" w:lineRule="auto"/>
            <w:ind w:firstLine="709"/>
            <w:jc w:val="both"/>
          </w:pPr>
        </w:pPrChange>
      </w:pPr>
      <w:r w:rsidRPr="005E6A01">
        <w:rPr>
          <w:rFonts w:ascii="Times New Roman" w:eastAsia="Times New Roman" w:hAnsi="Times New Roman" w:cs="Times New Roman"/>
          <w:sz w:val="28"/>
          <w:szCs w:val="28"/>
          <w:highlight w:val="white"/>
          <w:lang w:val="vi-VN"/>
        </w:rPr>
        <w:t>Tình trạng lấn chiếm, tranh chấp đất đai</w:t>
      </w:r>
      <w:r w:rsidRPr="005E6A01">
        <w:rPr>
          <w:rFonts w:ascii="Times New Roman" w:eastAsia="Times New Roman" w:hAnsi="Times New Roman" w:cs="Times New Roman"/>
          <w:sz w:val="28"/>
          <w:szCs w:val="28"/>
          <w:highlight w:val="white"/>
        </w:rPr>
        <w:t>,</w:t>
      </w:r>
      <w:r w:rsidRPr="005E6A01">
        <w:rPr>
          <w:rFonts w:ascii="Times New Roman" w:eastAsia="Times New Roman" w:hAnsi="Times New Roman" w:cs="Times New Roman"/>
          <w:sz w:val="28"/>
          <w:szCs w:val="28"/>
          <w:highlight w:val="white"/>
          <w:lang w:val="vi-VN"/>
        </w:rPr>
        <w:t xml:space="preserve"> khai thác tài nguyên, khoáng sản trái phép; công tác thu hồi đất, giải phóng mặt bằng thực hiện các dự án, công trình</w:t>
      </w:r>
      <w:r w:rsidRPr="005E6A01">
        <w:rPr>
          <w:rFonts w:ascii="Times New Roman" w:eastAsia="Times New Roman" w:hAnsi="Times New Roman" w:cs="Times New Roman"/>
          <w:sz w:val="28"/>
          <w:highlight w:val="white"/>
          <w:lang w:val="vi-VN"/>
        </w:rPr>
        <w:t xml:space="preserve"> sẽ tiếp tục phát sinh các </w:t>
      </w:r>
      <w:r w:rsidRPr="005E6A01">
        <w:rPr>
          <w:rFonts w:ascii="Times New Roman" w:eastAsia="Times New Roman" w:hAnsi="Times New Roman" w:cs="Times New Roman"/>
          <w:sz w:val="28"/>
          <w:highlight w:val="white"/>
        </w:rPr>
        <w:t>KNTC, kiến nghị, phản ánh</w:t>
      </w:r>
      <w:r w:rsidRPr="005E6A01">
        <w:rPr>
          <w:rFonts w:ascii="Times New Roman" w:eastAsia="Times New Roman" w:hAnsi="Times New Roman" w:cs="Times New Roman"/>
          <w:sz w:val="28"/>
          <w:highlight w:val="white"/>
          <w:lang w:val="vi-VN"/>
        </w:rPr>
        <w:t xml:space="preserve">. </w:t>
      </w:r>
    </w:p>
    <w:p w:rsidR="005E6A01" w:rsidRPr="005E6A01" w:rsidRDefault="005E6A01">
      <w:pPr>
        <w:spacing w:before="110" w:after="0" w:line="240" w:lineRule="auto"/>
        <w:ind w:firstLine="709"/>
        <w:jc w:val="both"/>
        <w:rPr>
          <w:rFonts w:ascii="Times New Roman" w:eastAsia="Arial" w:hAnsi="Times New Roman" w:cs="Times New Roman"/>
          <w:spacing w:val="-4"/>
          <w:sz w:val="28"/>
          <w:lang w:val="nl-NL"/>
        </w:rPr>
        <w:pPrChange w:id="124" w:author="DELL" w:date="2018-11-28T16:08:00Z">
          <w:pPr>
            <w:spacing w:before="120" w:after="0" w:line="240" w:lineRule="auto"/>
            <w:ind w:firstLine="709"/>
            <w:jc w:val="both"/>
          </w:pPr>
        </w:pPrChange>
      </w:pPr>
      <w:r w:rsidRPr="005E6A01">
        <w:rPr>
          <w:rFonts w:ascii="Times New Roman" w:eastAsia="Arial" w:hAnsi="Times New Roman" w:cs="Times New Roman"/>
          <w:spacing w:val="-4"/>
          <w:sz w:val="28"/>
          <w:lang w:val="de-DE"/>
        </w:rPr>
        <w:t>T</w:t>
      </w:r>
      <w:r w:rsidRPr="005E6A01">
        <w:rPr>
          <w:rFonts w:ascii="Times New Roman" w:eastAsia="Arial" w:hAnsi="Times New Roman" w:cs="Times New Roman"/>
          <w:spacing w:val="-4"/>
          <w:sz w:val="28"/>
          <w:lang w:val="nl-NL"/>
        </w:rPr>
        <w:t>ình hình tham nhũng vẫn tiềm ẩn những yếu tố phức tạp trên một số lĩnh vực nhạy cảm</w:t>
      </w:r>
      <w:r w:rsidRPr="005E6A01">
        <w:rPr>
          <w:rFonts w:ascii="Times New Roman" w:eastAsia="Arial" w:hAnsi="Times New Roman" w:cs="Times New Roman"/>
          <w:spacing w:val="-4"/>
          <w:sz w:val="28"/>
          <w:lang w:val="vi-VN"/>
        </w:rPr>
        <w:t xml:space="preserve">: Tổ chức - cán bộ, </w:t>
      </w:r>
      <w:r w:rsidRPr="005E6A01">
        <w:rPr>
          <w:rFonts w:ascii="Times New Roman" w:eastAsia="Arial" w:hAnsi="Times New Roman" w:cs="Times New Roman"/>
          <w:spacing w:val="-4"/>
          <w:sz w:val="28"/>
        </w:rPr>
        <w:t>đầu tư xây dựng</w:t>
      </w:r>
      <w:r w:rsidRPr="005E6A01">
        <w:rPr>
          <w:rFonts w:ascii="Times New Roman" w:eastAsia="Arial" w:hAnsi="Times New Roman" w:cs="Times New Roman"/>
          <w:spacing w:val="-4"/>
          <w:sz w:val="28"/>
          <w:lang w:val="vi-VN"/>
        </w:rPr>
        <w:t>, đất đai - tài nguyên - khoáng sản, quản lý tài chính - ngân sách, dự án, tín dụng - ngân hàng, thuế, hải quan…</w:t>
      </w:r>
      <w:r w:rsidRPr="005E6A01">
        <w:rPr>
          <w:rFonts w:ascii="Times New Roman" w:eastAsia="Arial" w:hAnsi="Times New Roman" w:cs="Times New Roman"/>
          <w:spacing w:val="-4"/>
          <w:sz w:val="28"/>
          <w:lang w:val="de-DE"/>
        </w:rPr>
        <w:t xml:space="preserve"> </w:t>
      </w:r>
      <w:r w:rsidRPr="005E6A01">
        <w:rPr>
          <w:rFonts w:ascii="Times New Roman" w:eastAsia="Arial" w:hAnsi="Times New Roman" w:cs="Times New Roman"/>
          <w:spacing w:val="-4"/>
          <w:sz w:val="28"/>
          <w:lang w:val="nl-NL"/>
        </w:rPr>
        <w:t xml:space="preserve"> </w:t>
      </w:r>
    </w:p>
    <w:p w:rsidR="005E6A01" w:rsidRPr="005E6A01" w:rsidRDefault="005E6A01">
      <w:pPr>
        <w:autoSpaceDE w:val="0"/>
        <w:autoSpaceDN w:val="0"/>
        <w:adjustRightInd w:val="0"/>
        <w:spacing w:before="110" w:after="0" w:line="240" w:lineRule="auto"/>
        <w:ind w:firstLine="709"/>
        <w:jc w:val="both"/>
        <w:rPr>
          <w:rFonts w:ascii="Times New Roman" w:eastAsia="Times New Roman" w:hAnsi="Times New Roman" w:cs="Times New Roman"/>
          <w:b/>
          <w:sz w:val="26"/>
          <w:szCs w:val="26"/>
        </w:rPr>
        <w:pPrChange w:id="125" w:author="DELL" w:date="2018-11-28T16:08:00Z">
          <w:pPr>
            <w:autoSpaceDE w:val="0"/>
            <w:autoSpaceDN w:val="0"/>
            <w:adjustRightInd w:val="0"/>
            <w:spacing w:before="120" w:after="0" w:line="240" w:lineRule="auto"/>
            <w:ind w:firstLine="709"/>
            <w:jc w:val="both"/>
          </w:pPr>
        </w:pPrChange>
      </w:pPr>
      <w:r w:rsidRPr="005E6A01">
        <w:rPr>
          <w:rFonts w:ascii="Times New Roman" w:eastAsia="Times New Roman" w:hAnsi="Times New Roman" w:cs="Times New Roman"/>
          <w:b/>
          <w:sz w:val="26"/>
          <w:szCs w:val="26"/>
          <w:lang w:val="vi-VN"/>
        </w:rPr>
        <w:t>V. PHƯƠNG HƯỚNG, NHIỆM VỤ NĂM 201</w:t>
      </w:r>
      <w:r w:rsidRPr="005E6A01">
        <w:rPr>
          <w:rFonts w:ascii="Times New Roman" w:eastAsia="Times New Roman" w:hAnsi="Times New Roman" w:cs="Times New Roman"/>
          <w:b/>
          <w:sz w:val="26"/>
          <w:szCs w:val="26"/>
        </w:rPr>
        <w:t>9</w:t>
      </w:r>
    </w:p>
    <w:p w:rsidR="005E6A01" w:rsidRPr="005E6A01" w:rsidRDefault="005E6A01">
      <w:pPr>
        <w:spacing w:before="110" w:after="0" w:line="240" w:lineRule="auto"/>
        <w:ind w:firstLine="709"/>
        <w:jc w:val="both"/>
        <w:rPr>
          <w:rFonts w:ascii="Times New Roman" w:eastAsia="Times New Roman" w:hAnsi="Times New Roman" w:cs="Times New Roman"/>
          <w:b/>
          <w:sz w:val="28"/>
          <w:szCs w:val="28"/>
          <w:lang w:val="vi-VN"/>
        </w:rPr>
        <w:pPrChange w:id="126" w:author="DELL" w:date="2018-11-28T16:08:00Z">
          <w:pPr>
            <w:spacing w:before="120" w:after="0" w:line="240" w:lineRule="auto"/>
            <w:ind w:firstLine="709"/>
            <w:jc w:val="both"/>
          </w:pPr>
        </w:pPrChange>
      </w:pPr>
      <w:r w:rsidRPr="005E6A01">
        <w:rPr>
          <w:rFonts w:ascii="Times New Roman" w:eastAsia="Times New Roman" w:hAnsi="Times New Roman" w:cs="Times New Roman"/>
          <w:b/>
          <w:sz w:val="28"/>
          <w:szCs w:val="28"/>
          <w:lang w:val="vi-VN"/>
        </w:rPr>
        <w:t xml:space="preserve">1. Công tác tiếp </w:t>
      </w:r>
      <w:r w:rsidRPr="005E6A01">
        <w:rPr>
          <w:rFonts w:ascii="Times New Roman" w:eastAsia="Times New Roman" w:hAnsi="Times New Roman" w:cs="Times New Roman"/>
          <w:b/>
          <w:sz w:val="28"/>
          <w:szCs w:val="28"/>
        </w:rPr>
        <w:t xml:space="preserve">công </w:t>
      </w:r>
      <w:r w:rsidRPr="005E6A01">
        <w:rPr>
          <w:rFonts w:ascii="Times New Roman" w:eastAsia="Times New Roman" w:hAnsi="Times New Roman" w:cs="Times New Roman"/>
          <w:b/>
          <w:sz w:val="28"/>
          <w:szCs w:val="28"/>
          <w:lang w:val="vi-VN"/>
        </w:rPr>
        <w:t>dân, giải quyết KNTC</w:t>
      </w:r>
    </w:p>
    <w:p w:rsidR="005E6A01" w:rsidRPr="005E6A01" w:rsidRDefault="005E6A01">
      <w:pPr>
        <w:spacing w:before="110" w:after="0" w:line="240" w:lineRule="auto"/>
        <w:ind w:firstLine="709"/>
        <w:jc w:val="both"/>
        <w:rPr>
          <w:rFonts w:ascii="Times New Roman" w:eastAsia="Times New Roman" w:hAnsi="Times New Roman" w:cs="Times New Roman"/>
          <w:sz w:val="28"/>
          <w:lang w:val="vi-VN"/>
        </w:rPr>
        <w:pPrChange w:id="127" w:author="DELL" w:date="2018-11-28T16:08:00Z">
          <w:pPr>
            <w:spacing w:before="120" w:after="0" w:line="240" w:lineRule="auto"/>
            <w:ind w:firstLine="709"/>
            <w:jc w:val="both"/>
          </w:pPr>
        </w:pPrChange>
      </w:pPr>
      <w:r w:rsidRPr="005E6A01">
        <w:rPr>
          <w:rFonts w:ascii="Times New Roman" w:eastAsia="Times New Roman" w:hAnsi="Times New Roman" w:cs="Times New Roman"/>
          <w:sz w:val="28"/>
        </w:rPr>
        <w:t>-</w:t>
      </w:r>
      <w:r w:rsidRPr="005E6A01">
        <w:rPr>
          <w:rFonts w:ascii="Times New Roman" w:eastAsia="Times New Roman" w:hAnsi="Times New Roman" w:cs="Times New Roman"/>
          <w:sz w:val="28"/>
          <w:lang w:val="vi-VN"/>
        </w:rPr>
        <w:t xml:space="preserve"> </w:t>
      </w:r>
      <w:r w:rsidRPr="005E6A01">
        <w:rPr>
          <w:rFonts w:ascii="Times New Roman" w:eastAsia="Times New Roman" w:hAnsi="Times New Roman" w:cs="Times New Roman"/>
          <w:sz w:val="28"/>
        </w:rPr>
        <w:t>Tăng cường sự lãnh đạo,</w:t>
      </w:r>
      <w:r w:rsidRPr="005E6A01">
        <w:rPr>
          <w:rFonts w:ascii="Times New Roman" w:eastAsia="Times New Roman" w:hAnsi="Times New Roman" w:cs="Times New Roman"/>
          <w:sz w:val="28"/>
          <w:lang w:val="vi-VN"/>
        </w:rPr>
        <w:t xml:space="preserve"> nâng cao trách nhiệm </w:t>
      </w:r>
      <w:r w:rsidRPr="005E6A01">
        <w:rPr>
          <w:rFonts w:ascii="Times New Roman" w:eastAsia="Times New Roman" w:hAnsi="Times New Roman" w:cs="Times New Roman"/>
          <w:sz w:val="28"/>
        </w:rPr>
        <w:t xml:space="preserve">người đứng đầu </w:t>
      </w:r>
      <w:r w:rsidRPr="005E6A01">
        <w:rPr>
          <w:rFonts w:ascii="Times New Roman" w:eastAsia="Times New Roman" w:hAnsi="Times New Roman" w:cs="Times New Roman"/>
          <w:sz w:val="28"/>
          <w:lang w:val="vi-VN"/>
        </w:rPr>
        <w:t xml:space="preserve">cấp </w:t>
      </w:r>
      <w:r w:rsidRPr="005E6A01">
        <w:rPr>
          <w:rFonts w:ascii="Times New Roman" w:eastAsia="Times New Roman" w:hAnsi="Times New Roman" w:cs="Times New Roman"/>
          <w:sz w:val="28"/>
        </w:rPr>
        <w:t>ủy</w:t>
      </w:r>
      <w:r w:rsidRPr="005E6A01">
        <w:rPr>
          <w:rFonts w:ascii="Times New Roman" w:eastAsia="Times New Roman" w:hAnsi="Times New Roman" w:cs="Times New Roman"/>
          <w:sz w:val="28"/>
          <w:lang w:val="vi-VN"/>
        </w:rPr>
        <w:t xml:space="preserve">, chính quyền </w:t>
      </w:r>
      <w:r w:rsidRPr="005E6A01">
        <w:rPr>
          <w:rFonts w:ascii="Times New Roman" w:eastAsia="Times New Roman" w:hAnsi="Times New Roman" w:cs="Times New Roman"/>
          <w:sz w:val="28"/>
        </w:rPr>
        <w:t>các cấp</w:t>
      </w:r>
      <w:r w:rsidRPr="005E6A01">
        <w:rPr>
          <w:rFonts w:ascii="Times New Roman" w:eastAsia="Times New Roman" w:hAnsi="Times New Roman" w:cs="Times New Roman"/>
          <w:sz w:val="28"/>
          <w:lang w:val="vi-VN"/>
        </w:rPr>
        <w:t xml:space="preserve"> </w:t>
      </w:r>
      <w:r w:rsidRPr="005E6A01">
        <w:rPr>
          <w:rFonts w:ascii="Times New Roman" w:eastAsia="Times New Roman" w:hAnsi="Times New Roman" w:cs="Times New Roman"/>
          <w:sz w:val="28"/>
        </w:rPr>
        <w:t xml:space="preserve">và phát huy vai trò cả hệ thống chính trị </w:t>
      </w:r>
      <w:r w:rsidRPr="005E6A01">
        <w:rPr>
          <w:rFonts w:ascii="Times New Roman" w:eastAsia="Times New Roman" w:hAnsi="Times New Roman" w:cs="Times New Roman"/>
          <w:sz w:val="28"/>
          <w:lang w:val="vi-VN"/>
        </w:rPr>
        <w:t xml:space="preserve">đối với công tác tiếp công dân, giải quyết </w:t>
      </w:r>
      <w:r w:rsidRPr="005E6A01">
        <w:rPr>
          <w:rFonts w:ascii="Times New Roman" w:eastAsia="Times New Roman" w:hAnsi="Times New Roman" w:cs="Times New Roman"/>
          <w:sz w:val="28"/>
        </w:rPr>
        <w:t>KNTC, PCTN; đ</w:t>
      </w:r>
      <w:r w:rsidRPr="005E6A01">
        <w:rPr>
          <w:rFonts w:ascii="Times New Roman" w:eastAsia="Times New Roman" w:hAnsi="Times New Roman" w:cs="Times New Roman"/>
          <w:sz w:val="28"/>
          <w:lang w:val="vi-VN"/>
        </w:rPr>
        <w:t>ặc biệt, tăng cường công tác đối thoại của người đứng đầu cấp ủy</w:t>
      </w:r>
      <w:r w:rsidRPr="005E6A01">
        <w:rPr>
          <w:rFonts w:ascii="Times New Roman" w:eastAsia="Times New Roman" w:hAnsi="Times New Roman" w:cs="Times New Roman"/>
          <w:sz w:val="28"/>
        </w:rPr>
        <w:t>, chính quyền</w:t>
      </w:r>
      <w:r w:rsidRPr="005E6A01">
        <w:rPr>
          <w:rFonts w:ascii="Times New Roman" w:eastAsia="Times New Roman" w:hAnsi="Times New Roman" w:cs="Times New Roman"/>
          <w:sz w:val="28"/>
          <w:lang w:val="vi-VN"/>
        </w:rPr>
        <w:t xml:space="preserve"> đối với người dân, doanh nghiệp và các vụ việc đông người, phức tạp</w:t>
      </w:r>
      <w:r w:rsidRPr="005E6A01">
        <w:rPr>
          <w:rFonts w:ascii="Times New Roman" w:eastAsia="Times New Roman" w:hAnsi="Times New Roman" w:cs="Times New Roman"/>
          <w:sz w:val="28"/>
        </w:rPr>
        <w:t>,</w:t>
      </w:r>
      <w:r w:rsidRPr="005E6A01">
        <w:rPr>
          <w:rFonts w:ascii="Times New Roman" w:eastAsia="Times New Roman" w:hAnsi="Times New Roman" w:cs="Times New Roman"/>
          <w:sz w:val="28"/>
          <w:szCs w:val="28"/>
        </w:rPr>
        <w:t xml:space="preserve"> hạn chế tối đa việc tụ tập khiếu kiện đông người, vượt cấp</w:t>
      </w:r>
      <w:r w:rsidRPr="005E6A01">
        <w:rPr>
          <w:rFonts w:ascii="Times New Roman" w:eastAsia="Times New Roman" w:hAnsi="Times New Roman" w:cs="Times New Roman"/>
          <w:sz w:val="28"/>
          <w:szCs w:val="28"/>
          <w:lang w:val="vi-VN"/>
        </w:rPr>
        <w:t>.</w:t>
      </w:r>
      <w:r w:rsidRPr="005E6A01">
        <w:rPr>
          <w:rFonts w:ascii="Times New Roman" w:eastAsia="Times New Roman" w:hAnsi="Times New Roman" w:cs="Times New Roman"/>
          <w:sz w:val="28"/>
        </w:rPr>
        <w:t xml:space="preserve"> </w:t>
      </w:r>
      <w:r w:rsidRPr="005E6A01">
        <w:rPr>
          <w:rFonts w:ascii="Times New Roman" w:eastAsia="Times New Roman" w:hAnsi="Times New Roman" w:cs="Times New Roman"/>
          <w:sz w:val="28"/>
          <w:lang w:val="vi-VN"/>
        </w:rPr>
        <w:t>Gắn công tác tiếp công dân với việc giải quyết các vụ việc KNTC; c</w:t>
      </w:r>
      <w:r w:rsidRPr="005E6A01">
        <w:rPr>
          <w:rFonts w:ascii="Times New Roman" w:eastAsia="Times New Roman" w:hAnsi="Times New Roman" w:cs="Times New Roman"/>
          <w:sz w:val="28"/>
        </w:rPr>
        <w:t>hú trọng</w:t>
      </w:r>
      <w:r w:rsidRPr="005E6A01">
        <w:rPr>
          <w:rFonts w:ascii="Times New Roman" w:eastAsia="Times New Roman" w:hAnsi="Times New Roman" w:cs="Times New Roman"/>
          <w:sz w:val="28"/>
          <w:lang w:val="vi-VN"/>
        </w:rPr>
        <w:t xml:space="preserve"> tuyên truyền, phổ biến, giáo dục pháp luật nhằm nâng cao nhận thức, trách nhiệm của cán bộ, công chức, nâng cao hiểu biết của người dân trong thực hiện quyền và nghĩa vụ về khiếu nại, tố cáo.</w:t>
      </w:r>
    </w:p>
    <w:p w:rsidR="005E6A01" w:rsidRPr="005E6A01" w:rsidRDefault="005E6A01">
      <w:pPr>
        <w:spacing w:before="110" w:after="0" w:line="240" w:lineRule="auto"/>
        <w:ind w:firstLine="709"/>
        <w:jc w:val="both"/>
        <w:rPr>
          <w:rFonts w:ascii="Times New Roman" w:eastAsia="Times New Roman" w:hAnsi="Times New Roman" w:cs="Times New Roman"/>
          <w:sz w:val="28"/>
        </w:rPr>
        <w:pPrChange w:id="128" w:author="DELL" w:date="2018-11-28T16:08:00Z">
          <w:pPr>
            <w:spacing w:before="120" w:after="0" w:line="240" w:lineRule="auto"/>
            <w:ind w:firstLine="709"/>
            <w:jc w:val="both"/>
          </w:pPr>
        </w:pPrChange>
      </w:pPr>
      <w:r w:rsidRPr="005E6A01">
        <w:rPr>
          <w:rFonts w:ascii="Times New Roman" w:eastAsia="Times New Roman" w:hAnsi="Times New Roman" w:cs="Times New Roman"/>
          <w:sz w:val="28"/>
        </w:rPr>
        <w:t>-</w:t>
      </w:r>
      <w:r w:rsidRPr="005E6A01">
        <w:rPr>
          <w:rFonts w:ascii="Times New Roman" w:eastAsia="Times New Roman" w:hAnsi="Times New Roman" w:cs="Times New Roman"/>
          <w:sz w:val="28"/>
          <w:lang w:val="vi-VN"/>
        </w:rPr>
        <w:t xml:space="preserve"> Rà soát </w:t>
      </w:r>
      <w:r w:rsidRPr="005E6A01">
        <w:rPr>
          <w:rFonts w:ascii="Times New Roman" w:eastAsia="Times New Roman" w:hAnsi="Times New Roman" w:cs="Times New Roman"/>
          <w:sz w:val="28"/>
        </w:rPr>
        <w:t>việc thực hiện</w:t>
      </w:r>
      <w:r w:rsidRPr="005E6A01">
        <w:rPr>
          <w:rFonts w:ascii="Times New Roman" w:eastAsia="Times New Roman" w:hAnsi="Times New Roman" w:cs="Times New Roman"/>
          <w:sz w:val="28"/>
          <w:lang w:val="vi-VN"/>
        </w:rPr>
        <w:t xml:space="preserve"> kế hoạch công tác thanh tra</w:t>
      </w:r>
      <w:r w:rsidRPr="005E6A01">
        <w:rPr>
          <w:rFonts w:ascii="Times New Roman" w:eastAsia="Times New Roman" w:hAnsi="Times New Roman" w:cs="Times New Roman"/>
          <w:sz w:val="28"/>
        </w:rPr>
        <w:t xml:space="preserve"> các</w:t>
      </w:r>
      <w:r w:rsidRPr="005E6A01">
        <w:rPr>
          <w:rFonts w:ascii="Times New Roman" w:eastAsia="Times New Roman" w:hAnsi="Times New Roman" w:cs="Times New Roman"/>
          <w:sz w:val="28"/>
          <w:lang w:val="vi-VN"/>
        </w:rPr>
        <w:t xml:space="preserve"> tháng cuối năm để đảm bảo hoàn thành kế hoạch thanh tra năm 2018</w:t>
      </w:r>
      <w:r w:rsidRPr="005E6A01">
        <w:rPr>
          <w:rFonts w:ascii="Times New Roman" w:eastAsia="Times New Roman" w:hAnsi="Times New Roman" w:cs="Times New Roman"/>
          <w:sz w:val="28"/>
        </w:rPr>
        <w:t>. Xây dựng kế hoạch thanh tra năm 2019 có trọng tâm, trọng điểm, t</w:t>
      </w:r>
      <w:r w:rsidRPr="005E6A01">
        <w:rPr>
          <w:rFonts w:ascii="Times New Roman" w:eastAsia="Times New Roman" w:hAnsi="Times New Roman" w:cs="Times New Roman"/>
          <w:sz w:val="28"/>
          <w:lang w:val="vi-VN"/>
        </w:rPr>
        <w:t xml:space="preserve">rong đó chú trọng </w:t>
      </w:r>
      <w:r w:rsidRPr="005E6A01">
        <w:rPr>
          <w:rFonts w:ascii="Times New Roman" w:eastAsia="Times New Roman" w:hAnsi="Times New Roman" w:cs="Times New Roman"/>
          <w:sz w:val="28"/>
        </w:rPr>
        <w:t xml:space="preserve">công tác </w:t>
      </w:r>
      <w:r w:rsidRPr="005E6A01">
        <w:rPr>
          <w:rFonts w:ascii="Times New Roman" w:eastAsia="Times New Roman" w:hAnsi="Times New Roman" w:cs="Times New Roman"/>
          <w:sz w:val="28"/>
          <w:lang w:val="vi-VN"/>
        </w:rPr>
        <w:t>thanh tra trách nhiệm việc</w:t>
      </w:r>
      <w:r w:rsidRPr="005E6A01">
        <w:rPr>
          <w:rFonts w:ascii="Times New Roman" w:eastAsia="Times New Roman" w:hAnsi="Times New Roman" w:cs="Times New Roman"/>
          <w:sz w:val="28"/>
        </w:rPr>
        <w:t xml:space="preserve"> </w:t>
      </w:r>
      <w:r w:rsidRPr="005E6A01">
        <w:rPr>
          <w:rFonts w:ascii="Times New Roman" w:eastAsia="Times New Roman" w:hAnsi="Times New Roman" w:cs="Times New Roman"/>
          <w:sz w:val="28"/>
          <w:lang w:val="vi-VN"/>
        </w:rPr>
        <w:t>thực hiện pháp luật về tiếp công dân, KNTC</w:t>
      </w:r>
      <w:r w:rsidRPr="005E6A01">
        <w:rPr>
          <w:rFonts w:ascii="Times New Roman" w:eastAsia="Times New Roman" w:hAnsi="Times New Roman" w:cs="Times New Roman"/>
          <w:sz w:val="28"/>
        </w:rPr>
        <w:t>, PCTN</w:t>
      </w:r>
      <w:r w:rsidRPr="005E6A01">
        <w:rPr>
          <w:rFonts w:ascii="Times New Roman" w:eastAsia="Times New Roman" w:hAnsi="Times New Roman" w:cs="Times New Roman"/>
          <w:sz w:val="28"/>
          <w:lang w:val="vi-VN"/>
        </w:rPr>
        <w:t xml:space="preserve"> gắn với thanh tra công vụ</w:t>
      </w:r>
      <w:r w:rsidRPr="005E6A01">
        <w:rPr>
          <w:rFonts w:ascii="Times New Roman" w:eastAsia="Times New Roman" w:hAnsi="Times New Roman" w:cs="Times New Roman"/>
          <w:sz w:val="28"/>
        </w:rPr>
        <w:t xml:space="preserve"> </w:t>
      </w:r>
      <w:r w:rsidRPr="005E6A01">
        <w:rPr>
          <w:rFonts w:ascii="Times New Roman" w:eastAsia="Times New Roman" w:hAnsi="Times New Roman" w:cs="Times New Roman"/>
          <w:sz w:val="28"/>
          <w:szCs w:val="28"/>
          <w:lang w:val="vi-VN"/>
        </w:rPr>
        <w:t xml:space="preserve">đến tận các </w:t>
      </w:r>
      <w:r w:rsidRPr="005E6A01">
        <w:rPr>
          <w:rFonts w:ascii="Times New Roman" w:eastAsia="Times New Roman" w:hAnsi="Times New Roman" w:cs="Times New Roman"/>
          <w:sz w:val="28"/>
          <w:szCs w:val="28"/>
        </w:rPr>
        <w:t xml:space="preserve">các đơn vị cơ sở, </w:t>
      </w:r>
      <w:r w:rsidRPr="005E6A01">
        <w:rPr>
          <w:rFonts w:ascii="Times New Roman" w:eastAsia="Times New Roman" w:hAnsi="Times New Roman" w:cs="Times New Roman"/>
          <w:sz w:val="28"/>
          <w:szCs w:val="28"/>
          <w:lang w:val="vi-VN"/>
        </w:rPr>
        <w:t>xã, phường, thị trấn để nâng cao trách nhiệm người đứng đầu và cán bộ công chức trong thực thi nhiệm vụ, công vụ</w:t>
      </w:r>
      <w:r w:rsidRPr="005E6A01">
        <w:rPr>
          <w:rFonts w:ascii="Times New Roman" w:eastAsia="Times New Roman" w:hAnsi="Times New Roman" w:cs="Times New Roman"/>
          <w:sz w:val="28"/>
          <w:szCs w:val="28"/>
        </w:rPr>
        <w:t>.</w:t>
      </w:r>
    </w:p>
    <w:p w:rsidR="005E6A01" w:rsidRPr="005E6A01" w:rsidRDefault="005E6A01">
      <w:pPr>
        <w:tabs>
          <w:tab w:val="left" w:pos="567"/>
        </w:tabs>
        <w:spacing w:before="110" w:after="0" w:line="240" w:lineRule="auto"/>
        <w:ind w:firstLine="709"/>
        <w:jc w:val="both"/>
        <w:rPr>
          <w:rFonts w:ascii="Times New Roman" w:eastAsia="Times New Roman" w:hAnsi="Times New Roman" w:cs="Times New Roman"/>
          <w:spacing w:val="-2"/>
          <w:sz w:val="28"/>
          <w:szCs w:val="28"/>
          <w:lang w:val="vi-VN"/>
        </w:rPr>
        <w:pPrChange w:id="129" w:author="DELL" w:date="2018-11-28T16:08:00Z">
          <w:pPr>
            <w:tabs>
              <w:tab w:val="left" w:pos="567"/>
            </w:tabs>
            <w:spacing w:before="120" w:after="0" w:line="240" w:lineRule="auto"/>
            <w:ind w:firstLine="709"/>
            <w:jc w:val="both"/>
          </w:pPr>
        </w:pPrChange>
      </w:pPr>
      <w:r w:rsidRPr="005E6A01">
        <w:rPr>
          <w:rFonts w:ascii="Times New Roman" w:eastAsia="Times New Roman" w:hAnsi="Times New Roman" w:cs="Times New Roman"/>
          <w:spacing w:val="-2"/>
          <w:sz w:val="28"/>
        </w:rPr>
        <w:t>-</w:t>
      </w:r>
      <w:r w:rsidRPr="005E6A01">
        <w:rPr>
          <w:rFonts w:ascii="Times New Roman" w:eastAsia="Times New Roman" w:hAnsi="Times New Roman" w:cs="Times New Roman"/>
          <w:spacing w:val="-2"/>
          <w:sz w:val="28"/>
          <w:lang w:val="vi-VN"/>
        </w:rPr>
        <w:t xml:space="preserve"> Tăng cường công tác quản lý nhà nước về tiếp</w:t>
      </w:r>
      <w:r w:rsidRPr="005E6A01">
        <w:rPr>
          <w:rFonts w:ascii="Times New Roman" w:eastAsia="Times New Roman" w:hAnsi="Times New Roman" w:cs="Times New Roman"/>
          <w:spacing w:val="-2"/>
          <w:sz w:val="28"/>
        </w:rPr>
        <w:t xml:space="preserve"> công</w:t>
      </w:r>
      <w:r w:rsidRPr="005E6A01">
        <w:rPr>
          <w:rFonts w:ascii="Times New Roman" w:eastAsia="Times New Roman" w:hAnsi="Times New Roman" w:cs="Times New Roman"/>
          <w:spacing w:val="-2"/>
          <w:sz w:val="28"/>
          <w:lang w:val="vi-VN"/>
        </w:rPr>
        <w:t xml:space="preserve"> dân, giải quyết KNTC</w:t>
      </w:r>
      <w:r w:rsidRPr="005E6A01">
        <w:rPr>
          <w:rFonts w:ascii="Times New Roman" w:eastAsia="Times New Roman" w:hAnsi="Times New Roman" w:cs="Times New Roman"/>
          <w:spacing w:val="-2"/>
          <w:sz w:val="28"/>
        </w:rPr>
        <w:t xml:space="preserve">. Thanh tra tỉnh </w:t>
      </w:r>
      <w:r w:rsidRPr="005E6A01">
        <w:rPr>
          <w:rFonts w:ascii="Times New Roman" w:eastAsia="Times New Roman" w:hAnsi="Times New Roman" w:cs="Times New Roman"/>
          <w:spacing w:val="-2"/>
          <w:sz w:val="28"/>
          <w:lang w:val="vi-VN"/>
        </w:rPr>
        <w:t>chủ động, phối hợp với</w:t>
      </w:r>
      <w:r w:rsidRPr="005E6A01">
        <w:rPr>
          <w:rFonts w:ascii="Times New Roman" w:eastAsia="Times New Roman" w:hAnsi="Times New Roman" w:cs="Times New Roman"/>
          <w:spacing w:val="-2"/>
          <w:sz w:val="28"/>
          <w:szCs w:val="28"/>
          <w:lang w:val="vi-VN"/>
        </w:rPr>
        <w:t xml:space="preserve"> các địa phương, đơn vị rà soát, tham mưu giải quyết các vụ việc tồn đọng, phức tạp, kéo dài theo Kế hoạch số 2100/KH-TTCP ngày 19/9/2013 của Thanh tra Chính phủ, Kế hoạch số 417/KH-UBND ngày 28/10/2013 của UBND tỉnh. Tập trung </w:t>
      </w:r>
      <w:r w:rsidRPr="005E6A01">
        <w:rPr>
          <w:rFonts w:ascii="Times New Roman" w:eastAsia="Times New Roman" w:hAnsi="Times New Roman" w:cs="Times New Roman"/>
          <w:spacing w:val="-2"/>
          <w:sz w:val="28"/>
          <w:szCs w:val="28"/>
        </w:rPr>
        <w:t xml:space="preserve">tham mưu </w:t>
      </w:r>
      <w:r w:rsidRPr="005E6A01">
        <w:rPr>
          <w:rFonts w:ascii="Times New Roman" w:eastAsia="Times New Roman" w:hAnsi="Times New Roman" w:cs="Times New Roman"/>
          <w:spacing w:val="-2"/>
          <w:sz w:val="28"/>
          <w:szCs w:val="28"/>
          <w:lang w:val="vi-VN"/>
        </w:rPr>
        <w:t>chỉ</w:t>
      </w:r>
      <w:r w:rsidRPr="005E6A01">
        <w:rPr>
          <w:rFonts w:ascii="Times New Roman" w:eastAsia="Times New Roman" w:hAnsi="Times New Roman" w:cs="Times New Roman"/>
          <w:spacing w:val="-2"/>
          <w:sz w:val="28"/>
          <w:szCs w:val="28"/>
        </w:rPr>
        <w:t xml:space="preserve"> </w:t>
      </w:r>
      <w:r w:rsidRPr="005E6A01">
        <w:rPr>
          <w:rFonts w:ascii="Times New Roman" w:eastAsia="Times New Roman" w:hAnsi="Times New Roman" w:cs="Times New Roman"/>
          <w:spacing w:val="-2"/>
          <w:sz w:val="28"/>
          <w:szCs w:val="28"/>
          <w:lang w:val="vi-VN"/>
        </w:rPr>
        <w:t>đạo xử lý, giải quyết dứt điểm 05 vụ việc tồn đọng</w:t>
      </w:r>
      <w:r w:rsidRPr="005E6A01">
        <w:rPr>
          <w:rFonts w:ascii="Times New Roman" w:eastAsia="Times New Roman" w:hAnsi="Times New Roman" w:cs="Times New Roman"/>
          <w:spacing w:val="-2"/>
          <w:sz w:val="28"/>
          <w:szCs w:val="28"/>
        </w:rPr>
        <w:t>, kéo dài liên quan đến nhiều đối tượng nêu trên</w:t>
      </w:r>
      <w:r w:rsidRPr="005E6A01">
        <w:rPr>
          <w:rFonts w:ascii="Times New Roman" w:eastAsia="Times New Roman" w:hAnsi="Times New Roman" w:cs="Times New Roman"/>
          <w:spacing w:val="-2"/>
          <w:sz w:val="28"/>
          <w:szCs w:val="28"/>
          <w:lang w:val="vi-VN"/>
        </w:rPr>
        <w:t>.</w:t>
      </w:r>
    </w:p>
    <w:p w:rsidR="005E6A01" w:rsidRPr="005E6A01" w:rsidRDefault="005E6A01">
      <w:pPr>
        <w:spacing w:before="110" w:after="0" w:line="240" w:lineRule="auto"/>
        <w:ind w:firstLine="709"/>
        <w:jc w:val="both"/>
        <w:rPr>
          <w:rFonts w:ascii="Times New Roman" w:eastAsia="Times New Roman" w:hAnsi="Times New Roman" w:cs="Times New Roman"/>
          <w:sz w:val="28"/>
        </w:rPr>
        <w:pPrChange w:id="130" w:author="DELL" w:date="2018-11-28T16:08:00Z">
          <w:pPr>
            <w:spacing w:before="120" w:after="0" w:line="240" w:lineRule="auto"/>
            <w:ind w:firstLine="709"/>
            <w:jc w:val="both"/>
          </w:pPr>
        </w:pPrChange>
      </w:pPr>
      <w:r w:rsidRPr="005E6A01">
        <w:rPr>
          <w:rFonts w:ascii="Times New Roman" w:eastAsia="Times New Roman" w:hAnsi="Times New Roman" w:cs="Times New Roman"/>
          <w:sz w:val="28"/>
          <w:szCs w:val="28"/>
        </w:rPr>
        <w:t>-</w:t>
      </w:r>
      <w:r w:rsidRPr="005E6A01">
        <w:rPr>
          <w:rFonts w:ascii="Times New Roman" w:eastAsia="Times New Roman" w:hAnsi="Times New Roman" w:cs="Times New Roman"/>
          <w:sz w:val="28"/>
          <w:szCs w:val="28"/>
          <w:lang w:val="vi-VN"/>
        </w:rPr>
        <w:t xml:space="preserve"> Tiếp tục đẩy mạnh thực hiện chủ trương hướng về cơ sở để giải quyết</w:t>
      </w:r>
      <w:r w:rsidRPr="005E6A01">
        <w:rPr>
          <w:rFonts w:ascii="Times New Roman" w:eastAsia="Times New Roman" w:hAnsi="Times New Roman" w:cs="Times New Roman"/>
          <w:sz w:val="28"/>
          <w:szCs w:val="28"/>
        </w:rPr>
        <w:t xml:space="preserve"> tốt các vụ việc</w:t>
      </w:r>
      <w:r w:rsidRPr="005E6A01">
        <w:rPr>
          <w:rFonts w:ascii="Times New Roman" w:eastAsia="Times New Roman" w:hAnsi="Times New Roman" w:cs="Times New Roman"/>
          <w:sz w:val="28"/>
          <w:szCs w:val="28"/>
          <w:lang w:val="vi-VN"/>
        </w:rPr>
        <w:t xml:space="preserve"> KNTC</w:t>
      </w:r>
      <w:r w:rsidRPr="005E6A01">
        <w:rPr>
          <w:rFonts w:ascii="Times New Roman" w:eastAsia="Times New Roman" w:hAnsi="Times New Roman" w:cs="Times New Roman"/>
          <w:sz w:val="28"/>
          <w:szCs w:val="28"/>
        </w:rPr>
        <w:t xml:space="preserve"> ngay từ khi mới phát sinh</w:t>
      </w:r>
      <w:r w:rsidRPr="005E6A01">
        <w:rPr>
          <w:rFonts w:ascii="Times New Roman" w:eastAsia="Times New Roman" w:hAnsi="Times New Roman" w:cs="Times New Roman"/>
          <w:sz w:val="28"/>
          <w:szCs w:val="28"/>
          <w:lang w:val="vi-VN"/>
        </w:rPr>
        <w:t>;</w:t>
      </w:r>
      <w:r w:rsidRPr="005E6A01">
        <w:rPr>
          <w:rFonts w:ascii="Times New Roman" w:eastAsia="Times New Roman" w:hAnsi="Times New Roman" w:cs="Times New Roman"/>
          <w:sz w:val="28"/>
          <w:szCs w:val="28"/>
        </w:rPr>
        <w:t xml:space="preserve"> </w:t>
      </w:r>
      <w:r w:rsidRPr="005E6A01">
        <w:rPr>
          <w:rFonts w:ascii="Times New Roman" w:eastAsia="Times New Roman" w:hAnsi="Times New Roman" w:cs="Times New Roman"/>
          <w:sz w:val="28"/>
          <w:szCs w:val="28"/>
          <w:highlight w:val="white"/>
          <w:lang w:val="vi-VN"/>
        </w:rPr>
        <w:t>t</w:t>
      </w:r>
      <w:r w:rsidRPr="005E6A01">
        <w:rPr>
          <w:rFonts w:ascii="Times New Roman" w:eastAsia="Times New Roman" w:hAnsi="Times New Roman" w:cs="Times New Roman"/>
          <w:sz w:val="28"/>
          <w:szCs w:val="28"/>
          <w:lang w:val="vi-VN"/>
        </w:rPr>
        <w:t>ích cực</w:t>
      </w:r>
      <w:r w:rsidRPr="005E6A01">
        <w:rPr>
          <w:rFonts w:ascii="Times New Roman" w:eastAsia="Times New Roman" w:hAnsi="Times New Roman" w:cs="Times New Roman"/>
          <w:sz w:val="28"/>
          <w:szCs w:val="28"/>
        </w:rPr>
        <w:t xml:space="preserve"> </w:t>
      </w:r>
      <w:r w:rsidRPr="005E6A01">
        <w:rPr>
          <w:rFonts w:ascii="Times New Roman" w:eastAsia="Times New Roman" w:hAnsi="Times New Roman" w:cs="Times New Roman"/>
          <w:sz w:val="28"/>
          <w:szCs w:val="28"/>
          <w:highlight w:val="white"/>
          <w:lang w:val="vi-VN"/>
        </w:rPr>
        <w:t>th</w:t>
      </w:r>
      <w:r w:rsidRPr="005E6A01">
        <w:rPr>
          <w:rFonts w:ascii="Times New Roman" w:eastAsia="Times New Roman" w:hAnsi="Times New Roman" w:cs="Times New Roman"/>
          <w:sz w:val="28"/>
          <w:szCs w:val="28"/>
          <w:lang w:val="vi-VN"/>
        </w:rPr>
        <w:t>ực hiện</w:t>
      </w:r>
      <w:r w:rsidRPr="005E6A01">
        <w:rPr>
          <w:rFonts w:ascii="Times New Roman" w:eastAsia="Times New Roman" w:hAnsi="Times New Roman" w:cs="Times New Roman"/>
          <w:sz w:val="28"/>
          <w:szCs w:val="28"/>
          <w:highlight w:val="white"/>
          <w:lang w:val="vi-VN"/>
        </w:rPr>
        <w:t xml:space="preserve"> công tác dân vận h</w:t>
      </w:r>
      <w:r w:rsidRPr="005E6A01">
        <w:rPr>
          <w:rFonts w:ascii="Times New Roman" w:eastAsia="Times New Roman" w:hAnsi="Times New Roman" w:cs="Times New Roman"/>
          <w:sz w:val="28"/>
          <w:szCs w:val="28"/>
          <w:lang w:val="vi-VN"/>
        </w:rPr>
        <w:t>òa giải</w:t>
      </w:r>
      <w:r w:rsidRPr="005E6A01">
        <w:rPr>
          <w:rFonts w:ascii="Times New Roman" w:eastAsia="Times New Roman" w:hAnsi="Times New Roman" w:cs="Times New Roman"/>
          <w:sz w:val="28"/>
          <w:szCs w:val="28"/>
          <w:highlight w:val="white"/>
          <w:lang w:val="vi-VN"/>
        </w:rPr>
        <w:t>, vận động quần chúng nhân dân chấp hành tốt các chủ trương, chính sách của Đảng</w:t>
      </w:r>
      <w:r w:rsidRPr="005E6A01">
        <w:rPr>
          <w:rFonts w:ascii="Times New Roman" w:eastAsia="Times New Roman" w:hAnsi="Times New Roman" w:cs="Times New Roman"/>
          <w:sz w:val="28"/>
          <w:szCs w:val="28"/>
          <w:highlight w:val="white"/>
        </w:rPr>
        <w:t>,</w:t>
      </w:r>
      <w:r w:rsidRPr="005E6A01">
        <w:rPr>
          <w:rFonts w:ascii="Times New Roman" w:eastAsia="Times New Roman" w:hAnsi="Times New Roman" w:cs="Times New Roman"/>
          <w:sz w:val="28"/>
          <w:szCs w:val="28"/>
          <w:highlight w:val="white"/>
          <w:lang w:val="vi-VN"/>
        </w:rPr>
        <w:t xml:space="preserve"> pháp luật của Nhà nước trong KNTC</w:t>
      </w:r>
      <w:r w:rsidRPr="005E6A01">
        <w:rPr>
          <w:rFonts w:ascii="Times New Roman" w:eastAsia="Times New Roman" w:hAnsi="Times New Roman" w:cs="Times New Roman"/>
          <w:sz w:val="28"/>
          <w:szCs w:val="28"/>
        </w:rPr>
        <w:t xml:space="preserve">. </w:t>
      </w:r>
    </w:p>
    <w:p w:rsidR="005E6A01" w:rsidRPr="005E6A01" w:rsidRDefault="005E6A01">
      <w:pPr>
        <w:spacing w:before="110" w:after="0" w:line="240" w:lineRule="auto"/>
        <w:ind w:firstLine="709"/>
        <w:jc w:val="both"/>
        <w:rPr>
          <w:rFonts w:ascii="Times New Roman" w:eastAsia="Times New Roman" w:hAnsi="Times New Roman" w:cs="Times New Roman"/>
          <w:spacing w:val="-2"/>
          <w:sz w:val="28"/>
          <w:szCs w:val="28"/>
          <w:highlight w:val="white"/>
        </w:rPr>
        <w:pPrChange w:id="131" w:author="DELL" w:date="2018-11-28T16:08:00Z">
          <w:pPr>
            <w:spacing w:before="120" w:after="0" w:line="240" w:lineRule="auto"/>
            <w:ind w:firstLine="709"/>
            <w:jc w:val="both"/>
          </w:pPr>
        </w:pPrChange>
      </w:pPr>
      <w:r w:rsidRPr="005E6A01">
        <w:rPr>
          <w:rFonts w:ascii="Times New Roman" w:eastAsia="Times New Roman" w:hAnsi="Times New Roman" w:cs="Times New Roman"/>
          <w:spacing w:val="-2"/>
          <w:sz w:val="28"/>
        </w:rPr>
        <w:t>-</w:t>
      </w:r>
      <w:r w:rsidRPr="005E6A01">
        <w:rPr>
          <w:rFonts w:ascii="Times New Roman" w:eastAsia="Times New Roman" w:hAnsi="Times New Roman" w:cs="Times New Roman"/>
          <w:spacing w:val="-2"/>
          <w:sz w:val="28"/>
          <w:lang w:val="vi-VN"/>
        </w:rPr>
        <w:t xml:space="preserve"> </w:t>
      </w:r>
      <w:r w:rsidRPr="005E6A01">
        <w:rPr>
          <w:rFonts w:ascii="Times New Roman" w:eastAsia="Times New Roman" w:hAnsi="Times New Roman" w:cs="Times New Roman"/>
          <w:spacing w:val="-2"/>
          <w:sz w:val="28"/>
          <w:szCs w:val="28"/>
          <w:lang w:val="vi-VN"/>
        </w:rPr>
        <w:t xml:space="preserve">Duy trì hoạt động </w:t>
      </w:r>
      <w:r w:rsidRPr="005E6A01">
        <w:rPr>
          <w:rFonts w:ascii="Times New Roman" w:eastAsia="Times New Roman" w:hAnsi="Times New Roman" w:cs="Times New Roman"/>
          <w:spacing w:val="-2"/>
          <w:sz w:val="28"/>
          <w:szCs w:val="28"/>
        </w:rPr>
        <w:t xml:space="preserve">hiệu quả của Hội đồng </w:t>
      </w:r>
      <w:r w:rsidRPr="005E6A01">
        <w:rPr>
          <w:rFonts w:ascii="Times New Roman" w:eastAsia="Times New Roman" w:hAnsi="Times New Roman" w:cs="Times New Roman"/>
          <w:spacing w:val="-2"/>
          <w:sz w:val="28"/>
          <w:szCs w:val="28"/>
          <w:lang w:val="vi-VN"/>
        </w:rPr>
        <w:t>tư vấn</w:t>
      </w:r>
      <w:r w:rsidRPr="005E6A01">
        <w:rPr>
          <w:rFonts w:ascii="Times New Roman" w:eastAsia="Times New Roman" w:hAnsi="Times New Roman" w:cs="Times New Roman"/>
          <w:spacing w:val="-2"/>
          <w:sz w:val="28"/>
          <w:szCs w:val="28"/>
        </w:rPr>
        <w:t xml:space="preserve"> giải quyết KNTC.</w:t>
      </w:r>
      <w:r w:rsidRPr="005E6A01">
        <w:rPr>
          <w:rFonts w:ascii="Times New Roman" w:eastAsia="Times New Roman" w:hAnsi="Times New Roman" w:cs="Times New Roman"/>
          <w:spacing w:val="-2"/>
          <w:sz w:val="28"/>
          <w:szCs w:val="28"/>
          <w:lang w:val="vi-VN"/>
        </w:rPr>
        <w:t xml:space="preserve"> </w:t>
      </w:r>
      <w:r w:rsidRPr="005E6A01">
        <w:rPr>
          <w:rFonts w:ascii="Times New Roman" w:eastAsia="Times New Roman" w:hAnsi="Times New Roman" w:cs="Times New Roman"/>
          <w:spacing w:val="-2"/>
          <w:sz w:val="28"/>
          <w:lang w:val="vi-VN"/>
        </w:rPr>
        <w:t>Kịp thời giải quyết các vụ việc KNTC theo</w:t>
      </w:r>
      <w:r w:rsidRPr="005E6A01">
        <w:rPr>
          <w:rFonts w:ascii="Times New Roman" w:eastAsia="Times New Roman" w:hAnsi="Times New Roman" w:cs="Times New Roman"/>
          <w:spacing w:val="-2"/>
          <w:sz w:val="28"/>
        </w:rPr>
        <w:t xml:space="preserve"> </w:t>
      </w:r>
      <w:r w:rsidRPr="005E6A01">
        <w:rPr>
          <w:rFonts w:ascii="Times New Roman" w:eastAsia="Times New Roman" w:hAnsi="Times New Roman" w:cs="Times New Roman"/>
          <w:spacing w:val="-2"/>
          <w:sz w:val="28"/>
          <w:lang w:val="vi-VN"/>
        </w:rPr>
        <w:t>đúng quy định pháp luật. Đôn đốc tổ chức thực hiện nghiêm túc các quyết định giải quyết khiếu nại, kết luận tố cáo đã có hiệu lực pháp luật đảm bảo kỷ luật, kỷ cương hành chính, tạo niềm tin cho nhân dân.</w:t>
      </w:r>
    </w:p>
    <w:p w:rsidR="005E6A01" w:rsidRPr="005E6A01" w:rsidRDefault="005E6A01">
      <w:pPr>
        <w:spacing w:before="110" w:after="0" w:line="240" w:lineRule="auto"/>
        <w:ind w:firstLine="709"/>
        <w:jc w:val="both"/>
        <w:rPr>
          <w:rFonts w:ascii="Times New Roman" w:eastAsia="Times New Roman" w:hAnsi="Times New Roman" w:cs="Times New Roman"/>
          <w:bCs/>
          <w:sz w:val="28"/>
          <w:szCs w:val="28"/>
        </w:rPr>
        <w:pPrChange w:id="132" w:author="DELL" w:date="2018-11-28T16:08:00Z">
          <w:pPr>
            <w:spacing w:before="120" w:after="0" w:line="240" w:lineRule="auto"/>
            <w:ind w:firstLine="709"/>
            <w:jc w:val="both"/>
          </w:pPr>
        </w:pPrChange>
      </w:pPr>
      <w:r w:rsidRPr="005E6A01">
        <w:rPr>
          <w:rFonts w:ascii="Times New Roman" w:eastAsia="Times New Roman" w:hAnsi="Times New Roman" w:cs="Times New Roman"/>
          <w:b/>
          <w:sz w:val="28"/>
          <w:szCs w:val="28"/>
          <w:lang w:val="vi-VN"/>
        </w:rPr>
        <w:t>2. Công tác phòng, chống tham nhũng</w:t>
      </w:r>
    </w:p>
    <w:p w:rsidR="005E6A01" w:rsidRPr="005E6A01" w:rsidRDefault="005E6A01">
      <w:pPr>
        <w:spacing w:before="110" w:after="0" w:line="240" w:lineRule="auto"/>
        <w:ind w:firstLine="709"/>
        <w:jc w:val="both"/>
        <w:rPr>
          <w:rFonts w:ascii="Times New Roman" w:eastAsia="Arial" w:hAnsi="Times New Roman" w:cs="Times New Roman"/>
          <w:sz w:val="28"/>
          <w:lang w:val="sv-SE"/>
        </w:rPr>
        <w:pPrChange w:id="133" w:author="DELL" w:date="2018-11-28T16:08:00Z">
          <w:pPr>
            <w:spacing w:before="120" w:after="0" w:line="240" w:lineRule="auto"/>
            <w:ind w:firstLine="709"/>
            <w:jc w:val="both"/>
          </w:pPr>
        </w:pPrChange>
      </w:pPr>
      <w:r w:rsidRPr="005E6A01">
        <w:rPr>
          <w:rFonts w:ascii="Times New Roman" w:eastAsia="Times New Roman" w:hAnsi="Times New Roman" w:cs="Times New Roman"/>
          <w:bCs/>
          <w:sz w:val="28"/>
          <w:szCs w:val="28"/>
        </w:rPr>
        <w:t>-</w:t>
      </w:r>
      <w:r w:rsidRPr="005E6A01">
        <w:rPr>
          <w:rFonts w:ascii="Times New Roman" w:eastAsia="Arial" w:hAnsi="Times New Roman" w:cs="Times New Roman"/>
          <w:sz w:val="28"/>
          <w:lang w:val="sv-SE"/>
        </w:rPr>
        <w:t xml:space="preserve"> Tiếp tục triển khai thực hiện nghiêm túc các văn bản của Trung ương, của Tỉnh ủy, UBND tỉnh về công tác PCTN; Chương trình hành động số 920-Ctr/TU ngày 31/01/2018 và Chương trình số 1011-Ctr/TU ngày 03/5/2018 của Ban Thường vụ Tỉnh ủy về thực hiện Nghị quyết số 18-NQ/TW của Ban Chấp hành Trung ương Đảng khóa XII về một số vấn đề về tiếp tục đổi mới, sắp xếp tổ chức bộ máy của Hệ thống chính trị tinh gọn, hoạt động hiệu lực, hiệu quả và Nghị quyết số 19-NQ/TW của Ban Chấp hành Trung ương Đảng khóa XII</w:t>
      </w:r>
      <w:bookmarkStart w:id="134" w:name="loai_1_name_name"/>
      <w:r w:rsidRPr="005E6A01">
        <w:rPr>
          <w:rFonts w:ascii="Times New Roman" w:eastAsia="Arial" w:hAnsi="Times New Roman" w:cs="Times New Roman"/>
          <w:sz w:val="28"/>
          <w:lang w:val="sv-SE"/>
        </w:rPr>
        <w:t xml:space="preserve"> về tiếp tục đổi mới hệ thống tổ chức và quản lý, nâng cao chất lượng và hiệu quả hoạt động của các đơn vị sự nghiệp công lập.</w:t>
      </w:r>
    </w:p>
    <w:bookmarkEnd w:id="134"/>
    <w:p w:rsidR="005E6A01" w:rsidRPr="005E6A01" w:rsidRDefault="005E6A01">
      <w:pPr>
        <w:spacing w:before="110" w:after="0" w:line="240" w:lineRule="auto"/>
        <w:ind w:firstLine="709"/>
        <w:jc w:val="both"/>
        <w:rPr>
          <w:rFonts w:ascii="Times New Roman" w:eastAsia="Times New Roman" w:hAnsi="Times New Roman" w:cs="Times New Roman"/>
          <w:bCs/>
          <w:sz w:val="28"/>
          <w:szCs w:val="28"/>
        </w:rPr>
        <w:pPrChange w:id="135" w:author="DELL" w:date="2018-11-28T16:08:00Z">
          <w:pPr>
            <w:spacing w:before="120" w:after="0" w:line="240" w:lineRule="auto"/>
            <w:ind w:firstLine="709"/>
            <w:jc w:val="both"/>
          </w:pPr>
        </w:pPrChange>
      </w:pPr>
      <w:r w:rsidRPr="005E6A01">
        <w:rPr>
          <w:rFonts w:ascii="Times New Roman" w:eastAsia="Times New Roman" w:hAnsi="Times New Roman" w:cs="Times New Roman"/>
          <w:bCs/>
          <w:sz w:val="28"/>
          <w:szCs w:val="28"/>
        </w:rPr>
        <w:t>- Tiếp tục</w:t>
      </w:r>
      <w:r w:rsidRPr="005E6A01">
        <w:rPr>
          <w:rFonts w:ascii="Times New Roman" w:eastAsia="Arial" w:hAnsi="Times New Roman" w:cs="Times New Roman"/>
          <w:sz w:val="28"/>
          <w:lang w:val="sv-SE"/>
        </w:rPr>
        <w:t xml:space="preserve"> chỉ đạo t</w:t>
      </w:r>
      <w:r w:rsidRPr="005E6A01">
        <w:rPr>
          <w:rFonts w:ascii="Times New Roman" w:eastAsia="Arial" w:hAnsi="Times New Roman" w:cs="Times New Roman"/>
          <w:sz w:val="28"/>
          <w:lang w:val="es-ES_tradnl"/>
        </w:rPr>
        <w:t xml:space="preserve">riển khai hiệu quả Đề án Đẩy mạnh cải cách hành chính trên địa bàn tỉnh đến năm 2025 (Quyết định số 2119/QĐ-UBND ngày 16/7/2018 của UBND tỉnh); </w:t>
      </w:r>
      <w:r w:rsidRPr="005E6A01">
        <w:rPr>
          <w:rFonts w:ascii="Times New Roman" w:eastAsia="Arial" w:hAnsi="Times New Roman" w:cs="Times New Roman"/>
          <w:sz w:val="28"/>
          <w:lang w:val="nb-NO"/>
        </w:rPr>
        <w:t xml:space="preserve">Kế hoạch số 168/KH-UBND ngày 21/5/2018 </w:t>
      </w:r>
      <w:r w:rsidRPr="005E6A01">
        <w:rPr>
          <w:rFonts w:ascii="Times New Roman" w:eastAsia="Arial" w:hAnsi="Times New Roman" w:cs="Times New Roman"/>
          <w:sz w:val="28"/>
          <w:lang w:val="vi-VN"/>
        </w:rPr>
        <w:t xml:space="preserve">của UBND tỉnh </w:t>
      </w:r>
      <w:r w:rsidRPr="005E6A01">
        <w:rPr>
          <w:rFonts w:ascii="Times New Roman" w:eastAsia="Arial" w:hAnsi="Times New Roman" w:cs="Times New Roman"/>
          <w:sz w:val="28"/>
          <w:lang w:val="nb-NO"/>
        </w:rPr>
        <w:t>về triển khai Chương trình hành động của Chính phủ thực hiện công tác PCTN đến năm 2020.</w:t>
      </w:r>
    </w:p>
    <w:p w:rsidR="005E6A01" w:rsidRPr="005E6A01" w:rsidRDefault="005E6A01">
      <w:pPr>
        <w:spacing w:before="110" w:after="0" w:line="240" w:lineRule="auto"/>
        <w:ind w:firstLine="709"/>
        <w:jc w:val="both"/>
        <w:rPr>
          <w:rFonts w:ascii="Times New Roman" w:eastAsia="Arial" w:hAnsi="Times New Roman" w:cs="Times New Roman"/>
          <w:sz w:val="28"/>
          <w:szCs w:val="28"/>
          <w:lang w:val="sv-SE"/>
        </w:rPr>
        <w:pPrChange w:id="136" w:author="DELL" w:date="2018-11-28T16:08:00Z">
          <w:pPr>
            <w:spacing w:before="120" w:after="0" w:line="240" w:lineRule="auto"/>
            <w:ind w:firstLine="709"/>
            <w:jc w:val="both"/>
          </w:pPr>
        </w:pPrChange>
      </w:pPr>
      <w:r w:rsidRPr="005E6A01">
        <w:rPr>
          <w:rFonts w:ascii="Times New Roman" w:eastAsia="Times New Roman" w:hAnsi="Times New Roman" w:cs="Times New Roman"/>
          <w:bCs/>
          <w:sz w:val="28"/>
          <w:szCs w:val="28"/>
        </w:rPr>
        <w:t>-</w:t>
      </w:r>
      <w:r w:rsidRPr="005E6A01">
        <w:rPr>
          <w:rFonts w:ascii="Times New Roman" w:eastAsia="Arial" w:hAnsi="Times New Roman" w:cs="Times New Roman"/>
          <w:sz w:val="28"/>
          <w:szCs w:val="28"/>
          <w:lang w:val="nb-NO"/>
        </w:rPr>
        <w:t xml:space="preserve"> </w:t>
      </w:r>
      <w:r w:rsidRPr="005E6A01">
        <w:rPr>
          <w:rFonts w:ascii="Times New Roman" w:eastAsia="Arial" w:hAnsi="Times New Roman" w:cs="Times New Roman"/>
          <w:sz w:val="28"/>
          <w:szCs w:val="28"/>
          <w:lang w:val="sv-SE"/>
        </w:rPr>
        <w:t xml:space="preserve">Đôn đốc thực hiện kê khai tài sản, thu nhập năm 2018 </w:t>
      </w:r>
      <w:r w:rsidRPr="005E6A01">
        <w:rPr>
          <w:rFonts w:ascii="Times New Roman" w:eastAsia="Arial" w:hAnsi="Times New Roman" w:cs="Times New Roman"/>
          <w:sz w:val="28"/>
          <w:szCs w:val="28"/>
          <w:lang w:val="de-AT"/>
        </w:rPr>
        <w:t>đảm bảo thời gian, chất lượng</w:t>
      </w:r>
      <w:r w:rsidRPr="005E6A01">
        <w:rPr>
          <w:rFonts w:ascii="Times New Roman" w:eastAsia="Arial" w:hAnsi="Times New Roman" w:cs="Times New Roman"/>
          <w:sz w:val="28"/>
          <w:szCs w:val="28"/>
          <w:lang w:val="sv-SE"/>
        </w:rPr>
        <w:t xml:space="preserve">. </w:t>
      </w:r>
    </w:p>
    <w:p w:rsidR="005E6A01" w:rsidRPr="005E6A01" w:rsidRDefault="005E6A01">
      <w:pPr>
        <w:spacing w:before="110" w:after="0" w:line="240" w:lineRule="auto"/>
        <w:ind w:firstLine="709"/>
        <w:jc w:val="both"/>
        <w:rPr>
          <w:rFonts w:ascii="Times New Roman" w:eastAsia="Times New Roman" w:hAnsi="Times New Roman" w:cs="Times New Roman"/>
          <w:bCs/>
          <w:sz w:val="28"/>
          <w:szCs w:val="28"/>
        </w:rPr>
        <w:pPrChange w:id="137" w:author="DELL" w:date="2018-11-28T16:08:00Z">
          <w:pPr>
            <w:spacing w:before="120" w:after="0" w:line="240" w:lineRule="auto"/>
            <w:ind w:firstLine="709"/>
            <w:jc w:val="both"/>
          </w:pPr>
        </w:pPrChange>
      </w:pPr>
      <w:r w:rsidRPr="005E6A01">
        <w:rPr>
          <w:rFonts w:ascii="Times New Roman" w:eastAsia="Arial" w:hAnsi="Times New Roman" w:cs="Times New Roman"/>
          <w:sz w:val="28"/>
          <w:szCs w:val="28"/>
          <w:lang w:val="sv-SE"/>
        </w:rPr>
        <w:t xml:space="preserve">- </w:t>
      </w:r>
      <w:r w:rsidRPr="005E6A01">
        <w:rPr>
          <w:rFonts w:ascii="Times New Roman" w:eastAsia="Arial" w:hAnsi="Times New Roman" w:cs="Times New Roman"/>
          <w:sz w:val="28"/>
          <w:szCs w:val="28"/>
          <w:lang w:val="da-DK"/>
        </w:rPr>
        <w:t>Xây dựng, triển khai thực hiện tốt kế hoạch thanh tra năm 2019. Tăng cường đôn đốc, chỉ đạo thực hiện kết luận thanh tra, kiểm tra, kiểm toán.</w:t>
      </w:r>
    </w:p>
    <w:p w:rsidR="005E6A01" w:rsidRPr="005E6A01" w:rsidRDefault="005E6A01">
      <w:pPr>
        <w:spacing w:before="110" w:after="0" w:line="240" w:lineRule="auto"/>
        <w:ind w:firstLine="709"/>
        <w:jc w:val="both"/>
        <w:rPr>
          <w:rFonts w:ascii="Times New Roman" w:eastAsia="Times New Roman" w:hAnsi="Times New Roman" w:cs="Times New Roman"/>
          <w:bCs/>
          <w:sz w:val="28"/>
          <w:szCs w:val="28"/>
          <w:lang w:val="vi-VN"/>
        </w:rPr>
        <w:pPrChange w:id="138" w:author="DELL" w:date="2018-11-28T16:08:00Z">
          <w:pPr>
            <w:spacing w:before="120" w:after="0" w:line="240" w:lineRule="auto"/>
            <w:ind w:firstLine="709"/>
            <w:jc w:val="both"/>
          </w:pPr>
        </w:pPrChange>
      </w:pPr>
      <w:r w:rsidRPr="005E6A01">
        <w:rPr>
          <w:rFonts w:ascii="Times New Roman" w:eastAsia="Times New Roman" w:hAnsi="Times New Roman" w:cs="Times New Roman"/>
          <w:bCs/>
          <w:sz w:val="28"/>
          <w:szCs w:val="28"/>
        </w:rPr>
        <w:t xml:space="preserve">- </w:t>
      </w:r>
      <w:r w:rsidRPr="005E6A01">
        <w:rPr>
          <w:rFonts w:ascii="Times New Roman" w:eastAsia="Times New Roman" w:hAnsi="Times New Roman" w:cs="Times New Roman"/>
          <w:sz w:val="28"/>
          <w:szCs w:val="28"/>
          <w:lang w:val="nl-NL"/>
        </w:rPr>
        <w:t>Thực hiện nghiêm túc chế độ thông tin báo cáo về công tác PCTN; nâng cao chất lượng báo cáo của các tổ chức, cơ quan, đơn vị để bảo đảm có đầy đủ thông tin, phục vụ kịp thời cho sự chỉ đạo, điều hành công tác PCTN.</w:t>
      </w:r>
    </w:p>
    <w:p w:rsidR="005E6A01" w:rsidRPr="005E6A01" w:rsidRDefault="005E6A01">
      <w:pPr>
        <w:spacing w:before="110" w:after="0" w:line="240" w:lineRule="auto"/>
        <w:ind w:firstLine="709"/>
        <w:jc w:val="both"/>
        <w:rPr>
          <w:rFonts w:ascii="Times New Roman" w:eastAsia="Times New Roman" w:hAnsi="Times New Roman" w:cs="Times New Roman"/>
          <w:sz w:val="28"/>
          <w:szCs w:val="28"/>
          <w:lang w:val="nl-NL"/>
        </w:rPr>
        <w:pPrChange w:id="139" w:author="DELL" w:date="2018-11-28T16:08:00Z">
          <w:pPr>
            <w:spacing w:before="120" w:after="0" w:line="240" w:lineRule="auto"/>
            <w:ind w:firstLine="709"/>
            <w:jc w:val="both"/>
          </w:pPr>
        </w:pPrChange>
      </w:pPr>
      <w:r w:rsidRPr="005E6A01">
        <w:rPr>
          <w:rFonts w:ascii="Times New Roman" w:eastAsia="Times New Roman" w:hAnsi="Times New Roman" w:cs="Times New Roman"/>
          <w:sz w:val="28"/>
          <w:szCs w:val="28"/>
          <w:lang w:val="nl-NL"/>
        </w:rPr>
        <w:t>Trên đây là kết quả công tác tiếp công dân, giải quyết đơn thư KNTC và đấu tranh PCTN năm 2018; phương hướng nhiệm vụ năm 2019, UBND tỉnh báo cáo Kỳ họp thứ 8, HĐND tỉnh Khóa XVII./.</w:t>
      </w:r>
    </w:p>
    <w:p w:rsidR="005E6A01" w:rsidRPr="005E6A01" w:rsidRDefault="005E6A01" w:rsidP="005E6A01">
      <w:pPr>
        <w:spacing w:after="0" w:line="240" w:lineRule="auto"/>
      </w:pPr>
      <w:r w:rsidRPr="005E6A01">
        <w:rPr>
          <w:rFonts w:ascii="Times New Roman" w:eastAsia="Times New Roman" w:hAnsi="Times New Roman" w:cs="Times New Roman"/>
          <w:sz w:val="28"/>
          <w:szCs w:val="28"/>
          <w:lang w:val="vi-VN"/>
        </w:rPr>
        <w:tab/>
      </w:r>
      <w:r w:rsidRPr="005E6A01">
        <w:rPr>
          <w:rFonts w:ascii="Times New Roman" w:eastAsia="Times New Roman" w:hAnsi="Times New Roman" w:cs="Times New Roman"/>
          <w:sz w:val="28"/>
          <w:szCs w:val="28"/>
        </w:rPr>
        <w:t xml:space="preserve">                                                                     </w:t>
      </w:r>
      <w:r w:rsidRPr="005E6A01">
        <w:rPr>
          <w:rFonts w:ascii="Times New Roman" w:eastAsia="Times New Roman" w:hAnsi="Times New Roman" w:cs=".VnTime"/>
          <w:b/>
          <w:sz w:val="26"/>
          <w:szCs w:val="28"/>
          <w:lang w:val="pt-BR"/>
        </w:rPr>
        <w:t>ỦY BAN NHÂN DÂN TỈNH</w:t>
      </w:r>
    </w:p>
    <w:p w:rsidR="00487D32" w:rsidRDefault="00487D32"/>
    <w:sectPr w:rsidR="00487D32" w:rsidSect="006134D9">
      <w:pgSz w:w="11907" w:h="16840" w:code="9"/>
      <w:pgMar w:top="1077" w:right="1021" w:bottom="1077" w:left="1701" w:header="720" w:footer="686" w:gutter="0"/>
      <w:cols w:space="720"/>
      <w:docGrid w:linePitch="360"/>
      <w:sectPrChange w:id="140" w:author="DELL" w:date="2018-11-28T16:02:00Z">
        <w:sectPr w:rsidR="00487D32" w:rsidSect="006134D9">
          <w:pgMar w:top="1077" w:right="1021" w:bottom="1077" w:left="1701" w:header="720" w:footer="68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71" w:rsidRDefault="00252971" w:rsidP="005E6A01">
      <w:pPr>
        <w:spacing w:after="0" w:line="240" w:lineRule="auto"/>
      </w:pPr>
      <w:r>
        <w:separator/>
      </w:r>
    </w:p>
  </w:endnote>
  <w:endnote w:type="continuationSeparator" w:id="0">
    <w:p w:rsidR="00252971" w:rsidRDefault="00252971" w:rsidP="005E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71" w:rsidRDefault="00252971" w:rsidP="005E6A01">
      <w:pPr>
        <w:spacing w:after="0" w:line="240" w:lineRule="auto"/>
      </w:pPr>
      <w:r>
        <w:separator/>
      </w:r>
    </w:p>
  </w:footnote>
  <w:footnote w:type="continuationSeparator" w:id="0">
    <w:p w:rsidR="00252971" w:rsidRDefault="00252971" w:rsidP="005E6A01">
      <w:pPr>
        <w:spacing w:after="0" w:line="240" w:lineRule="auto"/>
      </w:pPr>
      <w:r>
        <w:continuationSeparator/>
      </w:r>
    </w:p>
  </w:footnote>
  <w:footnote w:id="1">
    <w:p w:rsidR="005E6A01" w:rsidRPr="0043710F" w:rsidRDefault="005E6A01" w:rsidP="005E6A01">
      <w:pPr>
        <w:pStyle w:val="Heading5"/>
        <w:spacing w:before="80" w:line="240" w:lineRule="auto"/>
        <w:ind w:firstLine="709"/>
        <w:jc w:val="both"/>
        <w:rPr>
          <w:rFonts w:ascii="Times New Roman" w:hAnsi="Times New Roman" w:cs="Times New Roman"/>
          <w:b/>
          <w:noProof/>
          <w:color w:val="auto"/>
          <w:sz w:val="20"/>
          <w:szCs w:val="20"/>
          <w:lang w:val="vi-VN"/>
        </w:rPr>
      </w:pPr>
      <w:r w:rsidRPr="0043710F">
        <w:rPr>
          <w:rFonts w:ascii="Times New Roman" w:hAnsi="Times New Roman" w:cs="Times New Roman"/>
          <w:color w:val="auto"/>
          <w:sz w:val="20"/>
          <w:szCs w:val="20"/>
          <w:vertAlign w:val="superscript"/>
        </w:rPr>
        <w:t>(</w:t>
      </w:r>
      <w:r w:rsidRPr="0043710F">
        <w:rPr>
          <w:rStyle w:val="FootnoteReference"/>
          <w:rFonts w:ascii="Times New Roman" w:hAnsi="Times New Roman" w:cs="Times New Roman"/>
          <w:b/>
          <w:noProof/>
          <w:color w:val="auto"/>
          <w:sz w:val="20"/>
          <w:szCs w:val="20"/>
        </w:rPr>
        <w:footnoteRef/>
      </w:r>
      <w:r w:rsidRPr="0043710F">
        <w:rPr>
          <w:rFonts w:ascii="Times New Roman" w:hAnsi="Times New Roman" w:cs="Times New Roman"/>
          <w:color w:val="auto"/>
          <w:sz w:val="20"/>
          <w:szCs w:val="20"/>
          <w:vertAlign w:val="superscript"/>
        </w:rPr>
        <w:t>)</w:t>
      </w:r>
      <w:r w:rsidRPr="0043710F">
        <w:rPr>
          <w:rFonts w:ascii="Times New Roman" w:hAnsi="Times New Roman" w:cs="Times New Roman"/>
          <w:b/>
          <w:noProof/>
          <w:color w:val="auto"/>
          <w:sz w:val="20"/>
          <w:szCs w:val="20"/>
        </w:rPr>
        <w:t xml:space="preserve"> </w:t>
      </w:r>
      <w:r w:rsidRPr="0043710F">
        <w:rPr>
          <w:rFonts w:ascii="Times New Roman" w:hAnsi="Times New Roman" w:cs="Times New Roman"/>
          <w:noProof/>
          <w:color w:val="auto"/>
          <w:sz w:val="20"/>
          <w:szCs w:val="20"/>
          <w:lang w:val="vi-VN"/>
        </w:rPr>
        <w:t xml:space="preserve">Đã ban hành </w:t>
      </w:r>
      <w:r w:rsidRPr="0043710F">
        <w:rPr>
          <w:rFonts w:ascii="Times New Roman" w:hAnsi="Times New Roman" w:cs="Times New Roman"/>
          <w:noProof/>
          <w:color w:val="auto"/>
          <w:spacing w:val="-4"/>
          <w:sz w:val="20"/>
          <w:szCs w:val="20"/>
          <w:lang w:val="vi-VN"/>
        </w:rPr>
        <w:t>các Văn bản</w:t>
      </w:r>
      <w:r w:rsidRPr="0043710F">
        <w:rPr>
          <w:rFonts w:ascii="Times New Roman" w:hAnsi="Times New Roman" w:cs="Times New Roman"/>
          <w:noProof/>
          <w:color w:val="auto"/>
          <w:spacing w:val="-4"/>
          <w:sz w:val="20"/>
          <w:szCs w:val="20"/>
        </w:rPr>
        <w:t xml:space="preserve">: </w:t>
      </w:r>
      <w:r w:rsidRPr="0043710F">
        <w:rPr>
          <w:rFonts w:ascii="Times New Roman" w:hAnsi="Times New Roman" w:cs="Times New Roman"/>
          <w:color w:val="auto"/>
          <w:spacing w:val="-4"/>
          <w:sz w:val="20"/>
          <w:szCs w:val="20"/>
        </w:rPr>
        <w:t>S</w:t>
      </w:r>
      <w:r w:rsidRPr="0043710F">
        <w:rPr>
          <w:rFonts w:ascii="Times New Roman" w:hAnsi="Times New Roman" w:cs="Times New Roman"/>
          <w:noProof/>
          <w:color w:val="auto"/>
          <w:spacing w:val="-4"/>
          <w:sz w:val="20"/>
          <w:szCs w:val="20"/>
          <w:lang w:val="vi-VN"/>
        </w:rPr>
        <w:t>ố 07/CT-UBND ngày 13/3/2012, số 21/CT-UBND ngày 11/11/2013, số 172/KH-UBND ngày 20/5/2013, số 463/KH-UBND ngày 17/10/2014, số 5177/UBND-NC ngày 07/10/2016, số 6742</w:t>
      </w:r>
      <w:r w:rsidRPr="0043710F">
        <w:rPr>
          <w:rFonts w:ascii="Times New Roman" w:hAnsi="Times New Roman" w:cs="Times New Roman"/>
          <w:noProof/>
          <w:color w:val="auto"/>
          <w:spacing w:val="-4"/>
          <w:sz w:val="20"/>
          <w:szCs w:val="20"/>
        </w:rPr>
        <w:t>/UBND-TCD</w:t>
      </w:r>
      <w:r w:rsidRPr="0043710F">
        <w:rPr>
          <w:rFonts w:ascii="Times New Roman" w:hAnsi="Times New Roman" w:cs="Times New Roman"/>
          <w:noProof/>
          <w:color w:val="auto"/>
          <w:spacing w:val="-4"/>
          <w:sz w:val="20"/>
          <w:szCs w:val="20"/>
          <w:lang w:val="vi-VN"/>
        </w:rPr>
        <w:t xml:space="preserve"> ngày 09/</w:t>
      </w:r>
      <w:r w:rsidRPr="0043710F">
        <w:rPr>
          <w:rFonts w:ascii="Times New Roman" w:hAnsi="Times New Roman" w:cs="Times New Roman"/>
          <w:noProof/>
          <w:color w:val="auto"/>
          <w:spacing w:val="-4"/>
          <w:sz w:val="20"/>
          <w:szCs w:val="20"/>
        </w:rPr>
        <w:t>1</w:t>
      </w:r>
      <w:r w:rsidRPr="0043710F">
        <w:rPr>
          <w:rFonts w:ascii="Times New Roman" w:hAnsi="Times New Roman" w:cs="Times New Roman"/>
          <w:noProof/>
          <w:color w:val="auto"/>
          <w:spacing w:val="-4"/>
          <w:sz w:val="20"/>
          <w:szCs w:val="20"/>
          <w:lang w:val="vi-VN"/>
        </w:rPr>
        <w:t>2/</w:t>
      </w:r>
      <w:r w:rsidRPr="0043710F">
        <w:rPr>
          <w:rFonts w:ascii="Times New Roman" w:hAnsi="Times New Roman" w:cs="Times New Roman"/>
          <w:noProof/>
          <w:color w:val="auto"/>
          <w:spacing w:val="-4"/>
          <w:sz w:val="20"/>
          <w:szCs w:val="20"/>
        </w:rPr>
        <w:t>2016</w:t>
      </w:r>
      <w:r w:rsidRPr="0043710F">
        <w:rPr>
          <w:rFonts w:ascii="Times New Roman" w:hAnsi="Times New Roman" w:cs="Times New Roman"/>
          <w:noProof/>
          <w:color w:val="auto"/>
          <w:spacing w:val="-4"/>
          <w:sz w:val="20"/>
          <w:szCs w:val="20"/>
          <w:lang w:val="vi-VN"/>
        </w:rPr>
        <w:t xml:space="preserve">, số </w:t>
      </w:r>
      <w:r w:rsidRPr="0043710F">
        <w:rPr>
          <w:rFonts w:ascii="Times New Roman" w:hAnsi="Times New Roman" w:cs="Times New Roman"/>
          <w:noProof/>
          <w:color w:val="auto"/>
          <w:sz w:val="20"/>
          <w:szCs w:val="20"/>
          <w:lang w:val="vi-VN"/>
        </w:rPr>
        <w:t>168</w:t>
      </w:r>
      <w:r w:rsidRPr="0043710F">
        <w:rPr>
          <w:rFonts w:ascii="Times New Roman" w:hAnsi="Times New Roman" w:cs="Times New Roman"/>
          <w:noProof/>
          <w:color w:val="auto"/>
          <w:sz w:val="20"/>
          <w:szCs w:val="20"/>
        </w:rPr>
        <w:t>/UBND-TCD</w:t>
      </w:r>
      <w:r w:rsidRPr="0043710F">
        <w:rPr>
          <w:rFonts w:ascii="Times New Roman" w:hAnsi="Times New Roman" w:cs="Times New Roman"/>
          <w:noProof/>
          <w:color w:val="auto"/>
          <w:sz w:val="20"/>
          <w:szCs w:val="20"/>
          <w:vertAlign w:val="subscript"/>
          <w:lang w:val="vi-VN"/>
        </w:rPr>
        <w:t xml:space="preserve">m </w:t>
      </w:r>
      <w:r w:rsidRPr="0043710F">
        <w:rPr>
          <w:rFonts w:ascii="Times New Roman" w:hAnsi="Times New Roman" w:cs="Times New Roman"/>
          <w:noProof/>
          <w:color w:val="auto"/>
          <w:sz w:val="20"/>
          <w:szCs w:val="20"/>
        </w:rPr>
        <w:t>ngày</w:t>
      </w:r>
      <w:r w:rsidRPr="0043710F">
        <w:rPr>
          <w:rFonts w:ascii="Times New Roman" w:hAnsi="Times New Roman" w:cs="Times New Roman"/>
          <w:noProof/>
          <w:color w:val="auto"/>
          <w:sz w:val="20"/>
          <w:szCs w:val="20"/>
          <w:lang w:val="vi-VN"/>
        </w:rPr>
        <w:t xml:space="preserve"> 11/9/</w:t>
      </w:r>
      <w:r w:rsidRPr="0043710F">
        <w:rPr>
          <w:rFonts w:ascii="Times New Roman" w:hAnsi="Times New Roman" w:cs="Times New Roman"/>
          <w:noProof/>
          <w:color w:val="auto"/>
          <w:sz w:val="20"/>
          <w:szCs w:val="20"/>
        </w:rPr>
        <w:t>201</w:t>
      </w:r>
      <w:r w:rsidRPr="0043710F">
        <w:rPr>
          <w:rFonts w:ascii="Times New Roman" w:hAnsi="Times New Roman" w:cs="Times New Roman"/>
          <w:noProof/>
          <w:color w:val="auto"/>
          <w:sz w:val="20"/>
          <w:szCs w:val="20"/>
          <w:lang w:val="vi-VN"/>
        </w:rPr>
        <w:t xml:space="preserve">7, </w:t>
      </w:r>
      <w:r w:rsidRPr="0043710F">
        <w:rPr>
          <w:rFonts w:ascii="Times New Roman" w:hAnsi="Times New Roman" w:cs="Times New Roman"/>
          <w:noProof/>
          <w:color w:val="auto"/>
          <w:spacing w:val="-4"/>
          <w:sz w:val="20"/>
          <w:szCs w:val="20"/>
          <w:lang w:val="vi-VN"/>
        </w:rPr>
        <w:t xml:space="preserve">số </w:t>
      </w:r>
      <w:r w:rsidRPr="0043710F">
        <w:rPr>
          <w:rFonts w:ascii="Times New Roman" w:hAnsi="Times New Roman" w:cs="Times New Roman"/>
          <w:noProof/>
          <w:color w:val="auto"/>
          <w:sz w:val="20"/>
          <w:szCs w:val="20"/>
          <w:lang w:val="vi-VN"/>
        </w:rPr>
        <w:t>341</w:t>
      </w:r>
      <w:r w:rsidRPr="0043710F">
        <w:rPr>
          <w:rFonts w:ascii="Times New Roman" w:hAnsi="Times New Roman" w:cs="Times New Roman"/>
          <w:noProof/>
          <w:color w:val="auto"/>
          <w:sz w:val="20"/>
          <w:szCs w:val="20"/>
        </w:rPr>
        <w:t>/UBND-TCD</w:t>
      </w:r>
      <w:r w:rsidRPr="0043710F">
        <w:rPr>
          <w:rFonts w:ascii="Times New Roman" w:hAnsi="Times New Roman" w:cs="Times New Roman"/>
          <w:noProof/>
          <w:color w:val="auto"/>
          <w:sz w:val="20"/>
          <w:szCs w:val="20"/>
          <w:lang w:val="vi-VN"/>
        </w:rPr>
        <w:t xml:space="preserve"> ngày 18/01/2017, số 347</w:t>
      </w:r>
      <w:r w:rsidRPr="0043710F">
        <w:rPr>
          <w:rFonts w:ascii="Times New Roman" w:hAnsi="Times New Roman" w:cs="Times New Roman"/>
          <w:noProof/>
          <w:color w:val="auto"/>
          <w:sz w:val="20"/>
          <w:szCs w:val="20"/>
        </w:rPr>
        <w:t>/UBND-TCD</w:t>
      </w:r>
      <w:r w:rsidRPr="0043710F">
        <w:rPr>
          <w:rFonts w:ascii="Times New Roman" w:hAnsi="Times New Roman" w:cs="Times New Roman"/>
          <w:noProof/>
          <w:color w:val="auto"/>
          <w:spacing w:val="-4"/>
          <w:sz w:val="20"/>
          <w:szCs w:val="20"/>
          <w:lang w:val="vi-VN"/>
        </w:rPr>
        <w:t xml:space="preserve"> ngày </w:t>
      </w:r>
      <w:r w:rsidRPr="0043710F">
        <w:rPr>
          <w:rFonts w:ascii="Times New Roman" w:hAnsi="Times New Roman" w:cs="Times New Roman"/>
          <w:noProof/>
          <w:color w:val="auto"/>
          <w:sz w:val="20"/>
          <w:szCs w:val="20"/>
          <w:lang w:val="vi-VN"/>
        </w:rPr>
        <w:t xml:space="preserve">19/01/2018 và </w:t>
      </w:r>
      <w:r w:rsidRPr="0043710F">
        <w:rPr>
          <w:rFonts w:ascii="Times New Roman" w:hAnsi="Times New Roman" w:cs="Times New Roman"/>
          <w:noProof/>
          <w:color w:val="auto"/>
          <w:sz w:val="20"/>
          <w:szCs w:val="20"/>
        </w:rPr>
        <w:t>4962</w:t>
      </w:r>
      <w:r w:rsidRPr="0043710F">
        <w:rPr>
          <w:rFonts w:ascii="Times New Roman" w:hAnsi="Times New Roman" w:cs="Times New Roman"/>
          <w:noProof/>
          <w:color w:val="auto"/>
          <w:sz w:val="20"/>
          <w:szCs w:val="20"/>
          <w:lang w:val="vi-VN"/>
        </w:rPr>
        <w:t>/</w:t>
      </w:r>
      <w:r w:rsidRPr="0043710F">
        <w:rPr>
          <w:rFonts w:ascii="Times New Roman" w:hAnsi="Times New Roman" w:cs="Times New Roman"/>
          <w:noProof/>
          <w:color w:val="auto"/>
          <w:sz w:val="20"/>
          <w:szCs w:val="20"/>
        </w:rPr>
        <w:t>UBND-TCD</w:t>
      </w:r>
      <w:r w:rsidRPr="0043710F">
        <w:rPr>
          <w:rFonts w:ascii="Times New Roman" w:hAnsi="Times New Roman" w:cs="Times New Roman"/>
          <w:b/>
          <w:noProof/>
          <w:color w:val="auto"/>
          <w:sz w:val="20"/>
          <w:szCs w:val="20"/>
          <w:lang w:val="vi-VN"/>
        </w:rPr>
        <w:t xml:space="preserve"> </w:t>
      </w:r>
      <w:r w:rsidRPr="0043710F">
        <w:rPr>
          <w:rFonts w:ascii="Times New Roman" w:hAnsi="Times New Roman" w:cs="Times New Roman"/>
          <w:noProof/>
          <w:color w:val="auto"/>
          <w:sz w:val="20"/>
          <w:szCs w:val="20"/>
        </w:rPr>
        <w:t>ngày 21</w:t>
      </w:r>
      <w:r w:rsidRPr="0043710F">
        <w:rPr>
          <w:rFonts w:ascii="Times New Roman" w:hAnsi="Times New Roman" w:cs="Times New Roman"/>
          <w:noProof/>
          <w:color w:val="auto"/>
          <w:sz w:val="20"/>
          <w:szCs w:val="20"/>
          <w:lang w:val="vi-VN"/>
        </w:rPr>
        <w:t>/</w:t>
      </w:r>
      <w:r w:rsidRPr="0043710F">
        <w:rPr>
          <w:rFonts w:ascii="Times New Roman" w:hAnsi="Times New Roman" w:cs="Times New Roman"/>
          <w:noProof/>
          <w:color w:val="auto"/>
          <w:sz w:val="20"/>
          <w:szCs w:val="20"/>
        </w:rPr>
        <w:t>8</w:t>
      </w:r>
      <w:r w:rsidRPr="0043710F">
        <w:rPr>
          <w:rFonts w:ascii="Times New Roman" w:hAnsi="Times New Roman" w:cs="Times New Roman"/>
          <w:noProof/>
          <w:color w:val="auto"/>
          <w:sz w:val="20"/>
          <w:szCs w:val="20"/>
          <w:lang w:val="vi-VN"/>
        </w:rPr>
        <w:t>/</w:t>
      </w:r>
      <w:r w:rsidRPr="0043710F">
        <w:rPr>
          <w:rFonts w:ascii="Times New Roman" w:hAnsi="Times New Roman" w:cs="Times New Roman"/>
          <w:noProof/>
          <w:color w:val="auto"/>
          <w:sz w:val="20"/>
          <w:szCs w:val="20"/>
        </w:rPr>
        <w:t>201</w:t>
      </w:r>
      <w:r w:rsidRPr="0043710F">
        <w:rPr>
          <w:rFonts w:ascii="Times New Roman" w:hAnsi="Times New Roman" w:cs="Times New Roman"/>
          <w:noProof/>
          <w:color w:val="auto"/>
          <w:sz w:val="20"/>
          <w:szCs w:val="20"/>
          <w:lang w:val="vi-VN"/>
        </w:rPr>
        <w:t xml:space="preserve">8 </w:t>
      </w:r>
      <w:r w:rsidRPr="0043710F">
        <w:rPr>
          <w:rFonts w:ascii="Times New Roman" w:hAnsi="Times New Roman" w:cs="Times New Roman"/>
          <w:noProof/>
          <w:color w:val="auto"/>
          <w:spacing w:val="-4"/>
          <w:sz w:val="20"/>
          <w:szCs w:val="20"/>
          <w:lang w:val="vi-VN"/>
        </w:rPr>
        <w:t>của UBND tỉnh</w:t>
      </w:r>
    </w:p>
  </w:footnote>
  <w:footnote w:id="2">
    <w:p w:rsidR="005E6A01" w:rsidRPr="0043710F" w:rsidRDefault="005E6A01" w:rsidP="005E6A01">
      <w:pPr>
        <w:pStyle w:val="FootnoteText"/>
        <w:spacing w:before="80"/>
        <w:ind w:firstLine="709"/>
        <w:jc w:val="both"/>
        <w:rPr>
          <w:lang w:val="vi-VN"/>
        </w:rPr>
      </w:pPr>
      <w:r w:rsidRPr="0043710F">
        <w:rPr>
          <w:vertAlign w:val="superscript"/>
        </w:rPr>
        <w:t>(</w:t>
      </w:r>
      <w:r w:rsidRPr="0043710F">
        <w:rPr>
          <w:rStyle w:val="FootnoteReference"/>
        </w:rPr>
        <w:footnoteRef/>
      </w:r>
      <w:r w:rsidRPr="0043710F">
        <w:rPr>
          <w:vertAlign w:val="superscript"/>
        </w:rPr>
        <w:t>)</w:t>
      </w:r>
      <w:r w:rsidRPr="0043710F">
        <w:t xml:space="preserve"> </w:t>
      </w:r>
      <w:r w:rsidRPr="0043710F">
        <w:rPr>
          <w:spacing w:val="-4"/>
          <w:lang w:val="vi-VN"/>
        </w:rPr>
        <w:t>Tại các Quyết định: Số 1485/QĐ-UBND ngày 18/5/2018 và số 1877</w:t>
      </w:r>
      <w:r w:rsidRPr="0043710F">
        <w:rPr>
          <w:spacing w:val="-4"/>
        </w:rPr>
        <w:t>/QĐ-UBND</w:t>
      </w:r>
      <w:r w:rsidRPr="0043710F">
        <w:rPr>
          <w:spacing w:val="-4"/>
          <w:lang w:val="vi-VN"/>
        </w:rPr>
        <w:t xml:space="preserve"> 22/6/</w:t>
      </w:r>
      <w:r w:rsidRPr="0043710F">
        <w:rPr>
          <w:spacing w:val="-4"/>
        </w:rPr>
        <w:t>2018</w:t>
      </w:r>
      <w:r w:rsidRPr="0043710F">
        <w:rPr>
          <w:spacing w:val="-4"/>
          <w:lang w:val="vi-VN"/>
        </w:rPr>
        <w:t xml:space="preserve"> của Chủ tịch UBND tỉnh.</w:t>
      </w:r>
    </w:p>
  </w:footnote>
  <w:footnote w:id="3">
    <w:p w:rsidR="005E6A01" w:rsidRPr="0043710F" w:rsidRDefault="005E6A01" w:rsidP="005E6A01">
      <w:pPr>
        <w:pStyle w:val="FootnoteText"/>
        <w:spacing w:before="80"/>
        <w:ind w:firstLine="709"/>
        <w:jc w:val="both"/>
        <w:rPr>
          <w:spacing w:val="-2"/>
        </w:rPr>
      </w:pPr>
      <w:r w:rsidRPr="0043710F">
        <w:rPr>
          <w:spacing w:val="-2"/>
          <w:vertAlign w:val="superscript"/>
        </w:rPr>
        <w:t>(</w:t>
      </w:r>
      <w:r w:rsidRPr="0043710F">
        <w:rPr>
          <w:rStyle w:val="FootnoteReference"/>
          <w:spacing w:val="-2"/>
        </w:rPr>
        <w:footnoteRef/>
      </w:r>
      <w:r w:rsidRPr="0043710F">
        <w:rPr>
          <w:spacing w:val="-2"/>
          <w:vertAlign w:val="superscript"/>
        </w:rPr>
        <w:t xml:space="preserve">) </w:t>
      </w:r>
      <w:r w:rsidRPr="0043710F">
        <w:rPr>
          <w:spacing w:val="-2"/>
        </w:rPr>
        <w:t>(1) Kết quả kiểm tra, xác minh giải quyết</w:t>
      </w:r>
      <w:r w:rsidRPr="0043710F">
        <w:rPr>
          <w:rFonts w:eastAsia="Calibri"/>
          <w:spacing w:val="-2"/>
        </w:rPr>
        <w:t xml:space="preserve"> khiếu nại của các hộ: Lê Thị Hiền, Phan Thị Xoan, Trần Thị Tứ, Trần Thị Sanh, Trương Văn Huyến cùng trú tại xóm Yên Thọ, xã Hộ Độ, huyện Lộc Hà; (2) Kết quả kiểm tra, xác minh việc giao, cấp đất cho một số trường hợp ở khu vực hồ Bình Sơn, thị trấn Hương Khê, huyện Hương Khê.</w:t>
      </w:r>
    </w:p>
  </w:footnote>
  <w:footnote w:id="4">
    <w:p w:rsidR="005E6A01" w:rsidRPr="0043710F" w:rsidRDefault="005E6A01" w:rsidP="005E6A01">
      <w:pPr>
        <w:pStyle w:val="FootnoteText"/>
        <w:spacing w:before="80"/>
        <w:ind w:firstLine="709"/>
        <w:jc w:val="both"/>
        <w:rPr>
          <w:spacing w:val="-2"/>
          <w:lang w:val="vi-VN"/>
        </w:rPr>
      </w:pPr>
      <w:r w:rsidRPr="0043710F">
        <w:rPr>
          <w:vertAlign w:val="superscript"/>
        </w:rPr>
        <w:t>(</w:t>
      </w:r>
      <w:r w:rsidRPr="0043710F">
        <w:rPr>
          <w:rStyle w:val="FootnoteReference"/>
        </w:rPr>
        <w:footnoteRef/>
      </w:r>
      <w:r w:rsidRPr="0043710F">
        <w:rPr>
          <w:vertAlign w:val="superscript"/>
        </w:rPr>
        <w:t>)</w:t>
      </w:r>
      <w:r w:rsidRPr="0043710F">
        <w:t xml:space="preserve"> </w:t>
      </w:r>
      <w:r w:rsidRPr="0043710F">
        <w:rPr>
          <w:lang w:val="vi-VN"/>
        </w:rPr>
        <w:t xml:space="preserve">Chỉ đạo giải quyết dứt điểm các vụ việc tồn đọng lâu ngày: (1) Chi trả chế độ thương binh cho ông Dương Công Phác, xã Thạch Hương, huyện Thạch Hà; (2) </w:t>
      </w:r>
      <w:r w:rsidRPr="0043710F">
        <w:t>B</w:t>
      </w:r>
      <w:r w:rsidRPr="0043710F">
        <w:rPr>
          <w:lang w:val="vi-VN"/>
        </w:rPr>
        <w:t xml:space="preserve">ồi thường, </w:t>
      </w:r>
      <w:r w:rsidRPr="0043710F">
        <w:rPr>
          <w:spacing w:val="-2"/>
        </w:rPr>
        <w:t>hỗ trợ dự án đầu tư vùng nuôi tôm của Công ty tại xã Kỳ Trinh, thị xã Kỳ Anh mà UBND tỉnh đã thu hồi đất để thực hiện quy hoạch KKT Vũng Áng</w:t>
      </w:r>
      <w:r w:rsidRPr="0043710F">
        <w:rPr>
          <w:spacing w:val="-2"/>
          <w:lang w:val="vi-VN"/>
        </w:rPr>
        <w:t xml:space="preserve">; (3) </w:t>
      </w:r>
      <w:r w:rsidR="001E019F">
        <w:rPr>
          <w:spacing w:val="-2"/>
        </w:rPr>
        <w:t>Đồ</w:t>
      </w:r>
      <w:r w:rsidR="005D5996">
        <w:rPr>
          <w:spacing w:val="-2"/>
        </w:rPr>
        <w:t>ng chí Bí thư Tỉnh ủy, đồng chí Chủ tịch UBND tỉnh trực tiếp làm việc với Bộ trưởng</w:t>
      </w:r>
      <w:r w:rsidRPr="0043710F">
        <w:rPr>
          <w:spacing w:val="-2"/>
          <w:lang w:val="vi-VN"/>
        </w:rPr>
        <w:t xml:space="preserve"> Bộ Lao động - Thương binh và Xã hội kiểm tra, xác minh giải quyết kiến nghị của b</w:t>
      </w:r>
      <w:r w:rsidRPr="0043710F">
        <w:rPr>
          <w:spacing w:val="-2"/>
        </w:rPr>
        <w:t>à Biện Thị Lý (vợ</w:t>
      </w:r>
      <w:r w:rsidRPr="0043710F">
        <w:rPr>
          <w:spacing w:val="-2"/>
          <w:lang w:val="vi-VN"/>
        </w:rPr>
        <w:t xml:space="preserve"> ông</w:t>
      </w:r>
      <w:r w:rsidRPr="0043710F">
        <w:rPr>
          <w:spacing w:val="-2"/>
        </w:rPr>
        <w:t xml:space="preserve"> Nguyễn Phi Lý), khu phố Nhật Tân, phường Thạch Linh, thành phố Hà Tĩnh </w:t>
      </w:r>
      <w:r w:rsidRPr="0043710F">
        <w:rPr>
          <w:spacing w:val="-2"/>
          <w:lang w:val="vi-VN"/>
        </w:rPr>
        <w:t>k</w:t>
      </w:r>
      <w:r w:rsidRPr="0043710F">
        <w:rPr>
          <w:spacing w:val="-2"/>
        </w:rPr>
        <w:t xml:space="preserve">hiếu nại </w:t>
      </w:r>
      <w:r w:rsidRPr="0043710F">
        <w:rPr>
          <w:spacing w:val="-2"/>
          <w:lang w:val="vi-VN"/>
        </w:rPr>
        <w:t>về việc c</w:t>
      </w:r>
      <w:r w:rsidRPr="0043710F">
        <w:rPr>
          <w:spacing w:val="-2"/>
        </w:rPr>
        <w:t>hồng của bà là Nguyễn Phi Lý đã được công nhận liệt sĩ, được Nhà nước truy tặng bằng Tổ Quốc ghi công ngày 25/7/2005 nhưng đến nay chưa được làm lễ truy điệu, chưa được hưởng trợ cấp tiền tuất thân nhân liệt sĩ</w:t>
      </w:r>
      <w:r w:rsidR="00EE4236">
        <w:rPr>
          <w:spacing w:val="-2"/>
        </w:rPr>
        <w:t xml:space="preserve"> và tranh chấp ngôi mộ số 7, huyện Kỳ Anh;</w:t>
      </w:r>
      <w:r w:rsidR="00FB79AC">
        <w:rPr>
          <w:spacing w:val="-2"/>
        </w:rPr>
        <w:t xml:space="preserve"> (4) Đồng chí Bí thư Tỉnh ủy, đồng chí Chủ tịch UBND tỉnh </w:t>
      </w:r>
      <w:r w:rsidR="00AD3C94">
        <w:rPr>
          <w:spacing w:val="-2"/>
        </w:rPr>
        <w:t>làm việc với Bộ trưởng Bộ Tư pháp, lãnh đạo Bộ Tài nguyên Môi trường, Bộ Tài chính, Thanh tra Chính phủ</w:t>
      </w:r>
      <w:r w:rsidR="00AB4253">
        <w:rPr>
          <w:spacing w:val="-2"/>
        </w:rPr>
        <w:t xml:space="preserve"> về vụ việc sai phạm trong giao đất phía Nam cầu Bến Thủy</w:t>
      </w:r>
      <w:r w:rsidRPr="0043710F">
        <w:rPr>
          <w:spacing w:val="-2"/>
          <w:lang w:val="vi-VN"/>
        </w:rPr>
        <w:t>..v.v.</w:t>
      </w:r>
    </w:p>
  </w:footnote>
  <w:footnote w:id="5">
    <w:p w:rsidR="007F00E5" w:rsidRDefault="007F00E5" w:rsidP="007F00E5">
      <w:pPr>
        <w:pStyle w:val="Default"/>
        <w:autoSpaceDE/>
        <w:autoSpaceDN/>
        <w:adjustRightInd/>
        <w:jc w:val="both"/>
        <w:rPr>
          <w:lang w:val="vi-VN"/>
        </w:rPr>
      </w:pPr>
      <w:r>
        <w:rPr>
          <w:sz w:val="20"/>
          <w:szCs w:val="20"/>
          <w:vertAlign w:val="superscript"/>
        </w:rPr>
        <w:tab/>
        <w:t>(</w:t>
      </w:r>
      <w:r w:rsidRPr="001E0A6C">
        <w:rPr>
          <w:rStyle w:val="FootnoteReference"/>
        </w:rPr>
        <w:footnoteRef/>
      </w:r>
      <w:r>
        <w:rPr>
          <w:sz w:val="20"/>
          <w:szCs w:val="20"/>
          <w:vertAlign w:val="superscript"/>
        </w:rPr>
        <w:t>)</w:t>
      </w:r>
      <w:r w:rsidRPr="001E0A6C">
        <w:rPr>
          <w:sz w:val="20"/>
          <w:szCs w:val="20"/>
        </w:rPr>
        <w:t xml:space="preserve"> </w:t>
      </w:r>
      <w:r w:rsidRPr="001E0A6C">
        <w:rPr>
          <w:sz w:val="20"/>
          <w:szCs w:val="20"/>
          <w:lang w:val="vi-VN"/>
        </w:rPr>
        <w:t xml:space="preserve">Đã phối hợp với Ban Thi đua - Khen thưởng tỉnh, Sở Lao động - Thương binh và Xã hội, UBND huyện Hương Khê và công dân bổ sung hồ sơ gốc làm căn cứ chi để giải quyết chế độ mai táng phí cho bà </w:t>
      </w:r>
      <w:r w:rsidRPr="001E0A6C">
        <w:rPr>
          <w:sz w:val="20"/>
          <w:szCs w:val="20"/>
        </w:rPr>
        <w:t>Nguyễn Thị Thương</w:t>
      </w:r>
      <w:r w:rsidRPr="001E0A6C">
        <w:rPr>
          <w:sz w:val="20"/>
          <w:szCs w:val="20"/>
          <w:lang w:val="vi-VN"/>
        </w:rPr>
        <w:t xml:space="preserve">, xã Phúc Đồng, huyện Hương Khê là người có công với cách mạng </w:t>
      </w:r>
      <w:r w:rsidRPr="001E0A6C">
        <w:rPr>
          <w:sz w:val="20"/>
          <w:szCs w:val="20"/>
        </w:rPr>
        <w:t>theo đúng quy định</w:t>
      </w:r>
      <w:r w:rsidRPr="001E0A6C">
        <w:rPr>
          <w:sz w:val="20"/>
          <w:szCs w:val="20"/>
          <w:lang w:val="vi-VN"/>
        </w:rPr>
        <w:t xml:space="preserve"> (</w:t>
      </w:r>
      <w:r w:rsidRPr="001E0A6C">
        <w:rPr>
          <w:sz w:val="20"/>
          <w:szCs w:val="20"/>
        </w:rPr>
        <w:t>Sở Lao động - Thương binh và Xã hội đã ban hành Quyết định số 7345/QĐ-SLĐTBXH ngày 25/5/2018</w:t>
      </w:r>
      <w:r w:rsidRPr="001E0A6C">
        <w:rPr>
          <w:sz w:val="20"/>
          <w:szCs w:val="20"/>
          <w:lang w:val="vi-VN"/>
        </w:rPr>
        <w:t>)...</w:t>
      </w:r>
    </w:p>
  </w:footnote>
  <w:footnote w:id="6">
    <w:p w:rsidR="007F00E5" w:rsidRDefault="007F00E5" w:rsidP="007F00E5">
      <w:pPr>
        <w:pStyle w:val="FootnoteText"/>
        <w:ind w:firstLine="567"/>
        <w:jc w:val="both"/>
        <w:rPr>
          <w:sz w:val="28"/>
          <w:szCs w:val="28"/>
          <w:lang w:val="vi-VN"/>
        </w:rPr>
      </w:pPr>
      <w:r>
        <w:rPr>
          <w:vertAlign w:val="superscript"/>
          <w:lang w:val="vi-VN"/>
        </w:rPr>
        <w:t>(</w:t>
      </w:r>
      <w:r>
        <w:rPr>
          <w:rStyle w:val="FootnoteReference"/>
        </w:rPr>
        <w:footnoteRef/>
      </w:r>
      <w:r>
        <w:rPr>
          <w:vertAlign w:val="superscript"/>
          <w:lang w:val="vi-VN"/>
        </w:rPr>
        <w:t xml:space="preserve">) </w:t>
      </w:r>
      <w:r>
        <w:rPr>
          <w:lang w:val="vi-VN"/>
        </w:rPr>
        <w:t>(1)</w:t>
      </w:r>
      <w:r>
        <w:t xml:space="preserve"> KN ông</w:t>
      </w:r>
      <w:r>
        <w:rPr>
          <w:lang w:val="vi-VN"/>
        </w:rPr>
        <w:t xml:space="preserve"> Trần Đình Quyền và vợ là Trần Thị Lý về việc khiếu nại UBND xã Hòa Hải không xây dựng hồ sơ cấp giấy chứng nhận quyền sử dụng đất cho gia đình ông đối với thửa đất số 49 tờ bản đồ số 52 xóm 9 Hòa Hải; (2) KN của ông Phan Xuân Đức yêu cầu UBND huyện Hương Sơn bồi thường theo diện tích hiện trạng đang sử dụng 2.050,8m2, bồi thường giá đất ở 600.000đ/m</w:t>
      </w:r>
      <w:r>
        <w:rPr>
          <w:vertAlign w:val="superscript"/>
          <w:lang w:val="vi-VN"/>
        </w:rPr>
        <w:t>2</w:t>
      </w:r>
      <w:r>
        <w:rPr>
          <w:lang w:val="vi-VN"/>
        </w:rPr>
        <w:t xml:space="preserve">; (3) </w:t>
      </w:r>
      <w:r>
        <w:t>K</w:t>
      </w:r>
      <w:r>
        <w:rPr>
          <w:lang w:val="vi-VN"/>
        </w:rPr>
        <w:t xml:space="preserve">hiếu nại của bà Dương Thị Nghĩa về nội dung UBND phường Đại Nài không lập hồ sơ cấp GCNQSD đất đúng thửa đất được nhà nước giao tại Quyết định số 1657/QĐ.UB ngày 31/12/1992 và cản trở không cho bà sử dụng đất; (4) </w:t>
      </w:r>
      <w:r>
        <w:rPr>
          <w:rFonts w:eastAsia="Arial"/>
          <w:color w:val="000000"/>
        </w:rPr>
        <w:t>K</w:t>
      </w:r>
      <w:r>
        <w:rPr>
          <w:rFonts w:eastAsia="Arial"/>
          <w:color w:val="000000"/>
          <w:lang w:val="vi-VN"/>
        </w:rPr>
        <w:t xml:space="preserve">hiếu nại của bà Trần Thị Châu, thôn Ba Giang, xã Phù Việt, huyện Thạch Hà về việc bồi thường GPMB khi thu hồi đất đối với phần diện tích đất mà UBND xã đã giao cho bà từ năm 1998 nằm trong hành lang đườ ng Tỉnh lộ 2 (nay là Quốc lộ 15B) theo Nghị định 203/HĐBT ngày 21/11/1982 của Hội đồng Bộ trưởng; (5) </w:t>
      </w:r>
      <w:r>
        <w:rPr>
          <w:rFonts w:eastAsia="Arial"/>
          <w:color w:val="000000"/>
        </w:rPr>
        <w:t>K</w:t>
      </w:r>
      <w:r>
        <w:rPr>
          <w:rFonts w:eastAsia="Arial"/>
          <w:color w:val="000000"/>
          <w:lang w:val="vi-VN"/>
        </w:rPr>
        <w:t xml:space="preserve">hiếu nại của bà Nguyễn Thị Cúc, trú tại xã Thạch Đài, huyện Thạch Hà; (6) </w:t>
      </w:r>
      <w:r>
        <w:t>K</w:t>
      </w:r>
      <w:r>
        <w:rPr>
          <w:lang w:val="vi-VN"/>
        </w:rPr>
        <w:t xml:space="preserve">hiếu nại </w:t>
      </w:r>
      <w:r>
        <w:t>của một</w:t>
      </w:r>
      <w:r>
        <w:rPr>
          <w:lang w:val="vi-VN"/>
        </w:rPr>
        <w:t xml:space="preserve"> số hộ dân (</w:t>
      </w:r>
      <w:r>
        <w:rPr>
          <w:bCs/>
          <w:lang w:val="vi-VN"/>
        </w:rPr>
        <w:t xml:space="preserve">các công dân Phan Công </w:t>
      </w:r>
      <w:r>
        <w:rPr>
          <w:bCs/>
        </w:rPr>
        <w:t>Sửu, Nguyễn văn Vũ, Nguyễn văn Thắng, Nguyễn Văn Danh) xã Kỳ Hưng, thị xã Kỳ Anh.</w:t>
      </w:r>
    </w:p>
  </w:footnote>
  <w:footnote w:id="7">
    <w:p w:rsidR="007F00E5" w:rsidRDefault="007F00E5" w:rsidP="007F00E5">
      <w:pPr>
        <w:pStyle w:val="FootnoteText"/>
        <w:jc w:val="both"/>
        <w:rPr>
          <w:spacing w:val="-2"/>
          <w:lang w:val="vi-VN"/>
        </w:rPr>
      </w:pPr>
      <w:r>
        <w:rPr>
          <w:spacing w:val="-2"/>
          <w:vertAlign w:val="superscript"/>
        </w:rPr>
        <w:tab/>
      </w:r>
      <w:r>
        <w:rPr>
          <w:spacing w:val="-2"/>
          <w:vertAlign w:val="superscript"/>
          <w:lang w:val="vi-VN"/>
        </w:rPr>
        <w:t>(</w:t>
      </w:r>
      <w:r>
        <w:rPr>
          <w:rStyle w:val="FootnoteReference"/>
          <w:spacing w:val="-2"/>
        </w:rPr>
        <w:footnoteRef/>
      </w:r>
      <w:r>
        <w:rPr>
          <w:spacing w:val="-2"/>
          <w:vertAlign w:val="superscript"/>
          <w:lang w:val="vi-VN"/>
        </w:rPr>
        <w:t>)</w:t>
      </w:r>
      <w:r>
        <w:rPr>
          <w:spacing w:val="-2"/>
          <w:lang w:val="vi-VN"/>
        </w:rPr>
        <w:t xml:space="preserve"> (1</w:t>
      </w:r>
      <w:r>
        <w:rPr>
          <w:spacing w:val="-2"/>
        </w:rPr>
        <w:t xml:space="preserve">) Khiếu nại của ông Võ Đình Tòa về việc UBND huyện Cẩm Xuyên cấp giấy CNQSD đất cho ông Nguyễn Văn Tuấn và bà Phạm Thị Hiền tại Thôn </w:t>
      </w:r>
      <w:r>
        <w:rPr>
          <w:spacing w:val="-2"/>
          <w:lang w:val="vi-VN"/>
        </w:rPr>
        <w:t xml:space="preserve">8 xã Cẩm Quan là trái quy định pháp luật, giao Phòng TN&amp;MT tham mưu thu hồi, hủy bỏ giấy chứng nhận quyền sử dụng đất của hộ trên, đồng thời giao UBND xã Cẩm Quan kiểm điểm, rút kinh nghiệm về những sai sót liên quan, hướng dẫn ông Võ Đình Toà thực hiện việc đòi thừa kế quyền sử đất theo quy định của Bộ luật Dân sự; (2) </w:t>
      </w:r>
      <w:r>
        <w:rPr>
          <w:spacing w:val="-2"/>
        </w:rPr>
        <w:t>K</w:t>
      </w:r>
      <w:r>
        <w:rPr>
          <w:spacing w:val="-2"/>
          <w:lang w:val="vi-VN"/>
        </w:rPr>
        <w:t xml:space="preserve">hiếu nại của ông </w:t>
      </w:r>
      <w:r>
        <w:rPr>
          <w:spacing w:val="-2"/>
        </w:rPr>
        <w:t>Trương</w:t>
      </w:r>
      <w:r>
        <w:rPr>
          <w:spacing w:val="-2"/>
          <w:lang w:val="vi-VN"/>
        </w:rPr>
        <w:t xml:space="preserve"> Công Tành là có cơ sở, không công nhận việc UBND huyện Kỳ Anh (trước đây) ban hành Thông báo số 03/TB-UBND  ngày 17/02/2011 và biên bản hòa giải ngày 19/7/2016 của UBND phường Sông Trí về việc đồng ý cắt 500m</w:t>
      </w:r>
      <w:r>
        <w:rPr>
          <w:spacing w:val="-2"/>
          <w:vertAlign w:val="superscript"/>
          <w:lang w:val="vi-VN"/>
        </w:rPr>
        <w:t>2</w:t>
      </w:r>
      <w:r>
        <w:rPr>
          <w:spacing w:val="-2"/>
          <w:lang w:val="vi-VN"/>
        </w:rPr>
        <w:t xml:space="preserve"> đất của ông </w:t>
      </w:r>
      <w:r>
        <w:rPr>
          <w:spacing w:val="-2"/>
        </w:rPr>
        <w:t xml:space="preserve">Trương </w:t>
      </w:r>
      <w:r>
        <w:rPr>
          <w:spacing w:val="-2"/>
          <w:lang w:val="vi-VN"/>
        </w:rPr>
        <w:t>Công Tành để chia cho bà Lê Thị Doãn (QĐ số 1265/QĐ-UBND ngày 16/5/2018 của UBND Thị xã Kỳ Anh)</w:t>
      </w:r>
      <w:r>
        <w:rPr>
          <w:spacing w:val="-2"/>
        </w:rPr>
        <w:t>.</w:t>
      </w:r>
      <w:r>
        <w:rPr>
          <w:spacing w:val="-2"/>
          <w:lang w:val="vi-VN"/>
        </w:rPr>
        <w:t xml:space="preserve"> </w:t>
      </w:r>
    </w:p>
  </w:footnote>
  <w:footnote w:id="8">
    <w:p w:rsidR="007F00E5" w:rsidRDefault="007F00E5" w:rsidP="007F00E5">
      <w:pPr>
        <w:pStyle w:val="Default"/>
        <w:ind w:firstLine="720"/>
        <w:rPr>
          <w:sz w:val="20"/>
          <w:szCs w:val="20"/>
        </w:rPr>
      </w:pPr>
      <w:r w:rsidRPr="006134D9">
        <w:rPr>
          <w:sz w:val="20"/>
          <w:szCs w:val="20"/>
          <w:vertAlign w:val="superscript"/>
          <w:rPrChange w:id="62" w:author="DELL" w:date="2018-11-28T16:00:00Z">
            <w:rPr>
              <w:rFonts w:asciiTheme="minorHAnsi" w:hAnsiTheme="minorHAnsi" w:cstheme="minorBidi"/>
              <w:color w:val="auto"/>
              <w:sz w:val="20"/>
              <w:szCs w:val="20"/>
            </w:rPr>
          </w:rPrChange>
        </w:rPr>
        <w:t>(</w:t>
      </w:r>
      <w:r w:rsidRPr="006134D9">
        <w:rPr>
          <w:rStyle w:val="FootnoteReference"/>
        </w:rPr>
        <w:footnoteRef/>
      </w:r>
      <w:r w:rsidRPr="006134D9">
        <w:rPr>
          <w:sz w:val="20"/>
          <w:szCs w:val="20"/>
          <w:vertAlign w:val="superscript"/>
          <w:rPrChange w:id="63" w:author="DELL" w:date="2018-11-28T16:00:00Z">
            <w:rPr>
              <w:rFonts w:asciiTheme="minorHAnsi" w:hAnsiTheme="minorHAnsi" w:cstheme="minorBidi"/>
              <w:color w:val="auto"/>
              <w:sz w:val="20"/>
              <w:szCs w:val="20"/>
            </w:rPr>
          </w:rPrChange>
        </w:rPr>
        <w:t>)</w:t>
      </w:r>
      <w:r>
        <w:rPr>
          <w:sz w:val="20"/>
          <w:szCs w:val="20"/>
        </w:rPr>
        <w:t xml:space="preserve"> Kết luận 2351/KL-UBND ngày 30/10/2018 </w:t>
      </w:r>
      <w:r>
        <w:rPr>
          <w:bCs/>
          <w:sz w:val="20"/>
          <w:szCs w:val="20"/>
        </w:rPr>
        <w:t xml:space="preserve">Nội dung tố cáo của bà Trần Thị Sửu và bà Nguyễn Thị Nguyệt trú tại thôn 5, xã Cẩm Lĩnh </w:t>
      </w:r>
    </w:p>
  </w:footnote>
  <w:footnote w:id="9">
    <w:p w:rsidR="007F00E5" w:rsidRPr="00EB5C12" w:rsidRDefault="007F00E5" w:rsidP="007F00E5">
      <w:pPr>
        <w:pStyle w:val="Default"/>
        <w:rPr>
          <w:sz w:val="20"/>
          <w:szCs w:val="20"/>
        </w:rPr>
      </w:pPr>
      <w:r>
        <w:rPr>
          <w:sz w:val="20"/>
          <w:szCs w:val="20"/>
        </w:rPr>
        <w:tab/>
      </w:r>
      <w:ins w:id="64" w:author="DELL" w:date="2018-11-28T16:00:00Z">
        <w:r w:rsidR="006134D9">
          <w:rPr>
            <w:sz w:val="20"/>
            <w:szCs w:val="20"/>
          </w:rPr>
          <w:t xml:space="preserve"> </w:t>
        </w:r>
      </w:ins>
      <w:ins w:id="65" w:author="DELL" w:date="2018-11-28T16:01:00Z">
        <w:r w:rsidR="006134D9">
          <w:rPr>
            <w:sz w:val="20"/>
            <w:szCs w:val="20"/>
            <w:vertAlign w:val="superscript"/>
          </w:rPr>
          <w:t>(</w:t>
        </w:r>
      </w:ins>
      <w:del w:id="66" w:author="DELL" w:date="2018-11-28T16:00:00Z">
        <w:r w:rsidRPr="006134D9" w:rsidDel="006134D9">
          <w:rPr>
            <w:sz w:val="20"/>
            <w:szCs w:val="20"/>
            <w:vertAlign w:val="superscript"/>
            <w:rPrChange w:id="67" w:author="DELL" w:date="2018-11-28T16:00:00Z">
              <w:rPr>
                <w:rFonts w:asciiTheme="minorHAnsi" w:hAnsiTheme="minorHAnsi" w:cstheme="minorBidi"/>
                <w:color w:val="auto"/>
                <w:sz w:val="20"/>
                <w:szCs w:val="20"/>
              </w:rPr>
            </w:rPrChange>
          </w:rPr>
          <w:delText>(</w:delText>
        </w:r>
      </w:del>
      <w:r w:rsidRPr="00EB5C12">
        <w:rPr>
          <w:rStyle w:val="FootnoteReference"/>
        </w:rPr>
        <w:footnoteRef/>
      </w:r>
      <w:del w:id="68" w:author="DELL" w:date="2018-11-28T16:01:00Z">
        <w:r w:rsidRPr="00EB5C12" w:rsidDel="006134D9">
          <w:rPr>
            <w:sz w:val="20"/>
            <w:szCs w:val="20"/>
          </w:rPr>
          <w:delText xml:space="preserve"> </w:delText>
        </w:r>
      </w:del>
      <w:r w:rsidRPr="006134D9">
        <w:rPr>
          <w:sz w:val="20"/>
          <w:szCs w:val="20"/>
          <w:vertAlign w:val="superscript"/>
          <w:rPrChange w:id="69" w:author="DELL" w:date="2018-11-28T16:01:00Z">
            <w:rPr>
              <w:rFonts w:asciiTheme="minorHAnsi" w:hAnsiTheme="minorHAnsi" w:cstheme="minorBidi"/>
              <w:color w:val="auto"/>
              <w:sz w:val="20"/>
              <w:szCs w:val="20"/>
            </w:rPr>
          </w:rPrChange>
        </w:rPr>
        <w:t>)</w:t>
      </w:r>
      <w:r w:rsidRPr="00EB5C12">
        <w:rPr>
          <w:sz w:val="20"/>
          <w:szCs w:val="20"/>
        </w:rPr>
        <w:t xml:space="preserve">Kết luận số 2466/KL-UBND ngày 13/11/2018 về </w:t>
      </w:r>
      <w:r w:rsidRPr="00EB5C12">
        <w:rPr>
          <w:bCs/>
          <w:sz w:val="20"/>
          <w:szCs w:val="20"/>
        </w:rPr>
        <w:t>tính pháp lý về việc cấp Giấy chứng nhận quyền sử dụng đất cho hộ ông Thái Văn Giang tại thôn 5, xã Cẩm Lĩnh</w:t>
      </w:r>
      <w:r w:rsidRPr="00EB5C12">
        <w:rPr>
          <w:b/>
          <w:bCs/>
          <w:sz w:val="20"/>
          <w:szCs w:val="20"/>
        </w:rPr>
        <w:t xml:space="preserve"> </w:t>
      </w:r>
    </w:p>
  </w:footnote>
  <w:footnote w:id="10">
    <w:p w:rsidR="007F00E5" w:rsidRPr="00EB5C12" w:rsidRDefault="007F00E5" w:rsidP="007F00E5">
      <w:pPr>
        <w:pStyle w:val="FootnoteText"/>
        <w:jc w:val="both"/>
        <w:rPr>
          <w:lang w:val="vi-VN"/>
        </w:rPr>
      </w:pPr>
      <w:r>
        <w:t xml:space="preserve"> </w:t>
      </w:r>
      <w:r>
        <w:tab/>
      </w:r>
      <w:r w:rsidRPr="006134D9">
        <w:rPr>
          <w:vertAlign w:val="superscript"/>
          <w:rPrChange w:id="70" w:author="DELL" w:date="2018-11-28T16:01:00Z">
            <w:rPr>
              <w:rFonts w:asciiTheme="minorHAnsi" w:eastAsiaTheme="minorHAnsi" w:hAnsiTheme="minorHAnsi" w:cstheme="minorBidi"/>
              <w:sz w:val="22"/>
              <w:szCs w:val="22"/>
            </w:rPr>
          </w:rPrChange>
        </w:rPr>
        <w:t>(</w:t>
      </w:r>
      <w:r w:rsidRPr="006134D9">
        <w:rPr>
          <w:rStyle w:val="FootnoteReference"/>
        </w:rPr>
        <w:footnoteRef/>
      </w:r>
      <w:r w:rsidRPr="006134D9">
        <w:rPr>
          <w:vertAlign w:val="superscript"/>
          <w:lang w:val="vi-VN"/>
          <w:rPrChange w:id="71" w:author="DELL" w:date="2018-11-28T16:01:00Z">
            <w:rPr>
              <w:rFonts w:asciiTheme="minorHAnsi" w:eastAsiaTheme="minorHAnsi" w:hAnsiTheme="minorHAnsi" w:cstheme="minorBidi"/>
              <w:sz w:val="22"/>
              <w:szCs w:val="22"/>
              <w:lang w:val="vi-VN"/>
            </w:rPr>
          </w:rPrChange>
        </w:rPr>
        <w:t>)</w:t>
      </w:r>
      <w:r w:rsidRPr="00EB5C12">
        <w:rPr>
          <w:lang w:val="vi-VN"/>
        </w:rPr>
        <w:t xml:space="preserve"> </w:t>
      </w:r>
      <w:r w:rsidRPr="00EB5C12">
        <w:rPr>
          <w:rFonts w:eastAsia="Calibri"/>
          <w:color w:val="000000"/>
          <w:lang w:val="vi-VN"/>
        </w:rPr>
        <w:t xml:space="preserve">Kết luận số 150/KL-SLĐTBXH ngày 07/6/2018 về giải quyết đơn tố cáo đối với bà Lê Thị Chắt </w:t>
      </w:r>
      <w:r w:rsidRPr="00EB5C12">
        <w:rPr>
          <w:lang w:val="nl-NL"/>
        </w:rPr>
        <w:t>trú tại xã Thạch Khê, huyện Thạch Hà.</w:t>
      </w:r>
    </w:p>
  </w:footnote>
  <w:footnote w:id="11">
    <w:p w:rsidR="007F00E5" w:rsidRPr="00EB5C12" w:rsidRDefault="007F00E5" w:rsidP="007F00E5">
      <w:pPr>
        <w:spacing w:after="0" w:line="240" w:lineRule="auto"/>
        <w:jc w:val="both"/>
        <w:rPr>
          <w:rFonts w:ascii="Times New Roman" w:hAnsi="Times New Roman" w:cs="Times New Roman"/>
          <w:color w:val="000000"/>
          <w:sz w:val="20"/>
          <w:szCs w:val="20"/>
          <w:lang w:val="de-DE"/>
        </w:rPr>
      </w:pPr>
      <w:r>
        <w:rPr>
          <w:rFonts w:ascii="Times New Roman" w:hAnsi="Times New Roman" w:cs="Times New Roman"/>
          <w:sz w:val="20"/>
          <w:szCs w:val="20"/>
        </w:rPr>
        <w:t xml:space="preserve"> </w:t>
      </w:r>
      <w:r>
        <w:rPr>
          <w:rFonts w:ascii="Times New Roman" w:hAnsi="Times New Roman" w:cs="Times New Roman"/>
          <w:sz w:val="20"/>
          <w:szCs w:val="20"/>
        </w:rPr>
        <w:tab/>
      </w:r>
      <w:r w:rsidRPr="006134D9">
        <w:rPr>
          <w:rFonts w:ascii="Times New Roman" w:hAnsi="Times New Roman" w:cs="Times New Roman"/>
          <w:sz w:val="20"/>
          <w:szCs w:val="20"/>
          <w:vertAlign w:val="superscript"/>
          <w:rPrChange w:id="72" w:author="DELL" w:date="2018-11-28T16:01:00Z">
            <w:rPr>
              <w:rFonts w:ascii="Times New Roman" w:hAnsi="Times New Roman" w:cs="Times New Roman"/>
              <w:sz w:val="20"/>
              <w:szCs w:val="20"/>
            </w:rPr>
          </w:rPrChange>
        </w:rPr>
        <w:t>(</w:t>
      </w:r>
      <w:r w:rsidRPr="006134D9">
        <w:rPr>
          <w:rStyle w:val="FootnoteReference"/>
        </w:rPr>
        <w:footnoteRef/>
      </w:r>
      <w:r w:rsidRPr="006134D9">
        <w:rPr>
          <w:rFonts w:ascii="Times New Roman" w:hAnsi="Times New Roman" w:cs="Times New Roman"/>
          <w:sz w:val="20"/>
          <w:szCs w:val="20"/>
          <w:vertAlign w:val="superscript"/>
          <w:rPrChange w:id="73" w:author="DELL" w:date="2018-11-28T16:01:00Z">
            <w:rPr>
              <w:rFonts w:ascii="Times New Roman" w:hAnsi="Times New Roman" w:cs="Times New Roman"/>
              <w:sz w:val="20"/>
              <w:szCs w:val="20"/>
            </w:rPr>
          </w:rPrChange>
        </w:rPr>
        <w:t>)</w:t>
      </w:r>
      <w:r w:rsidRPr="00EB5C12">
        <w:rPr>
          <w:rFonts w:ascii="Times New Roman" w:hAnsi="Times New Roman" w:cs="Times New Roman"/>
          <w:sz w:val="20"/>
          <w:szCs w:val="20"/>
        </w:rPr>
        <w:t xml:space="preserve"> </w:t>
      </w:r>
      <w:r w:rsidRPr="00EB5C12">
        <w:rPr>
          <w:rFonts w:ascii="Times New Roman" w:hAnsi="Times New Roman" w:cs="Times New Roman"/>
          <w:color w:val="000000"/>
          <w:sz w:val="20"/>
          <w:szCs w:val="20"/>
          <w:lang w:val="de-DE"/>
        </w:rPr>
        <w:t>Giao phòng Nội vụ chủ trì, phối hợp với phòng GD-ĐT huyện Nghi Xuân tổ chức kiểm điểm Hiệu trưởng nhà trường và các cá nhân có liên quan trong công tác quản lý, điều hành, tổ chức thực hiện để xảy ra tồn tại, sai sót, khuyết điểm tại trường Mầm non Xuân Lĩnh; giao phòng Tài chính Kế hoạch huyện tham mưu xử lý số tiền 6</w:t>
      </w:r>
      <w:r w:rsidR="005363A9">
        <w:rPr>
          <w:rFonts w:ascii="Times New Roman" w:hAnsi="Times New Roman" w:cs="Times New Roman"/>
          <w:color w:val="000000"/>
          <w:sz w:val="20"/>
          <w:szCs w:val="20"/>
          <w:lang w:val="de-DE"/>
        </w:rPr>
        <w:t>,</w:t>
      </w:r>
      <w:r w:rsidRPr="00EB5C12">
        <w:rPr>
          <w:rFonts w:ascii="Times New Roman" w:hAnsi="Times New Roman" w:cs="Times New Roman"/>
          <w:color w:val="000000"/>
          <w:sz w:val="20"/>
          <w:szCs w:val="20"/>
          <w:lang w:val="de-DE"/>
        </w:rPr>
        <w:t>874.000</w:t>
      </w:r>
      <w:r w:rsidR="001703D8">
        <w:rPr>
          <w:rFonts w:ascii="Times New Roman" w:hAnsi="Times New Roman" w:cs="Times New Roman"/>
          <w:color w:val="000000"/>
          <w:sz w:val="20"/>
          <w:szCs w:val="20"/>
          <w:lang w:val="de-DE"/>
        </w:rPr>
        <w:t xml:space="preserve"> </w:t>
      </w:r>
      <w:r w:rsidRPr="00EB5C12">
        <w:rPr>
          <w:rFonts w:ascii="Times New Roman" w:hAnsi="Times New Roman" w:cs="Times New Roman"/>
          <w:color w:val="000000"/>
          <w:sz w:val="20"/>
          <w:szCs w:val="20"/>
          <w:lang w:val="de-DE"/>
        </w:rPr>
        <w:t>đ</w:t>
      </w:r>
      <w:r w:rsidR="001703D8">
        <w:rPr>
          <w:rFonts w:ascii="Times New Roman" w:hAnsi="Times New Roman" w:cs="Times New Roman"/>
          <w:color w:val="000000"/>
          <w:sz w:val="20"/>
          <w:szCs w:val="20"/>
          <w:lang w:val="de-DE"/>
        </w:rPr>
        <w:t>ồng</w:t>
      </w:r>
      <w:r w:rsidRPr="00EB5C12">
        <w:rPr>
          <w:rFonts w:ascii="Times New Roman" w:hAnsi="Times New Roman" w:cs="Times New Roman"/>
          <w:color w:val="000000"/>
          <w:sz w:val="20"/>
          <w:szCs w:val="20"/>
          <w:lang w:val="de-DE"/>
        </w:rPr>
        <w:t xml:space="preserve"> do chênh lệch khối lượng giá trị  thực tế thi công với nghiệm thu thanh toán.</w:t>
      </w:r>
    </w:p>
  </w:footnote>
  <w:footnote w:id="12">
    <w:p w:rsidR="005E6A01" w:rsidRPr="0043710F" w:rsidRDefault="005E6A01" w:rsidP="005E6A01">
      <w:pPr>
        <w:pStyle w:val="FootnoteText"/>
        <w:spacing w:before="80"/>
        <w:ind w:firstLine="709"/>
        <w:jc w:val="both"/>
      </w:pPr>
      <w:r w:rsidRPr="0043710F">
        <w:rPr>
          <w:vertAlign w:val="superscript"/>
        </w:rPr>
        <w:t>(</w:t>
      </w:r>
      <w:r w:rsidRPr="0043710F">
        <w:rPr>
          <w:rStyle w:val="FootnoteReference"/>
        </w:rPr>
        <w:footnoteRef/>
      </w:r>
      <w:r w:rsidRPr="0043710F">
        <w:rPr>
          <w:vertAlign w:val="superscript"/>
        </w:rPr>
        <w:t>)</w:t>
      </w:r>
      <w:r w:rsidRPr="0043710F">
        <w:t xml:space="preserve"> </w:t>
      </w:r>
      <w:r w:rsidRPr="0043710F">
        <w:rPr>
          <w:lang w:val="nl-NL"/>
        </w:rPr>
        <w:t>Hoạt động khai thác đá tại mỏ đá núi Nam Giới</w:t>
      </w:r>
      <w:r w:rsidRPr="0043710F">
        <w:rPr>
          <w:lang w:val="vi-VN"/>
        </w:rPr>
        <w:t>,</w:t>
      </w:r>
      <w:r w:rsidRPr="0043710F">
        <w:rPr>
          <w:lang w:val="nl-NL"/>
        </w:rPr>
        <w:t xml:space="preserve"> xã Thạch Bàn, huyện Thạch Hà (UBND tỉnh đã ban hành </w:t>
      </w:r>
      <w:r w:rsidRPr="0043710F">
        <w:rPr>
          <w:lang w:val="vi-VN"/>
        </w:rPr>
        <w:t>Kết luận số 126/KL-UBND ngày 13/4/2018</w:t>
      </w:r>
      <w:r w:rsidRPr="0043710F">
        <w:rPr>
          <w:lang w:val="nl-NL"/>
        </w:rPr>
        <w:t xml:space="preserve">); vụ việc giao đất, cấp đất hai bên quốc lộ 1A phía Nam cầu Bến Thủy giai đoạn 1992 - 1993 đã có ý kiến của Văn phòng Chính phủ và Bộ </w:t>
      </w:r>
      <w:r w:rsidRPr="0043710F">
        <w:rPr>
          <w:lang w:val="vi-VN"/>
        </w:rPr>
        <w:t>Tài nguyên và Môi trường</w:t>
      </w:r>
      <w:r w:rsidRPr="0043710F">
        <w:rPr>
          <w:lang w:val="nl-NL"/>
        </w:rPr>
        <w:t xml:space="preserve"> </w:t>
      </w:r>
      <w:r w:rsidRPr="0043710F">
        <w:rPr>
          <w:lang w:val="vi-VN"/>
        </w:rPr>
        <w:t>(</w:t>
      </w:r>
      <w:r w:rsidRPr="0043710F">
        <w:rPr>
          <w:lang w:val="nl-NL"/>
        </w:rPr>
        <w:t xml:space="preserve">tại Văn bản số 6606/VPCP-NN ngày 13/7/2018 </w:t>
      </w:r>
      <w:r w:rsidRPr="0043710F">
        <w:rPr>
          <w:lang w:val="vi-VN"/>
        </w:rPr>
        <w:t xml:space="preserve">của Văn phòng Chính phủ </w:t>
      </w:r>
      <w:r w:rsidRPr="0043710F">
        <w:rPr>
          <w:lang w:val="nl-NL"/>
        </w:rPr>
        <w:t>các Văn bản</w:t>
      </w:r>
      <w:r w:rsidRPr="0043710F">
        <w:rPr>
          <w:lang w:val="vi-VN"/>
        </w:rPr>
        <w:t>:</w:t>
      </w:r>
      <w:r w:rsidRPr="0043710F">
        <w:rPr>
          <w:lang w:val="nl-NL"/>
        </w:rPr>
        <w:t xml:space="preserve"> </w:t>
      </w:r>
      <w:r w:rsidRPr="0043710F">
        <w:rPr>
          <w:lang w:val="vi-VN"/>
        </w:rPr>
        <w:t>S</w:t>
      </w:r>
      <w:r w:rsidRPr="0043710F">
        <w:rPr>
          <w:lang w:val="nl-NL"/>
        </w:rPr>
        <w:t xml:space="preserve">ố 3336/BTNMT-TCQLĐĐ ngày 25/6/2018, số 4064/BTNMT-TCQLĐĐ ngày 31/7/2018 </w:t>
      </w:r>
      <w:r w:rsidRPr="0043710F">
        <w:rPr>
          <w:lang w:val="vi-VN"/>
        </w:rPr>
        <w:t>của Bộ Tài nguyên và Môi trường)</w:t>
      </w:r>
      <w:r w:rsidRPr="0043710F">
        <w:rPr>
          <w:lang w:val="nl-NL"/>
        </w:rPr>
        <w:t xml:space="preserve">. Hiện nay, UBND tỉnh đang giao UBND huyện Nghi Xuân chủ trì, phối hợp với Sở </w:t>
      </w:r>
      <w:r w:rsidRPr="0043710F">
        <w:rPr>
          <w:lang w:val="vi-VN"/>
        </w:rPr>
        <w:t>Tài nguyên và Môi trường</w:t>
      </w:r>
      <w:r w:rsidRPr="0043710F">
        <w:rPr>
          <w:lang w:val="nl-NL"/>
        </w:rPr>
        <w:t>, Sở Tài chính, Sở Tư pháp và Đoàn thanh tra theo Quyết định số 2188/QĐ-UBND ngày 04/8/2014 của Chủ tịch UBND tỉnh và các đơn vị liên quan tổ chức thực hiện.</w:t>
      </w:r>
    </w:p>
  </w:footnote>
  <w:footnote w:id="13">
    <w:p w:rsidR="005E6A01" w:rsidRPr="00AD6D00" w:rsidRDefault="005E6A01" w:rsidP="005E6A01">
      <w:pPr>
        <w:spacing w:before="80" w:after="0" w:line="240" w:lineRule="auto"/>
        <w:ind w:firstLine="709"/>
        <w:jc w:val="both"/>
        <w:rPr>
          <w:rFonts w:ascii="Times New Roman" w:hAnsi="Times New Roman" w:cs="Times New Roman"/>
          <w:spacing w:val="2"/>
          <w:sz w:val="20"/>
          <w:szCs w:val="20"/>
          <w:lang w:val="vi-VN"/>
        </w:rPr>
      </w:pPr>
      <w:r w:rsidRPr="00AD6D00">
        <w:rPr>
          <w:rFonts w:ascii="Times New Roman" w:hAnsi="Times New Roman" w:cs="Times New Roman"/>
          <w:spacing w:val="2"/>
          <w:sz w:val="20"/>
          <w:szCs w:val="20"/>
          <w:vertAlign w:val="superscript"/>
          <w:lang w:val="nl-NL"/>
        </w:rPr>
        <w:t>(</w:t>
      </w:r>
      <w:r w:rsidRPr="00AD6D00">
        <w:rPr>
          <w:rStyle w:val="FootnoteReference"/>
          <w:rFonts w:ascii="Times New Roman" w:hAnsi="Times New Roman" w:cs="Times New Roman"/>
          <w:spacing w:val="2"/>
          <w:sz w:val="20"/>
          <w:szCs w:val="20"/>
        </w:rPr>
        <w:footnoteRef/>
      </w:r>
      <w:r w:rsidRPr="00AD6D00">
        <w:rPr>
          <w:rFonts w:ascii="Times New Roman" w:hAnsi="Times New Roman" w:cs="Times New Roman"/>
          <w:spacing w:val="2"/>
          <w:sz w:val="20"/>
          <w:szCs w:val="20"/>
          <w:vertAlign w:val="superscript"/>
          <w:lang w:val="nl-NL"/>
        </w:rPr>
        <w:t>)</w:t>
      </w:r>
      <w:r w:rsidRPr="00AD6D00">
        <w:rPr>
          <w:rFonts w:ascii="Times New Roman" w:hAnsi="Times New Roman" w:cs="Times New Roman"/>
          <w:spacing w:val="2"/>
          <w:sz w:val="20"/>
          <w:szCs w:val="20"/>
          <w:lang w:val="nl-NL"/>
        </w:rPr>
        <w:t xml:space="preserve"> (1) Khiếu nại của bà Trịnh Thị Liên và một số hộ dân ở thành phố Hà Tĩnh liên quan đến giải tỏa hành lang Quốc lộ 1A đoạn qua thành phố Hà Tĩnh (Vụ việc đã được Thanh tra Chính phủ soát xét, kết luận nhưng công dân vẫn tiếp tục khiếu kiện nên Thủ tướng Chính phủ đang tiếp tục giao Bộ Tài nguyên và Môi trường kiểm tra, đề xuất hướng xử lý); (2) Khiếu nại về đất đai của ông Nghiêm Đình Phúc, Nguyễn Kim Quán, Hoàng Nghĩa Nhiệm... và một số hộ dân </w:t>
      </w:r>
      <w:r w:rsidRPr="00AD6D00">
        <w:rPr>
          <w:rFonts w:ascii="Times New Roman" w:hAnsi="Times New Roman" w:cs="Times New Roman"/>
          <w:spacing w:val="2"/>
          <w:sz w:val="20"/>
          <w:szCs w:val="20"/>
          <w:lang w:val="vi-VN"/>
        </w:rPr>
        <w:t>(55 hộ dân)</w:t>
      </w:r>
      <w:r w:rsidRPr="00AD6D00">
        <w:rPr>
          <w:rFonts w:ascii="Times New Roman" w:hAnsi="Times New Roman" w:cs="Times New Roman"/>
          <w:spacing w:val="2"/>
          <w:sz w:val="20"/>
          <w:szCs w:val="20"/>
          <w:lang w:val="nl-NL"/>
        </w:rPr>
        <w:t xml:space="preserve"> được giao đất phía Nam cầu Bến Thủy, thị trấn Xuân An</w:t>
      </w:r>
      <w:r w:rsidRPr="00AD6D00">
        <w:rPr>
          <w:rFonts w:ascii="Times New Roman" w:hAnsi="Times New Roman" w:cs="Times New Roman"/>
          <w:spacing w:val="2"/>
          <w:sz w:val="20"/>
          <w:szCs w:val="20"/>
          <w:lang w:val="vi-VN"/>
        </w:rPr>
        <w:t>, huyện Nghi Xuân</w:t>
      </w:r>
      <w:r w:rsidRPr="00AD6D00">
        <w:rPr>
          <w:rFonts w:ascii="Times New Roman" w:hAnsi="Times New Roman" w:cs="Times New Roman"/>
          <w:spacing w:val="2"/>
          <w:sz w:val="20"/>
          <w:szCs w:val="20"/>
          <w:lang w:val="nl-NL"/>
        </w:rPr>
        <w:t xml:space="preserve"> giai đoạn 1992 - 1993; (3) Kiến nghị của một số hộ dân về xử lý đối với các lô đất có sai phạm trong quá trình cấp đất tại xã Phú Phong, huyện Hương Khê; (4) Khiếu nại của ông Mai Tùng Đăng, bà Dương Thị Hòa ở thị trấn Hương Khê</w:t>
      </w:r>
      <w:r w:rsidRPr="00AD6D00">
        <w:rPr>
          <w:rFonts w:ascii="Times New Roman" w:hAnsi="Times New Roman" w:cs="Times New Roman"/>
          <w:spacing w:val="2"/>
          <w:sz w:val="20"/>
          <w:szCs w:val="20"/>
          <w:lang w:val="vi-VN"/>
        </w:rPr>
        <w:t>, huyện Hương Khê</w:t>
      </w:r>
      <w:r w:rsidRPr="00AD6D00">
        <w:rPr>
          <w:rFonts w:ascii="Times New Roman" w:hAnsi="Times New Roman" w:cs="Times New Roman"/>
          <w:spacing w:val="2"/>
          <w:sz w:val="20"/>
          <w:szCs w:val="20"/>
          <w:lang w:val="nl-NL"/>
        </w:rPr>
        <w:t xml:space="preserve"> liên quan đến việc cấp đất cho các gia đình khi thực hiện dự án Hồ Bình Sơn, huyện Hương Khê; (5) Kiến nghị của một số hộ dân ở phường Kỳ Liên, thị xã Kỳ Anh liên quan đến việc kiểm kê, thu hồi, bồi thường đường dây D3 tại </w:t>
      </w:r>
      <w:r w:rsidRPr="00AD6D00">
        <w:rPr>
          <w:rFonts w:ascii="Times New Roman" w:hAnsi="Times New Roman" w:cs="Times New Roman"/>
          <w:spacing w:val="2"/>
          <w:sz w:val="20"/>
          <w:szCs w:val="20"/>
          <w:lang w:val="vi-VN"/>
        </w:rPr>
        <w:t xml:space="preserve">xã </w:t>
      </w:r>
      <w:r w:rsidRPr="00AD6D00">
        <w:rPr>
          <w:rFonts w:ascii="Times New Roman" w:hAnsi="Times New Roman" w:cs="Times New Roman"/>
          <w:spacing w:val="2"/>
          <w:sz w:val="20"/>
          <w:szCs w:val="20"/>
          <w:lang w:val="nl-NL"/>
        </w:rPr>
        <w:t>Kỳ Liên năm 2009</w:t>
      </w:r>
      <w:r w:rsidRPr="00AD6D00">
        <w:rPr>
          <w:rFonts w:ascii="Times New Roman" w:hAnsi="Times New Roman" w:cs="Times New Roman"/>
          <w:spacing w:val="2"/>
          <w:sz w:val="20"/>
          <w:szCs w:val="20"/>
          <w:lang w:val="vi-VN"/>
        </w:rPr>
        <w:t xml:space="preserve"> (nay là phường Kỳ Liên)</w:t>
      </w:r>
      <w:r w:rsidRPr="00AD6D00">
        <w:rPr>
          <w:rFonts w:ascii="Times New Roman" w:hAnsi="Times New Roman" w:cs="Times New Roman"/>
          <w:spacing w:val="2"/>
          <w:sz w:val="20"/>
          <w:szCs w:val="20"/>
          <w:lang w:val="nl-NL"/>
        </w:rPr>
        <w:t xml:space="preserve"> chưa được thực hiện. </w:t>
      </w:r>
    </w:p>
  </w:footnote>
  <w:footnote w:id="14">
    <w:p w:rsidR="005E6A01" w:rsidRPr="0043710F" w:rsidRDefault="005E6A01" w:rsidP="005E6A01">
      <w:pPr>
        <w:spacing w:before="80" w:after="0" w:line="240" w:lineRule="auto"/>
        <w:ind w:firstLine="709"/>
        <w:jc w:val="both"/>
        <w:rPr>
          <w:rFonts w:ascii="Times New Roman" w:hAnsi="Times New Roman" w:cs="Times New Roman"/>
          <w:sz w:val="20"/>
          <w:szCs w:val="20"/>
        </w:rPr>
      </w:pPr>
      <w:r w:rsidRPr="0043710F">
        <w:rPr>
          <w:rFonts w:ascii="Times New Roman" w:hAnsi="Times New Roman" w:cs="Times New Roman"/>
          <w:sz w:val="20"/>
          <w:szCs w:val="20"/>
          <w:vertAlign w:val="superscript"/>
        </w:rPr>
        <w:t>(</w:t>
      </w:r>
      <w:r w:rsidRPr="0043710F">
        <w:rPr>
          <w:rStyle w:val="FootnoteReference"/>
          <w:rFonts w:ascii="Times New Roman" w:hAnsi="Times New Roman" w:cs="Times New Roman"/>
          <w:sz w:val="20"/>
          <w:szCs w:val="20"/>
        </w:rPr>
        <w:footnoteRef/>
      </w:r>
      <w:r w:rsidRPr="0043710F">
        <w:rPr>
          <w:rFonts w:ascii="Times New Roman" w:hAnsi="Times New Roman" w:cs="Times New Roman"/>
          <w:sz w:val="20"/>
          <w:szCs w:val="20"/>
          <w:vertAlign w:val="superscript"/>
        </w:rPr>
        <w:t>)</w:t>
      </w:r>
      <w:r w:rsidRPr="0043710F">
        <w:rPr>
          <w:rFonts w:ascii="Times New Roman" w:hAnsi="Times New Roman" w:cs="Times New Roman"/>
          <w:sz w:val="20"/>
          <w:szCs w:val="20"/>
        </w:rPr>
        <w:t xml:space="preserve"> </w:t>
      </w:r>
      <w:r w:rsidRPr="0043710F">
        <w:rPr>
          <w:rFonts w:ascii="Times New Roman" w:hAnsi="Times New Roman" w:cs="Times New Roman"/>
          <w:sz w:val="20"/>
          <w:szCs w:val="20"/>
          <w:lang w:val="vi-VN"/>
        </w:rPr>
        <w:t xml:space="preserve">Tham mưu UBND tỉnh ban hành các </w:t>
      </w:r>
      <w:r w:rsidRPr="0043710F">
        <w:rPr>
          <w:rFonts w:ascii="Times New Roman" w:hAnsi="Times New Roman" w:cs="Times New Roman"/>
          <w:sz w:val="20"/>
          <w:szCs w:val="20"/>
        </w:rPr>
        <w:t>Văn bản</w:t>
      </w:r>
      <w:r w:rsidRPr="0043710F">
        <w:rPr>
          <w:rFonts w:ascii="Times New Roman" w:hAnsi="Times New Roman" w:cs="Times New Roman"/>
          <w:sz w:val="20"/>
          <w:szCs w:val="20"/>
          <w:lang w:val="vi-VN"/>
        </w:rPr>
        <w:t>:</w:t>
      </w:r>
      <w:r w:rsidRPr="0043710F">
        <w:rPr>
          <w:rFonts w:ascii="Times New Roman" w:hAnsi="Times New Roman" w:cs="Times New Roman"/>
          <w:sz w:val="20"/>
          <w:szCs w:val="20"/>
        </w:rPr>
        <w:t xml:space="preserve"> </w:t>
      </w:r>
      <w:r w:rsidRPr="0043710F">
        <w:rPr>
          <w:rFonts w:ascii="Times New Roman" w:hAnsi="Times New Roman" w:cs="Times New Roman"/>
          <w:sz w:val="20"/>
          <w:szCs w:val="20"/>
          <w:lang w:val="vi-VN"/>
        </w:rPr>
        <w:t>S</w:t>
      </w:r>
      <w:r w:rsidRPr="0043710F">
        <w:rPr>
          <w:rFonts w:ascii="Times New Roman" w:hAnsi="Times New Roman" w:cs="Times New Roman"/>
          <w:sz w:val="20"/>
          <w:szCs w:val="20"/>
        </w:rPr>
        <w:t xml:space="preserve">ố 695/UBND-NC ngày 05/02/2018 về chỉ đạo thực hiện công tác thanh tra, tiếp công dân, giải </w:t>
      </w:r>
      <w:r w:rsidRPr="0043710F">
        <w:rPr>
          <w:rFonts w:ascii="Times New Roman" w:hAnsi="Times New Roman" w:cs="Times New Roman"/>
          <w:sz w:val="20"/>
          <w:szCs w:val="20"/>
          <w:lang w:val="nb-NO"/>
        </w:rPr>
        <w:t>quyết KNTC và PCTN</w:t>
      </w:r>
      <w:r w:rsidRPr="0043710F">
        <w:rPr>
          <w:rFonts w:ascii="Times New Roman" w:hAnsi="Times New Roman" w:cs="Times New Roman"/>
          <w:sz w:val="20"/>
          <w:szCs w:val="20"/>
          <w:lang w:val="vi-VN"/>
        </w:rPr>
        <w:t>,</w:t>
      </w:r>
      <w:r w:rsidRPr="0043710F">
        <w:rPr>
          <w:rFonts w:ascii="Times New Roman" w:hAnsi="Times New Roman" w:cs="Times New Roman"/>
          <w:sz w:val="20"/>
          <w:szCs w:val="20"/>
          <w:lang w:val="nb-NO"/>
        </w:rPr>
        <w:t xml:space="preserve"> Kế hoạch số 87/KH-UBND ngày 23/3/2018 về đánh giá công tác PCTN cấp tỉnh năm 2017</w:t>
      </w:r>
      <w:r w:rsidRPr="0043710F">
        <w:rPr>
          <w:rFonts w:ascii="Times New Roman" w:hAnsi="Times New Roman" w:cs="Times New Roman"/>
          <w:sz w:val="20"/>
          <w:szCs w:val="20"/>
          <w:lang w:val="vi-VN"/>
        </w:rPr>
        <w:t>,</w:t>
      </w:r>
      <w:r w:rsidRPr="0043710F">
        <w:rPr>
          <w:rFonts w:ascii="Times New Roman" w:hAnsi="Times New Roman" w:cs="Times New Roman"/>
          <w:sz w:val="20"/>
          <w:szCs w:val="20"/>
          <w:lang w:val="nb-NO"/>
        </w:rPr>
        <w:t xml:space="preserve"> Kế hoạch số 88/KH-UBND ngày 23/3/2018 </w:t>
      </w:r>
      <w:r w:rsidRPr="0043710F">
        <w:rPr>
          <w:rFonts w:ascii="Times New Roman" w:hAnsi="Times New Roman" w:cs="Times New Roman"/>
          <w:sz w:val="20"/>
          <w:szCs w:val="20"/>
          <w:lang w:val="vi-VN"/>
        </w:rPr>
        <w:t>t</w:t>
      </w:r>
      <w:r w:rsidRPr="0043710F">
        <w:rPr>
          <w:rFonts w:ascii="Times New Roman" w:hAnsi="Times New Roman" w:cs="Times New Roman"/>
          <w:sz w:val="20"/>
          <w:szCs w:val="20"/>
          <w:lang w:val="nb-NO"/>
        </w:rPr>
        <w:t>hực hiện công tác phòng, chống tham nhũng năm 2018</w:t>
      </w:r>
      <w:r w:rsidRPr="0043710F">
        <w:rPr>
          <w:rFonts w:ascii="Times New Roman" w:hAnsi="Times New Roman" w:cs="Times New Roman"/>
          <w:sz w:val="20"/>
          <w:szCs w:val="20"/>
          <w:lang w:val="vi-VN"/>
        </w:rPr>
        <w:t>,</w:t>
      </w:r>
      <w:r w:rsidRPr="0043710F">
        <w:rPr>
          <w:rFonts w:ascii="Times New Roman" w:hAnsi="Times New Roman" w:cs="Times New Roman"/>
          <w:sz w:val="20"/>
          <w:szCs w:val="20"/>
          <w:lang w:val="nb-NO"/>
        </w:rPr>
        <w:t xml:space="preserve"> </w:t>
      </w:r>
      <w:r w:rsidRPr="0043710F">
        <w:rPr>
          <w:rFonts w:ascii="Times New Roman" w:hAnsi="Times New Roman" w:cs="Times New Roman"/>
          <w:sz w:val="20"/>
          <w:szCs w:val="20"/>
        </w:rPr>
        <w:t>Kế hoạch số 168/KH-UBND ngày 21/5/2018 triển khai chương trình hành động của Chính phủ về công tác PCTN đến năm 2020</w:t>
      </w:r>
      <w:r w:rsidRPr="0043710F">
        <w:rPr>
          <w:rFonts w:ascii="Times New Roman" w:hAnsi="Times New Roman" w:cs="Times New Roman"/>
          <w:sz w:val="20"/>
          <w:szCs w:val="20"/>
          <w:lang w:val="vi-VN"/>
        </w:rPr>
        <w:t>,</w:t>
      </w:r>
      <w:r w:rsidRPr="0043710F">
        <w:rPr>
          <w:rFonts w:ascii="Times New Roman" w:hAnsi="Times New Roman" w:cs="Times New Roman"/>
          <w:sz w:val="20"/>
          <w:szCs w:val="20"/>
        </w:rPr>
        <w:t xml:space="preserve"> Văn bản số 98/UBND-NC ngày 08/5/2018 về triển khai </w:t>
      </w:r>
      <w:r w:rsidRPr="0043710F">
        <w:rPr>
          <w:rFonts w:ascii="Times New Roman" w:hAnsi="Times New Roman" w:cs="Times New Roman"/>
          <w:sz w:val="20"/>
          <w:szCs w:val="20"/>
          <w:lang w:val="vi-VN"/>
        </w:rPr>
        <w:t>t</w:t>
      </w:r>
      <w:r w:rsidRPr="0043710F">
        <w:rPr>
          <w:rFonts w:ascii="Times New Roman" w:hAnsi="Times New Roman" w:cs="Times New Roman"/>
          <w:sz w:val="20"/>
          <w:szCs w:val="20"/>
        </w:rPr>
        <w:t>hực hiện Thông báo số 613-TB/TU ngày 27/4/2018 của Ban Thường vụ Tỉnh ủy</w:t>
      </w:r>
      <w:r w:rsidRPr="0043710F">
        <w:rPr>
          <w:rFonts w:ascii="Times New Roman" w:hAnsi="Times New Roman" w:cs="Times New Roman"/>
          <w:sz w:val="20"/>
          <w:szCs w:val="20"/>
          <w:lang w:val="vi-VN"/>
        </w:rPr>
        <w:t>,</w:t>
      </w:r>
      <w:r w:rsidRPr="0043710F">
        <w:rPr>
          <w:rFonts w:ascii="Times New Roman" w:hAnsi="Times New Roman" w:cs="Times New Roman"/>
          <w:sz w:val="20"/>
          <w:szCs w:val="20"/>
        </w:rPr>
        <w:t xml:space="preserve"> Văn bản số 6656/UBND-NC ngày 25/10/2018 về việc thực hiện minh bạch tài sản, thu nhập năm 2018</w:t>
      </w:r>
      <w:r w:rsidRPr="0043710F">
        <w:rPr>
          <w:rFonts w:ascii="Times New Roman" w:hAnsi="Times New Roman" w:cs="Times New Roman"/>
          <w:sz w:val="20"/>
          <w:szCs w:val="20"/>
          <w:lang w:val="vi-VN"/>
        </w:rPr>
        <w:t>,</w:t>
      </w:r>
      <w:r w:rsidRPr="0043710F">
        <w:rPr>
          <w:rFonts w:ascii="Times New Roman" w:hAnsi="Times New Roman" w:cs="Times New Roman"/>
          <w:sz w:val="20"/>
          <w:szCs w:val="20"/>
        </w:rPr>
        <w:t xml:space="preserve"> Văn bản số 6834/UBND-NC ngày 01/11/2018 về chỉ đạo xây dựng Kế hoạch thanh tra năm 2019.</w:t>
      </w:r>
      <w:r w:rsidRPr="0043710F">
        <w:rPr>
          <w:rFonts w:ascii="Times New Roman" w:hAnsi="Times New Roman" w:cs="Times New Roman"/>
          <w:sz w:val="20"/>
          <w:szCs w:val="20"/>
          <w:lang w:val="es-ES_tradnl"/>
        </w:rPr>
        <w:t xml:space="preserve"> </w:t>
      </w:r>
    </w:p>
  </w:footnote>
  <w:footnote w:id="15">
    <w:p w:rsidR="005E6A01" w:rsidRPr="0043710F" w:rsidRDefault="005E6A01" w:rsidP="005E6A01">
      <w:pPr>
        <w:spacing w:before="80" w:after="0" w:line="240" w:lineRule="auto"/>
        <w:ind w:firstLine="709"/>
        <w:jc w:val="both"/>
        <w:rPr>
          <w:rFonts w:ascii="Times New Roman" w:hAnsi="Times New Roman" w:cs="Times New Roman"/>
          <w:sz w:val="20"/>
          <w:szCs w:val="20"/>
          <w:lang w:val="es-ES_tradnl"/>
        </w:rPr>
      </w:pPr>
      <w:r w:rsidRPr="0043710F">
        <w:rPr>
          <w:rFonts w:ascii="Times New Roman" w:hAnsi="Times New Roman" w:cs="Times New Roman"/>
          <w:sz w:val="20"/>
          <w:szCs w:val="20"/>
          <w:vertAlign w:val="superscript"/>
          <w:lang w:val="es-ES_tradnl"/>
        </w:rPr>
        <w:t>(</w:t>
      </w:r>
      <w:r w:rsidRPr="0043710F">
        <w:rPr>
          <w:rStyle w:val="FootnoteReference"/>
          <w:rFonts w:ascii="Times New Roman" w:hAnsi="Times New Roman" w:cs="Times New Roman"/>
          <w:sz w:val="20"/>
          <w:szCs w:val="20"/>
        </w:rPr>
        <w:footnoteRef/>
      </w:r>
      <w:r w:rsidRPr="0043710F">
        <w:rPr>
          <w:rFonts w:ascii="Times New Roman" w:hAnsi="Times New Roman" w:cs="Times New Roman"/>
          <w:sz w:val="20"/>
          <w:szCs w:val="20"/>
          <w:vertAlign w:val="superscript"/>
          <w:lang w:val="es-ES_tradnl"/>
        </w:rPr>
        <w:t>)</w:t>
      </w:r>
      <w:r w:rsidRPr="0043710F">
        <w:rPr>
          <w:rFonts w:ascii="Times New Roman" w:hAnsi="Times New Roman" w:cs="Times New Roman"/>
          <w:sz w:val="20"/>
          <w:szCs w:val="20"/>
          <w:lang w:val="es-ES_tradnl"/>
        </w:rPr>
        <w:t xml:space="preserve"> (1) </w:t>
      </w:r>
      <w:r w:rsidRPr="0043710F">
        <w:rPr>
          <w:rFonts w:ascii="Times New Roman" w:hAnsi="Times New Roman" w:cs="Times New Roman"/>
          <w:sz w:val="20"/>
          <w:szCs w:val="20"/>
          <w:lang w:val="vi-VN"/>
        </w:rPr>
        <w:t xml:space="preserve">Chủ tịch UBND tỉnh ban hành </w:t>
      </w:r>
      <w:r w:rsidRPr="0043710F">
        <w:rPr>
          <w:rFonts w:ascii="Times New Roman" w:hAnsi="Times New Roman" w:cs="Times New Roman"/>
          <w:sz w:val="20"/>
          <w:szCs w:val="20"/>
          <w:lang w:val="es-ES_tradnl"/>
        </w:rPr>
        <w:t>Chỉ thị số 14/CT-UBND ngày 28/11/2016 về việc tăng cường quản lý sử dụng tài sản công;</w:t>
      </w:r>
      <w:r w:rsidRPr="0043710F">
        <w:rPr>
          <w:rFonts w:ascii="Times New Roman" w:hAnsi="Times New Roman" w:cs="Times New Roman"/>
          <w:sz w:val="20"/>
          <w:szCs w:val="20"/>
          <w:lang w:val="nb-NO"/>
        </w:rPr>
        <w:t xml:space="preserve"> </w:t>
      </w:r>
      <w:r w:rsidRPr="0043710F">
        <w:rPr>
          <w:rFonts w:ascii="Times New Roman" w:hAnsi="Times New Roman" w:cs="Times New Roman"/>
          <w:sz w:val="20"/>
          <w:szCs w:val="20"/>
          <w:lang w:val="vi-VN"/>
        </w:rPr>
        <w:t xml:space="preserve">UBND tỉnh ban hành: </w:t>
      </w:r>
      <w:r w:rsidRPr="0043710F">
        <w:rPr>
          <w:rFonts w:ascii="Times New Roman" w:hAnsi="Times New Roman" w:cs="Times New Roman"/>
          <w:sz w:val="20"/>
          <w:szCs w:val="20"/>
          <w:lang w:val="nb-NO"/>
        </w:rPr>
        <w:t>(2) Quyết định số 521/ QĐ-UBND ngày 08/02/2018 về việc giao chỉ tiêu nộp ngân sách năm 2018 cho các đơn vị, doanh nghiệp, cá nhân Văn phòng Cục Thuế tỉnh quản lý; (3) Quyết định số 686/QĐ-UBND ngày 09/3/2018 về việc kinh phí thực hiện chính sách tinh giản biên chế theo Nghị định số 108/2014/NĐ-CP ngày 20/11/2014 của Chính phủ;</w:t>
      </w:r>
      <w:r w:rsidRPr="0043710F">
        <w:rPr>
          <w:rFonts w:ascii="Times New Roman" w:hAnsi="Times New Roman" w:cs="Times New Roman"/>
          <w:sz w:val="20"/>
          <w:szCs w:val="20"/>
          <w:lang w:val="es-ES_tradnl"/>
        </w:rPr>
        <w:t xml:space="preserve"> (4) Quyết định số 09/2018/QĐ-UBND ngày 13/3/2018 Ban hành quy định tạm thời về quản lý và sử dụng kinh phí sự nghiệp thực hiện Chương trình mục tiêu Quốc gia Giảm nghèo bền vững giai đoạn 2016 - 2020 trên địa bàn tỉnh Hà Tĩnh; (5) Quyết định số </w:t>
      </w:r>
      <w:r w:rsidRPr="0043710F">
        <w:rPr>
          <w:rFonts w:ascii="Times New Roman" w:hAnsi="Times New Roman" w:cs="Times New Roman"/>
          <w:sz w:val="20"/>
          <w:szCs w:val="20"/>
          <w:lang w:val="nb-NO"/>
        </w:rPr>
        <w:t xml:space="preserve">1288/ QĐ-UBND ngày 03/5/2018 về việc điều chỉnh dự toán ngân sách Nhà nước năm 2018; </w:t>
      </w:r>
      <w:r w:rsidRPr="0043710F">
        <w:rPr>
          <w:rFonts w:ascii="Times New Roman" w:hAnsi="Times New Roman" w:cs="Times New Roman"/>
          <w:sz w:val="20"/>
          <w:szCs w:val="20"/>
          <w:lang w:val="es-ES_tradnl"/>
        </w:rPr>
        <w:t xml:space="preserve">(6) Quyết định số 14/2018/QĐ-UBND ngày 11/5/2018 Quy định chế độ quản lý đặc thù đối với Đội Tuyên truyền lưu động cấp tỉnh và cấp huyện; (7) Quyết định số 19/2018/QĐ-UBND ngày 25/5/2018 ban hành Quy chế tổ chức, hoạt động, quản lý, sử dụng và quyết toán nguồn vốn Quỹ Phòng, chống thiên tai tỉnh Hà Tĩnh; (8) Quyết định số 22/2018/QĐ-UBND ngày 04/6/2018 Quy định hệ số điều chỉnh giá đất năm 2018 trên địa bàn tỉnh Hà Tĩnh; (9, 10, 11) Quyết định số 1683/QĐ-UBND ngày 07/6/2018, Quyết định số 2360/QĐ-UBND ngày 08/8/2018, Quyết định số 2647/QĐ-UBND ngày 07/9/2018 về việc phê duyệt điều chỉnh và phê duyệt mới kinh phí bồi thường, hỗ trợ cho các đối tượng bị thiệt hại do sự cố môi trường; </w:t>
      </w:r>
      <w:r w:rsidRPr="0043710F">
        <w:rPr>
          <w:rFonts w:ascii="Times New Roman" w:hAnsi="Times New Roman" w:cs="Times New Roman"/>
          <w:sz w:val="20"/>
          <w:szCs w:val="20"/>
          <w:lang w:val="nb-NO"/>
        </w:rPr>
        <w:t xml:space="preserve">(12) Quyết định số 2200/QĐ-UBND ngày 25/7/2018 về việc phân bổ chi tiết kế hoạch vốn sự nghiệp Ngân sách Trung ương hỗ trợ các địa phương xây dựng xã nông thôn mới kiểu mẫu; </w:t>
      </w:r>
      <w:r w:rsidRPr="0043710F">
        <w:rPr>
          <w:rFonts w:ascii="Times New Roman" w:hAnsi="Times New Roman" w:cs="Times New Roman"/>
          <w:sz w:val="20"/>
          <w:szCs w:val="20"/>
          <w:lang w:val="es-ES_tradnl"/>
        </w:rPr>
        <w:t>(13) Văn bản số 1097/UBND-NL ngày 09/3/2018 quyết toán kinh phí hỗ trợ khẩn cấp; kinh phí bồi thường, hỗ trợ thiệt hại do sự cố môi trường; (14) Văn bản số 1092/ UBND-NL</w:t>
      </w:r>
      <w:r w:rsidRPr="0043710F">
        <w:rPr>
          <w:rFonts w:ascii="Times New Roman" w:hAnsi="Times New Roman" w:cs="Times New Roman"/>
          <w:sz w:val="20"/>
          <w:szCs w:val="20"/>
          <w:vertAlign w:val="subscript"/>
          <w:lang w:val="es-ES_tradnl"/>
        </w:rPr>
        <w:t>2</w:t>
      </w:r>
      <w:r w:rsidRPr="0043710F">
        <w:rPr>
          <w:rFonts w:ascii="Times New Roman" w:hAnsi="Times New Roman" w:cs="Times New Roman"/>
          <w:sz w:val="20"/>
          <w:szCs w:val="20"/>
          <w:lang w:val="es-ES_tradnl"/>
        </w:rPr>
        <w:t xml:space="preserve"> ngày 09/3/2018 về một số vấn đề liên quan đến đất đai, giá đất, giá đất cụ thể, xác định tài sản các khu đất thu hồi; (15) Văn bản số 2370/UBND-TH</w:t>
      </w:r>
      <w:r w:rsidRPr="0043710F">
        <w:rPr>
          <w:rFonts w:ascii="Times New Roman" w:hAnsi="Times New Roman" w:cs="Times New Roman"/>
          <w:sz w:val="20"/>
          <w:szCs w:val="20"/>
          <w:vertAlign w:val="subscript"/>
          <w:lang w:val="es-ES_tradnl"/>
        </w:rPr>
        <w:t>1</w:t>
      </w:r>
      <w:r w:rsidRPr="0043710F">
        <w:rPr>
          <w:rFonts w:ascii="Times New Roman" w:hAnsi="Times New Roman" w:cs="Times New Roman"/>
          <w:sz w:val="20"/>
          <w:szCs w:val="20"/>
          <w:lang w:val="es-ES_tradnl"/>
        </w:rPr>
        <w:t xml:space="preserve"> ngày 27/4/2018 về phối hợp trong kiểm tra, đối chiếu số liệu báo cáo của người nộp thuế khi kiểm toán tại cơ quan Thuế</w:t>
      </w:r>
      <w:r w:rsidRPr="0043710F">
        <w:rPr>
          <w:rFonts w:ascii="Times New Roman" w:hAnsi="Times New Roman" w:cs="Times New Roman"/>
          <w:sz w:val="20"/>
          <w:szCs w:val="20"/>
          <w:lang w:val="nb-NO"/>
        </w:rPr>
        <w:t>.</w:t>
      </w:r>
    </w:p>
  </w:footnote>
  <w:footnote w:id="16">
    <w:p w:rsidR="005E6A01" w:rsidRPr="0043710F" w:rsidRDefault="005E6A01" w:rsidP="005E6A01">
      <w:pPr>
        <w:pStyle w:val="FootnoteText"/>
        <w:spacing w:before="80"/>
        <w:ind w:firstLine="709"/>
        <w:jc w:val="both"/>
        <w:rPr>
          <w:lang w:val="vi-VN"/>
        </w:rPr>
      </w:pPr>
      <w:r w:rsidRPr="0043710F">
        <w:rPr>
          <w:vertAlign w:val="superscript"/>
          <w:lang w:val="es-ES_tradnl"/>
        </w:rPr>
        <w:t>(</w:t>
      </w:r>
      <w:r w:rsidRPr="0043710F">
        <w:rPr>
          <w:rStyle w:val="FootnoteReference"/>
        </w:rPr>
        <w:footnoteRef/>
      </w:r>
      <w:r w:rsidRPr="0043710F">
        <w:rPr>
          <w:vertAlign w:val="superscript"/>
          <w:lang w:val="es-ES_tradnl"/>
        </w:rPr>
        <w:t xml:space="preserve">) </w:t>
      </w:r>
      <w:r w:rsidRPr="0043710F">
        <w:rPr>
          <w:lang w:val="vi-VN"/>
        </w:rPr>
        <w:t>Sở Tài chính đã thẩm tra quyết toán 123 dự án, công trình; Tổng giá trị đề nghị quyết toán 2.884.783 triệu đồng, giá trị thẩm tra 2.871.786 triệu đồng. Giảm so với quyết toán A-B: 12.998 triệu đồng. Kiến nghị thu vào ngân sách 8.446 triệu đồng. Nguyên nhân cắt giảm do một số hạng mục công trình không thực hiện; giảm chi phí đề nghị quyết toán; giảm theo kết luận thanh tra, kiểm toán, giảm khối lượng....</w:t>
      </w:r>
    </w:p>
    <w:p w:rsidR="005E6A01" w:rsidRPr="0043710F" w:rsidRDefault="005E6A01" w:rsidP="005E6A01">
      <w:pPr>
        <w:pStyle w:val="FootnoteText"/>
        <w:spacing w:before="80"/>
        <w:ind w:firstLine="709"/>
        <w:rPr>
          <w:lang w:val="vi-VN"/>
        </w:rPr>
      </w:pPr>
      <w:r w:rsidRPr="0043710F">
        <w:rPr>
          <w:lang w:val="vi-VN"/>
        </w:rPr>
        <w:t>Kho bạc Nhà nước trong quá trình thực hiện kiểm soát chi các hoat động nghiệp vụ, đã từ chối, cắt giảm số đề nghị của các đơn vị thụ hưởng NSNN với số tiền 2.211</w:t>
      </w:r>
      <w:r w:rsidRPr="0043710F">
        <w:rPr>
          <w:b/>
          <w:lang w:val="vi-VN"/>
        </w:rPr>
        <w:t xml:space="preserve"> </w:t>
      </w:r>
      <w:r w:rsidRPr="0043710F">
        <w:rPr>
          <w:lang w:val="vi-VN"/>
        </w:rPr>
        <w:t>triệu đồng (kiểm soát chi thường xuyên).</w:t>
      </w:r>
    </w:p>
    <w:p w:rsidR="005E6A01" w:rsidRPr="00BF0935" w:rsidRDefault="005E6A01" w:rsidP="005E6A01">
      <w:pPr>
        <w:spacing w:before="80" w:after="0" w:line="240" w:lineRule="auto"/>
        <w:ind w:firstLine="709"/>
        <w:jc w:val="both"/>
        <w:rPr>
          <w:rFonts w:ascii="Times New Roman" w:hAnsi="Times New Roman" w:cs="Times New Roman"/>
          <w:spacing w:val="-6"/>
          <w:sz w:val="20"/>
          <w:szCs w:val="20"/>
          <w:highlight w:val="yellow"/>
          <w:lang w:val="vi-VN"/>
        </w:rPr>
      </w:pPr>
    </w:p>
    <w:p w:rsidR="005E6A01" w:rsidRPr="00BF0935" w:rsidRDefault="005E6A01" w:rsidP="005E6A01">
      <w:pPr>
        <w:pStyle w:val="FootnoteText"/>
        <w:spacing w:before="80"/>
        <w:ind w:firstLine="709"/>
        <w:rPr>
          <w:spacing w:val="-6"/>
        </w:rPr>
      </w:pPr>
    </w:p>
  </w:footnote>
  <w:footnote w:id="17">
    <w:p w:rsidR="005E6A01" w:rsidRPr="0043710F" w:rsidRDefault="005E6A01" w:rsidP="005E6A01">
      <w:pPr>
        <w:spacing w:before="80" w:after="0" w:line="240" w:lineRule="auto"/>
        <w:ind w:firstLine="709"/>
        <w:jc w:val="both"/>
        <w:rPr>
          <w:rFonts w:ascii="Times New Roman" w:hAnsi="Times New Roman" w:cs="Times New Roman"/>
          <w:sz w:val="20"/>
          <w:szCs w:val="20"/>
          <w:lang w:val="nb-NO"/>
        </w:rPr>
      </w:pPr>
      <w:r w:rsidRPr="0043710F">
        <w:rPr>
          <w:rFonts w:ascii="Times New Roman" w:hAnsi="Times New Roman" w:cs="Times New Roman"/>
          <w:sz w:val="20"/>
          <w:szCs w:val="20"/>
          <w:vertAlign w:val="superscript"/>
          <w:lang w:val="es-ES_tradnl"/>
        </w:rPr>
        <w:t>(</w:t>
      </w:r>
      <w:r w:rsidRPr="0043710F">
        <w:rPr>
          <w:rStyle w:val="FootnoteReference"/>
          <w:rFonts w:ascii="Times New Roman" w:hAnsi="Times New Roman" w:cs="Times New Roman"/>
          <w:sz w:val="20"/>
          <w:szCs w:val="20"/>
        </w:rPr>
        <w:footnoteRef/>
      </w:r>
      <w:r w:rsidRPr="0043710F">
        <w:rPr>
          <w:rFonts w:ascii="Times New Roman" w:hAnsi="Times New Roman" w:cs="Times New Roman"/>
          <w:sz w:val="20"/>
          <w:szCs w:val="20"/>
          <w:vertAlign w:val="superscript"/>
          <w:lang w:val="es-ES_tradnl"/>
        </w:rPr>
        <w:t>)</w:t>
      </w:r>
      <w:r w:rsidRPr="0043710F">
        <w:rPr>
          <w:rFonts w:ascii="Times New Roman" w:hAnsi="Times New Roman" w:cs="Times New Roman"/>
          <w:sz w:val="20"/>
          <w:szCs w:val="20"/>
          <w:lang w:val="es-ES_tradnl"/>
        </w:rPr>
        <w:t xml:space="preserve"> </w:t>
      </w:r>
      <w:r w:rsidRPr="0043710F">
        <w:rPr>
          <w:rFonts w:ascii="Times New Roman" w:hAnsi="Times New Roman" w:cs="Times New Roman"/>
          <w:sz w:val="20"/>
          <w:szCs w:val="20"/>
          <w:lang w:val="nl-NL"/>
        </w:rPr>
        <w:t>(1) Ông Trần Công Trung - Chủ tịch UBND Thạch Sơn, kỷ luật bằng hình thức “Cách chức” (Quyết định số 3700/QĐ-UBND, ngày 11/5/2018); (2) Ông Nguyễn Quang Thiều - Phó Bí thư Đảng ủy xã Thạch Sơn, kỷ luật bằng hình thức “khiển trách”(Quyết định số 3701/QĐ-UBND ngày 11/5/2018); (3) Ông Nguyễn Hữu Niêm - Bí thư Đảng ủy xã Thạch Sơn, kỷ luật bằng hình thức “khiển trách”(Quyết định số 3702/QĐ-UBND ngày 11/5/2018); (4) Ông Nguyễn Văn Thanh - Phó Chủ tịch UBND xã Thạch Sơn, kỷ luật bằng hình thức “Khiển trách” (Quyết định số 4241/QĐ-UBND ngày 11/5/2018); (5) Bà Phạm Thị Ninh</w:t>
      </w:r>
      <w:r w:rsidRPr="0043710F">
        <w:rPr>
          <w:rFonts w:ascii="Times New Roman" w:hAnsi="Times New Roman" w:cs="Times New Roman"/>
          <w:sz w:val="20"/>
          <w:szCs w:val="20"/>
          <w:lang w:val="vi-VN"/>
        </w:rPr>
        <w:t>,</w:t>
      </w:r>
      <w:r w:rsidRPr="0043710F">
        <w:rPr>
          <w:rFonts w:ascii="Times New Roman" w:hAnsi="Times New Roman" w:cs="Times New Roman"/>
          <w:sz w:val="20"/>
          <w:szCs w:val="20"/>
          <w:lang w:val="nl-NL"/>
        </w:rPr>
        <w:t xml:space="preserve"> </w:t>
      </w:r>
      <w:r w:rsidRPr="0043710F">
        <w:rPr>
          <w:rFonts w:ascii="Times New Roman" w:hAnsi="Times New Roman" w:cs="Times New Roman"/>
          <w:sz w:val="20"/>
          <w:szCs w:val="20"/>
          <w:lang w:val="vi-VN"/>
        </w:rPr>
        <w:t>C</w:t>
      </w:r>
      <w:r w:rsidRPr="0043710F">
        <w:rPr>
          <w:rFonts w:ascii="Times New Roman" w:hAnsi="Times New Roman" w:cs="Times New Roman"/>
          <w:sz w:val="20"/>
          <w:szCs w:val="20"/>
          <w:lang w:val="nl-NL"/>
        </w:rPr>
        <w:t>ông chức Tài chính - Kế toán xã Thạch Sơn, kỷ luật bằng hình thức “Khiển trách” (Quyết định số 4242/QĐ-UBND ngày 11/5/2018).</w:t>
      </w:r>
    </w:p>
  </w:footnote>
  <w:footnote w:id="18">
    <w:p w:rsidR="005E6A01" w:rsidRPr="003E2A75" w:rsidRDefault="005E6A01" w:rsidP="005E6A01">
      <w:pPr>
        <w:spacing w:before="80" w:after="0" w:line="240" w:lineRule="auto"/>
        <w:ind w:firstLine="709"/>
        <w:jc w:val="both"/>
        <w:rPr>
          <w:rFonts w:ascii="Times New Roman" w:hAnsi="Times New Roman" w:cs="Times New Roman"/>
          <w:spacing w:val="-4"/>
          <w:sz w:val="20"/>
          <w:szCs w:val="20"/>
          <w:lang w:val="pt-BR"/>
        </w:rPr>
      </w:pPr>
      <w:r w:rsidRPr="003E2A75">
        <w:rPr>
          <w:rFonts w:ascii="Times New Roman" w:hAnsi="Times New Roman" w:cs="Times New Roman"/>
          <w:spacing w:val="-4"/>
          <w:sz w:val="20"/>
          <w:szCs w:val="20"/>
          <w:vertAlign w:val="superscript"/>
          <w:lang w:val="es-ES_tradnl"/>
        </w:rPr>
        <w:t>(</w:t>
      </w:r>
      <w:r w:rsidRPr="003E2A75">
        <w:rPr>
          <w:rStyle w:val="FootnoteReference"/>
          <w:rFonts w:ascii="Times New Roman" w:hAnsi="Times New Roman" w:cs="Times New Roman"/>
          <w:spacing w:val="-4"/>
          <w:sz w:val="20"/>
          <w:szCs w:val="20"/>
        </w:rPr>
        <w:footnoteRef/>
      </w:r>
      <w:r w:rsidRPr="003E2A75">
        <w:rPr>
          <w:rFonts w:ascii="Times New Roman" w:hAnsi="Times New Roman" w:cs="Times New Roman"/>
          <w:spacing w:val="-4"/>
          <w:sz w:val="20"/>
          <w:szCs w:val="20"/>
          <w:vertAlign w:val="superscript"/>
          <w:lang w:val="es-ES_tradnl"/>
        </w:rPr>
        <w:t>)</w:t>
      </w:r>
      <w:r w:rsidRPr="003E2A75">
        <w:rPr>
          <w:rFonts w:ascii="Times New Roman" w:hAnsi="Times New Roman" w:cs="Times New Roman"/>
          <w:spacing w:val="-4"/>
          <w:sz w:val="20"/>
          <w:szCs w:val="20"/>
          <w:lang w:val="es-ES_tradnl"/>
        </w:rPr>
        <w:t xml:space="preserve"> (</w:t>
      </w:r>
      <w:r w:rsidRPr="003E2A75">
        <w:rPr>
          <w:rFonts w:ascii="Times New Roman" w:hAnsi="Times New Roman" w:cs="Times New Roman"/>
          <w:spacing w:val="-4"/>
          <w:sz w:val="20"/>
          <w:szCs w:val="20"/>
          <w:lang w:val="pt-BR"/>
        </w:rPr>
        <w:t xml:space="preserve">1) Ngày 26/02/2018, Cơ quan Cảnh sát </w:t>
      </w:r>
      <w:r w:rsidRPr="003E2A75">
        <w:rPr>
          <w:rFonts w:ascii="Times New Roman" w:hAnsi="Times New Roman" w:cs="Times New Roman"/>
          <w:spacing w:val="-4"/>
          <w:sz w:val="20"/>
          <w:szCs w:val="20"/>
          <w:lang w:val="vi-VN"/>
        </w:rPr>
        <w:t>Đ</w:t>
      </w:r>
      <w:r w:rsidRPr="003E2A75">
        <w:rPr>
          <w:rFonts w:ascii="Times New Roman" w:hAnsi="Times New Roman" w:cs="Times New Roman"/>
          <w:spacing w:val="-4"/>
          <w:sz w:val="20"/>
          <w:szCs w:val="20"/>
          <w:lang w:val="pt-BR"/>
        </w:rPr>
        <w:t xml:space="preserve">iều tra Công an huyện Thạch Hà ra quyết định khởi tố vụ án hình sự (Quyết định số 15/CSĐT) và quyết định khởi tố bị can đối với Lê Anh Tuấn, kế toán </w:t>
      </w:r>
      <w:r w:rsidRPr="003E2A75">
        <w:rPr>
          <w:rFonts w:ascii="Times New Roman" w:hAnsi="Times New Roman" w:cs="Times New Roman"/>
          <w:spacing w:val="-4"/>
          <w:sz w:val="20"/>
          <w:szCs w:val="20"/>
        </w:rPr>
        <w:t>xã Thạch Long, huyện Th</w:t>
      </w:r>
      <w:r w:rsidRPr="003E2A75">
        <w:rPr>
          <w:rFonts w:ascii="Times New Roman" w:hAnsi="Times New Roman" w:cs="Times New Roman"/>
          <w:spacing w:val="-4"/>
          <w:sz w:val="20"/>
          <w:szCs w:val="20"/>
          <w:lang w:val="pt-BR"/>
        </w:rPr>
        <w:t>ạ</w:t>
      </w:r>
      <w:r w:rsidRPr="003E2A75">
        <w:rPr>
          <w:rFonts w:ascii="Times New Roman" w:hAnsi="Times New Roman" w:cs="Times New Roman"/>
          <w:spacing w:val="-4"/>
          <w:sz w:val="20"/>
          <w:szCs w:val="20"/>
        </w:rPr>
        <w:t>ch Hà</w:t>
      </w:r>
      <w:r w:rsidRPr="003E2A75">
        <w:rPr>
          <w:rFonts w:ascii="Times New Roman" w:hAnsi="Times New Roman" w:cs="Times New Roman"/>
          <w:spacing w:val="-4"/>
          <w:sz w:val="20"/>
          <w:szCs w:val="20"/>
          <w:lang w:val="pt-BR"/>
        </w:rPr>
        <w:t xml:space="preserve"> về hành vi </w:t>
      </w:r>
      <w:r w:rsidRPr="003E2A75">
        <w:rPr>
          <w:rFonts w:ascii="Times New Roman" w:hAnsi="Times New Roman" w:cs="Times New Roman"/>
          <w:spacing w:val="-4"/>
          <w:sz w:val="20"/>
          <w:szCs w:val="20"/>
        </w:rPr>
        <w:t>“</w:t>
      </w:r>
      <w:r w:rsidRPr="003E2A75">
        <w:rPr>
          <w:rFonts w:ascii="Times New Roman" w:hAnsi="Times New Roman" w:cs="Times New Roman"/>
          <w:i/>
          <w:spacing w:val="-4"/>
          <w:sz w:val="20"/>
          <w:szCs w:val="20"/>
          <w:lang w:val="pt-BR"/>
        </w:rPr>
        <w:t>Tham ô tài sản</w:t>
      </w:r>
      <w:r w:rsidRPr="003E2A75">
        <w:rPr>
          <w:rFonts w:ascii="Times New Roman" w:hAnsi="Times New Roman" w:cs="Times New Roman"/>
          <w:spacing w:val="-4"/>
          <w:sz w:val="20"/>
          <w:szCs w:val="20"/>
        </w:rPr>
        <w:t>”</w:t>
      </w:r>
      <w:r w:rsidRPr="003E2A75">
        <w:rPr>
          <w:rFonts w:ascii="Times New Roman" w:hAnsi="Times New Roman" w:cs="Times New Roman"/>
          <w:spacing w:val="-4"/>
          <w:sz w:val="20"/>
          <w:szCs w:val="20"/>
          <w:lang w:val="pt-BR"/>
        </w:rPr>
        <w:t xml:space="preserve">, số tiền bị can Tuấn chiếm giữ lại để chi tiêu cá nhân là 57 triệu đồng. Hiện Cơ quan CSĐT đang tiếp tục điều tra, mở rộng vụ án. (2) Ngày 15/5/2018, Cơ quan Cảnh sát </w:t>
      </w:r>
      <w:r w:rsidRPr="003E2A75">
        <w:rPr>
          <w:rFonts w:ascii="Times New Roman" w:hAnsi="Times New Roman" w:cs="Times New Roman"/>
          <w:spacing w:val="-4"/>
          <w:sz w:val="20"/>
          <w:szCs w:val="20"/>
          <w:lang w:val="vi-VN"/>
        </w:rPr>
        <w:t>Đ</w:t>
      </w:r>
      <w:r w:rsidRPr="003E2A75">
        <w:rPr>
          <w:rFonts w:ascii="Times New Roman" w:hAnsi="Times New Roman" w:cs="Times New Roman"/>
          <w:spacing w:val="-4"/>
          <w:sz w:val="20"/>
          <w:szCs w:val="20"/>
          <w:lang w:val="pt-BR"/>
        </w:rPr>
        <w:t xml:space="preserve">iều tra Công an huyện Lộc Hà ra quyết định khởi tố vụ án hình sự (Quyết định số 21/CSĐT) và quyết định khởi tố bị can đối Nguyễn Trọng Đậu, nguyên Phó Bí thư chi bộ, thôn trưởng thôn Sơn Bằng, xã Thạch Kim và Võ Trọng Đạt, nguyên Bí thư </w:t>
      </w:r>
      <w:r w:rsidRPr="003E2A75">
        <w:rPr>
          <w:rFonts w:ascii="Times New Roman" w:hAnsi="Times New Roman" w:cs="Times New Roman"/>
          <w:spacing w:val="-4"/>
          <w:sz w:val="20"/>
          <w:szCs w:val="20"/>
          <w:lang w:val="vi-VN"/>
        </w:rPr>
        <w:t>C</w:t>
      </w:r>
      <w:r w:rsidRPr="003E2A75">
        <w:rPr>
          <w:rFonts w:ascii="Times New Roman" w:hAnsi="Times New Roman" w:cs="Times New Roman"/>
          <w:spacing w:val="-4"/>
          <w:sz w:val="20"/>
          <w:szCs w:val="20"/>
          <w:lang w:val="pt-BR"/>
        </w:rPr>
        <w:t xml:space="preserve">hi bộ, </w:t>
      </w:r>
      <w:r w:rsidRPr="003E2A75">
        <w:rPr>
          <w:rFonts w:ascii="Times New Roman" w:hAnsi="Times New Roman" w:cs="Times New Roman"/>
          <w:spacing w:val="-4"/>
          <w:sz w:val="20"/>
          <w:szCs w:val="20"/>
          <w:lang w:val="vi-VN"/>
        </w:rPr>
        <w:t>T</w:t>
      </w:r>
      <w:r w:rsidRPr="003E2A75">
        <w:rPr>
          <w:rFonts w:ascii="Times New Roman" w:hAnsi="Times New Roman" w:cs="Times New Roman"/>
          <w:spacing w:val="-4"/>
          <w:sz w:val="20"/>
          <w:szCs w:val="20"/>
          <w:lang w:val="pt-BR"/>
        </w:rPr>
        <w:t>hôn phó thôn Sơn Bằng, xã Thạch Kim) về hành vi “</w:t>
      </w:r>
      <w:r w:rsidRPr="003E2A75">
        <w:rPr>
          <w:rFonts w:ascii="Times New Roman" w:hAnsi="Times New Roman" w:cs="Times New Roman"/>
          <w:i/>
          <w:spacing w:val="-4"/>
          <w:sz w:val="20"/>
          <w:szCs w:val="20"/>
          <w:lang w:val="pt-BR"/>
        </w:rPr>
        <w:t>Lạm dụng chức vụ quyền hạn chiếm đoạt tài sản</w:t>
      </w:r>
      <w:r w:rsidRPr="003E2A75">
        <w:rPr>
          <w:rFonts w:ascii="Times New Roman" w:hAnsi="Times New Roman" w:cs="Times New Roman"/>
          <w:spacing w:val="-4"/>
          <w:sz w:val="20"/>
          <w:szCs w:val="20"/>
          <w:lang w:val="pt-BR"/>
        </w:rPr>
        <w:t xml:space="preserve">”, số tiền bị can Đạt, bị can Đậu chiếm đoạt là 15,1 triệu đồng. Liên quan đến việc kê khai, xác nhận đối tượng thuộc diện được chi trả tiền </w:t>
      </w:r>
      <w:r w:rsidRPr="003E2A75">
        <w:rPr>
          <w:rFonts w:ascii="Times New Roman" w:hAnsi="Times New Roman" w:cs="Times New Roman"/>
          <w:spacing w:val="-4"/>
          <w:sz w:val="20"/>
          <w:szCs w:val="20"/>
          <w:lang w:val="vi-VN"/>
        </w:rPr>
        <w:t>bồi thường</w:t>
      </w:r>
      <w:r w:rsidRPr="003E2A75">
        <w:rPr>
          <w:rFonts w:ascii="Times New Roman" w:hAnsi="Times New Roman" w:cs="Times New Roman"/>
          <w:spacing w:val="-4"/>
          <w:sz w:val="20"/>
          <w:szCs w:val="20"/>
          <w:lang w:val="pt-BR"/>
        </w:rPr>
        <w:t xml:space="preserve"> sự cố môi tr</w:t>
      </w:r>
      <w:r w:rsidRPr="003E2A75">
        <w:rPr>
          <w:rFonts w:ascii="Times New Roman" w:hAnsi="Times New Roman" w:cs="Times New Roman"/>
          <w:spacing w:val="-4"/>
          <w:sz w:val="20"/>
          <w:szCs w:val="20"/>
        </w:rPr>
        <w:t>ường biển</w:t>
      </w:r>
      <w:r w:rsidRPr="003E2A75">
        <w:rPr>
          <w:rFonts w:ascii="Times New Roman" w:hAnsi="Times New Roman" w:cs="Times New Roman"/>
          <w:spacing w:val="-4"/>
          <w:sz w:val="20"/>
          <w:szCs w:val="20"/>
          <w:lang w:val="pt-BR"/>
        </w:rPr>
        <w:t xml:space="preserve">. Hiện vụ án đã kết thúc điều tra chuyển Viện </w:t>
      </w:r>
      <w:r w:rsidRPr="003E2A75">
        <w:rPr>
          <w:rFonts w:ascii="Times New Roman" w:hAnsi="Times New Roman" w:cs="Times New Roman"/>
          <w:spacing w:val="-4"/>
          <w:sz w:val="20"/>
          <w:szCs w:val="20"/>
          <w:lang w:val="vi-VN"/>
        </w:rPr>
        <w:t>K</w:t>
      </w:r>
      <w:r w:rsidRPr="003E2A75">
        <w:rPr>
          <w:rFonts w:ascii="Times New Roman" w:hAnsi="Times New Roman" w:cs="Times New Roman"/>
          <w:spacing w:val="-4"/>
          <w:sz w:val="20"/>
          <w:szCs w:val="20"/>
          <w:lang w:val="pt-BR"/>
        </w:rPr>
        <w:t xml:space="preserve">iểm sát truy tố theo quy định. (3) Liên quan đến Dự án chăn nuôi bò giống và bò thịt tại Hà Tĩnh, bị can Đinh Văn Dũng, nguyên </w:t>
      </w:r>
      <w:r w:rsidRPr="003E2A75">
        <w:rPr>
          <w:rFonts w:ascii="Times New Roman" w:hAnsi="Times New Roman" w:cs="Times New Roman"/>
          <w:spacing w:val="-4"/>
          <w:sz w:val="20"/>
          <w:szCs w:val="20"/>
          <w:lang w:val="vi-VN"/>
        </w:rPr>
        <w:t>T</w:t>
      </w:r>
      <w:r w:rsidRPr="003E2A75">
        <w:rPr>
          <w:rFonts w:ascii="Times New Roman" w:hAnsi="Times New Roman" w:cs="Times New Roman"/>
          <w:spacing w:val="-4"/>
          <w:sz w:val="20"/>
          <w:szCs w:val="20"/>
          <w:lang w:val="pt-BR"/>
        </w:rPr>
        <w:t xml:space="preserve">ổng Giám đốc Công ty Cổ phần chăn nuôi Bình Hà đã cấu kết với Nguyễn Văn Lương, nguyên </w:t>
      </w:r>
      <w:r w:rsidRPr="003E2A75">
        <w:rPr>
          <w:rFonts w:ascii="Times New Roman" w:hAnsi="Times New Roman" w:cs="Times New Roman"/>
          <w:spacing w:val="-4"/>
          <w:sz w:val="20"/>
          <w:szCs w:val="20"/>
          <w:lang w:val="vi-VN"/>
        </w:rPr>
        <w:t>T</w:t>
      </w:r>
      <w:r w:rsidRPr="003E2A75">
        <w:rPr>
          <w:rFonts w:ascii="Times New Roman" w:hAnsi="Times New Roman" w:cs="Times New Roman"/>
          <w:spacing w:val="-4"/>
          <w:sz w:val="20"/>
          <w:szCs w:val="20"/>
          <w:lang w:val="pt-BR"/>
        </w:rPr>
        <w:t>ổng Giám đốc Công ty CP ĐTXD và TM Tân Đại Việt tự ý đưa ra chủ trương thu lại tiền “cơ chế” bằng 20% giá trị Hợp đồng với các nhà thầu (cũng là cổ đông Cty Bình Hà), rồi quay lại đưa nộp vào tài khoản góp vốn các cổ đông. Ngày 07/6/2018 Cơ quan CSĐT Công an tỉnh đã ra Quyết định khởi tố vụ án, khởi tố bị can đối với Đinh Văn Dũng và Nguyễn Xuân Lương về hành vi “Lạm dụng chức vụ, quyền hạn chiếm đoạt tài sản”. Hiện vụ việc đang tiếp tục mở rộng điều tra.</w:t>
      </w:r>
    </w:p>
  </w:footnote>
  <w:footnote w:id="19">
    <w:p w:rsidR="005E6A01" w:rsidRDefault="005E6A01" w:rsidP="005E6A01">
      <w:pPr>
        <w:pStyle w:val="FootnoteText"/>
        <w:spacing w:before="80"/>
        <w:ind w:firstLine="709"/>
        <w:jc w:val="both"/>
      </w:pPr>
      <w:r w:rsidRPr="0043710F">
        <w:rPr>
          <w:vertAlign w:val="superscript"/>
        </w:rPr>
        <w:tab/>
        <w:t>(</w:t>
      </w:r>
      <w:r w:rsidRPr="0043710F">
        <w:rPr>
          <w:rStyle w:val="FootnoteReference"/>
        </w:rPr>
        <w:footnoteRef/>
      </w:r>
      <w:r w:rsidRPr="0043710F">
        <w:rPr>
          <w:vertAlign w:val="superscript"/>
        </w:rPr>
        <w:t>)</w:t>
      </w:r>
      <w:r w:rsidRPr="0043710F">
        <w:t xml:space="preserve"> </w:t>
      </w:r>
      <w:r w:rsidRPr="0043710F">
        <w:rPr>
          <w:rFonts w:eastAsia="Arial"/>
          <w:lang w:val="nl-NL"/>
        </w:rPr>
        <w:t xml:space="preserve">Triển khai </w:t>
      </w:r>
      <w:r w:rsidRPr="0043710F">
        <w:rPr>
          <w:rFonts w:eastAsia="Arial"/>
          <w:lang w:val="it-IT"/>
        </w:rPr>
        <w:t xml:space="preserve">Kết luận số 10-KL/TW, ngày 26/12/2016 của Bộ Chính trị về tiếp tục thực hiện Nghị quyết Trung ương 3 (khóa X) về tăng cường sự lãnh đạo của Đảng đối với công tác phòng, chống tham nhũng, lãng phí; </w:t>
      </w:r>
      <w:r w:rsidRPr="0043710F">
        <w:rPr>
          <w:rFonts w:eastAsia="Arial"/>
          <w:lang w:val="nb-NO"/>
        </w:rPr>
        <w:t>Chương trình hành động của Chính phủ thực</w:t>
      </w:r>
      <w:r w:rsidRPr="00F33753">
        <w:rPr>
          <w:rFonts w:eastAsia="Arial"/>
          <w:lang w:val="nb-NO"/>
        </w:rPr>
        <w:t xml:space="preserve"> hiện công tác PCTN đến năm 2020 ..</w:t>
      </w:r>
      <w:r w:rsidRPr="00F33753">
        <w:rPr>
          <w:rFonts w:eastAsia="Arial"/>
          <w:lang w:val="nl-N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01"/>
    <w:rsid w:val="00043CE7"/>
    <w:rsid w:val="000926F5"/>
    <w:rsid w:val="001070D5"/>
    <w:rsid w:val="001703D8"/>
    <w:rsid w:val="00170F64"/>
    <w:rsid w:val="00174155"/>
    <w:rsid w:val="00176346"/>
    <w:rsid w:val="00186A2A"/>
    <w:rsid w:val="001E019F"/>
    <w:rsid w:val="00204C24"/>
    <w:rsid w:val="00252971"/>
    <w:rsid w:val="0026519F"/>
    <w:rsid w:val="003717A1"/>
    <w:rsid w:val="003D04DD"/>
    <w:rsid w:val="003E0F95"/>
    <w:rsid w:val="003E2A75"/>
    <w:rsid w:val="003E5A45"/>
    <w:rsid w:val="00402F89"/>
    <w:rsid w:val="0043710F"/>
    <w:rsid w:val="00487D32"/>
    <w:rsid w:val="005363A9"/>
    <w:rsid w:val="0059433C"/>
    <w:rsid w:val="005D5996"/>
    <w:rsid w:val="005D6E60"/>
    <w:rsid w:val="005E6A01"/>
    <w:rsid w:val="006134D9"/>
    <w:rsid w:val="006227DA"/>
    <w:rsid w:val="00660AFE"/>
    <w:rsid w:val="006A3D7C"/>
    <w:rsid w:val="006F1802"/>
    <w:rsid w:val="00715DB5"/>
    <w:rsid w:val="007208EC"/>
    <w:rsid w:val="0073536E"/>
    <w:rsid w:val="00797B93"/>
    <w:rsid w:val="007A024E"/>
    <w:rsid w:val="007A5844"/>
    <w:rsid w:val="007D5A9E"/>
    <w:rsid w:val="007E67E1"/>
    <w:rsid w:val="007F00E5"/>
    <w:rsid w:val="00831EF9"/>
    <w:rsid w:val="008C0587"/>
    <w:rsid w:val="008F6BD2"/>
    <w:rsid w:val="00974E8E"/>
    <w:rsid w:val="00982D98"/>
    <w:rsid w:val="00A314A2"/>
    <w:rsid w:val="00A40569"/>
    <w:rsid w:val="00A81BBE"/>
    <w:rsid w:val="00AB4253"/>
    <w:rsid w:val="00AD3C94"/>
    <w:rsid w:val="00AD6D00"/>
    <w:rsid w:val="00B13BFD"/>
    <w:rsid w:val="00B25D21"/>
    <w:rsid w:val="00B53F0D"/>
    <w:rsid w:val="00B6088F"/>
    <w:rsid w:val="00BD0E7C"/>
    <w:rsid w:val="00BF0935"/>
    <w:rsid w:val="00C83F96"/>
    <w:rsid w:val="00C97262"/>
    <w:rsid w:val="00D06CBD"/>
    <w:rsid w:val="00EE3A5B"/>
    <w:rsid w:val="00EE4236"/>
    <w:rsid w:val="00F50D9B"/>
    <w:rsid w:val="00F51AB6"/>
    <w:rsid w:val="00F524DD"/>
    <w:rsid w:val="00FB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E6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E6A01"/>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5E6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6A0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
    <w:rsid w:val="005E6A01"/>
    <w:rPr>
      <w:vertAlign w:val="superscript"/>
    </w:rPr>
  </w:style>
  <w:style w:type="paragraph" w:styleId="Header">
    <w:name w:val="header"/>
    <w:basedOn w:val="Normal"/>
    <w:link w:val="HeaderChar"/>
    <w:uiPriority w:val="99"/>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BalloonText">
    <w:name w:val="Balloon Text"/>
    <w:basedOn w:val="Normal"/>
    <w:link w:val="BalloonTextChar"/>
    <w:uiPriority w:val="99"/>
    <w:semiHidden/>
    <w:unhideWhenUsed/>
    <w:rsid w:val="00F5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B6"/>
    <w:rPr>
      <w:rFonts w:ascii="Tahoma" w:hAnsi="Tahoma" w:cs="Tahoma"/>
      <w:sz w:val="16"/>
      <w:szCs w:val="16"/>
    </w:rPr>
  </w:style>
  <w:style w:type="paragraph" w:customStyle="1" w:styleId="Default">
    <w:name w:val="Default"/>
    <w:rsid w:val="007F00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E6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E6A01"/>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5E6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6A0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
    <w:rsid w:val="005E6A01"/>
    <w:rPr>
      <w:vertAlign w:val="superscript"/>
    </w:rPr>
  </w:style>
  <w:style w:type="paragraph" w:styleId="Header">
    <w:name w:val="header"/>
    <w:basedOn w:val="Normal"/>
    <w:link w:val="HeaderChar"/>
    <w:uiPriority w:val="99"/>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BalloonText">
    <w:name w:val="Balloon Text"/>
    <w:basedOn w:val="Normal"/>
    <w:link w:val="BalloonTextChar"/>
    <w:uiPriority w:val="99"/>
    <w:semiHidden/>
    <w:unhideWhenUsed/>
    <w:rsid w:val="00F5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B6"/>
    <w:rPr>
      <w:rFonts w:ascii="Tahoma" w:hAnsi="Tahoma" w:cs="Tahoma"/>
      <w:sz w:val="16"/>
      <w:szCs w:val="16"/>
    </w:rPr>
  </w:style>
  <w:style w:type="paragraph" w:customStyle="1" w:styleId="Default">
    <w:name w:val="Default"/>
    <w:rsid w:val="007F00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2018-11-28T09:11:00Z</cp:lastPrinted>
  <dcterms:created xsi:type="dcterms:W3CDTF">2018-11-30T02:34:00Z</dcterms:created>
  <dcterms:modified xsi:type="dcterms:W3CDTF">2018-11-30T02:35:00Z</dcterms:modified>
</cp:coreProperties>
</file>