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Ind w:w="51" w:type="dxa"/>
        <w:tblLook w:val="01E0" w:firstRow="1" w:lastRow="1" w:firstColumn="1" w:lastColumn="1" w:noHBand="0" w:noVBand="0"/>
      </w:tblPr>
      <w:tblGrid>
        <w:gridCol w:w="3039"/>
        <w:gridCol w:w="6249"/>
      </w:tblGrid>
      <w:tr w:rsidR="00EB7B63" w:rsidRPr="00EB7B63" w:rsidTr="00995A22">
        <w:trPr>
          <w:trHeight w:val="1004"/>
        </w:trPr>
        <w:tc>
          <w:tcPr>
            <w:tcW w:w="3039" w:type="dxa"/>
          </w:tcPr>
          <w:p w:rsidR="001E428A" w:rsidRPr="00EB7B63" w:rsidRDefault="001E428A" w:rsidP="00455B44">
            <w:pPr>
              <w:jc w:val="center"/>
              <w:rPr>
                <w:rFonts w:ascii="Times New Roman" w:hAnsi="Times New Roman"/>
                <w:b/>
                <w:sz w:val="26"/>
                <w:lang w:val="nl-NL"/>
              </w:rPr>
            </w:pPr>
            <w:r w:rsidRPr="00EB7B63">
              <w:rPr>
                <w:rFonts w:ascii="Times New Roman" w:hAnsi="Times New Roman"/>
                <w:b/>
                <w:sz w:val="26"/>
                <w:lang w:val="nl-NL"/>
              </w:rPr>
              <w:t>ỦY BAN NHÂN DÂN TỈNH HÀ TĨNH</w:t>
            </w:r>
          </w:p>
          <w:p w:rsidR="001E428A" w:rsidRPr="00EB7B63" w:rsidRDefault="001E428A" w:rsidP="00455B44">
            <w:pPr>
              <w:jc w:val="center"/>
              <w:rPr>
                <w:rFonts w:ascii="Times New Roman" w:hAnsi="Times New Roman"/>
                <w:lang w:val="nl-NL"/>
              </w:rPr>
            </w:pPr>
            <w:r w:rsidRPr="00EB7B63">
              <w:rPr>
                <w:rFonts w:ascii="Times New Roman" w:hAnsi="Times New Roman"/>
                <w:noProof/>
              </w:rPr>
              <mc:AlternateContent>
                <mc:Choice Requires="wps">
                  <w:drawing>
                    <wp:anchor distT="0" distB="0" distL="114300" distR="114300" simplePos="0" relativeHeight="251664384" behindDoc="0" locked="0" layoutInCell="1" allowOverlap="1" wp14:anchorId="147A6FB5" wp14:editId="381C22EF">
                      <wp:simplePos x="0" y="0"/>
                      <wp:positionH relativeFrom="column">
                        <wp:posOffset>540689</wp:posOffset>
                      </wp:positionH>
                      <wp:positionV relativeFrom="paragraph">
                        <wp:posOffset>34925</wp:posOffset>
                      </wp:positionV>
                      <wp:extent cx="683260" cy="0"/>
                      <wp:effectExtent l="0" t="0" r="21590" b="1905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B2A53" id="Line 5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2.75pt" to="96.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"/>
                  </w:pict>
                </mc:Fallback>
              </mc:AlternateContent>
            </w:r>
          </w:p>
          <w:p w:rsidR="001E428A" w:rsidRPr="00EB7B63" w:rsidRDefault="00492252" w:rsidP="001E428A">
            <w:pPr>
              <w:jc w:val="center"/>
              <w:rPr>
                <w:rFonts w:ascii="Times New Roman" w:hAnsi="Times New Roman"/>
                <w:lang w:val="nl-NL"/>
              </w:rPr>
            </w:pPr>
            <w:r>
              <w:rPr>
                <w:rFonts w:ascii="Times New Roman" w:hAnsi="Times New Roman"/>
                <w:lang w:val="nl-NL"/>
              </w:rPr>
              <w:t>Số: 457</w:t>
            </w:r>
            <w:r w:rsidR="001E428A" w:rsidRPr="00EB7B63">
              <w:rPr>
                <w:rFonts w:ascii="Times New Roman" w:hAnsi="Times New Roman"/>
                <w:lang w:val="nl-NL"/>
              </w:rPr>
              <w:t>/BC-UBND</w:t>
            </w:r>
          </w:p>
        </w:tc>
        <w:tc>
          <w:tcPr>
            <w:tcW w:w="6249" w:type="dxa"/>
          </w:tcPr>
          <w:p w:rsidR="001E428A" w:rsidRPr="00EB7B63" w:rsidRDefault="001E428A" w:rsidP="00455B44">
            <w:pPr>
              <w:jc w:val="center"/>
              <w:rPr>
                <w:rFonts w:ascii="Times New Roman" w:hAnsi="Times New Roman"/>
                <w:b/>
                <w:lang w:val="nl-NL"/>
              </w:rPr>
            </w:pPr>
            <w:r w:rsidRPr="00EB7B63">
              <w:rPr>
                <w:rFonts w:ascii="Times New Roman" w:hAnsi="Times New Roman"/>
                <w:b/>
                <w:sz w:val="26"/>
                <w:lang w:val="nl-NL"/>
              </w:rPr>
              <w:t>CỘNG HOÀ XÃ HỘI CHỦ NGHĨA VIỆT NAM</w:t>
            </w:r>
          </w:p>
          <w:p w:rsidR="001E428A" w:rsidRPr="00EB7B63" w:rsidRDefault="001E428A" w:rsidP="00455B44">
            <w:pPr>
              <w:jc w:val="center"/>
              <w:rPr>
                <w:rFonts w:ascii="Times New Roman" w:hAnsi="Times New Roman"/>
                <w:b/>
              </w:rPr>
            </w:pPr>
            <w:r w:rsidRPr="00EB7B63">
              <w:rPr>
                <w:rFonts w:ascii="Times New Roman" w:hAnsi="Times New Roman" w:hint="eastAsia"/>
                <w:b/>
              </w:rPr>
              <w:t>Đ</w:t>
            </w:r>
            <w:r w:rsidRPr="00EB7B63">
              <w:rPr>
                <w:rFonts w:ascii="Times New Roman" w:hAnsi="Times New Roman"/>
                <w:b/>
              </w:rPr>
              <w:t>ộc lập - Tự do - Hạnh phúc</w:t>
            </w:r>
          </w:p>
          <w:p w:rsidR="001E428A" w:rsidRPr="00EB7B63" w:rsidRDefault="001E428A" w:rsidP="00455B44">
            <w:pPr>
              <w:jc w:val="center"/>
              <w:rPr>
                <w:rFonts w:ascii="Times New Roman" w:hAnsi="Times New Roman"/>
                <w:i/>
              </w:rPr>
            </w:pPr>
            <w:r w:rsidRPr="00EB7B63">
              <w:rPr>
                <w:rFonts w:ascii="Times New Roman" w:hAnsi="Times New Roman"/>
                <w:noProof/>
              </w:rPr>
              <mc:AlternateContent>
                <mc:Choice Requires="wps">
                  <w:drawing>
                    <wp:anchor distT="0" distB="0" distL="114300" distR="114300" simplePos="0" relativeHeight="251663360" behindDoc="0" locked="0" layoutInCell="1" allowOverlap="1" wp14:anchorId="5AE69B10" wp14:editId="5BD79ED6">
                      <wp:simplePos x="0" y="0"/>
                      <wp:positionH relativeFrom="column">
                        <wp:posOffset>845820</wp:posOffset>
                      </wp:positionH>
                      <wp:positionV relativeFrom="paragraph">
                        <wp:posOffset>39370</wp:posOffset>
                      </wp:positionV>
                      <wp:extent cx="2133600" cy="0"/>
                      <wp:effectExtent l="0" t="0" r="19050" b="1905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C9AE0" id="Line 5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1pt" to="234.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M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"/>
                  </w:pict>
                </mc:Fallback>
              </mc:AlternateContent>
            </w:r>
          </w:p>
          <w:p w:rsidR="001E428A" w:rsidRPr="00EB7B63" w:rsidRDefault="001E428A" w:rsidP="003E2DFD">
            <w:pPr>
              <w:jc w:val="center"/>
              <w:rPr>
                <w:rFonts w:ascii="Times New Roman" w:hAnsi="Times New Roman"/>
                <w:i/>
              </w:rPr>
            </w:pPr>
            <w:r w:rsidRPr="00EB7B63">
              <w:rPr>
                <w:rFonts w:ascii="Times New Roman" w:hAnsi="Times New Roman"/>
                <w:i/>
              </w:rPr>
              <w:t xml:space="preserve">               Hà Tĩnh, ngày</w:t>
            </w:r>
            <w:r w:rsidR="001E77AB">
              <w:rPr>
                <w:rFonts w:ascii="Times New Roman" w:hAnsi="Times New Roman"/>
                <w:i/>
              </w:rPr>
              <w:t xml:space="preserve">  03 </w:t>
            </w:r>
            <w:r w:rsidRPr="00EB7B63">
              <w:rPr>
                <w:rFonts w:ascii="Times New Roman" w:hAnsi="Times New Roman"/>
                <w:i/>
              </w:rPr>
              <w:t xml:space="preserve"> tháng </w:t>
            </w:r>
            <w:r w:rsidR="001E77AB">
              <w:rPr>
                <w:rFonts w:ascii="Times New Roman" w:hAnsi="Times New Roman"/>
                <w:i/>
              </w:rPr>
              <w:t xml:space="preserve"> </w:t>
            </w:r>
            <w:r w:rsidRPr="00EB7B63">
              <w:rPr>
                <w:rFonts w:ascii="Times New Roman" w:hAnsi="Times New Roman"/>
                <w:i/>
              </w:rPr>
              <w:t>12</w:t>
            </w:r>
            <w:r w:rsidR="001E77AB">
              <w:rPr>
                <w:rFonts w:ascii="Times New Roman" w:hAnsi="Times New Roman"/>
                <w:i/>
              </w:rPr>
              <w:t xml:space="preserve"> </w:t>
            </w:r>
            <w:r w:rsidRPr="00EB7B63">
              <w:rPr>
                <w:rFonts w:ascii="Times New Roman" w:hAnsi="Times New Roman"/>
                <w:i/>
              </w:rPr>
              <w:t xml:space="preserve"> năm 2020              </w:t>
            </w:r>
          </w:p>
        </w:tc>
      </w:tr>
    </w:tbl>
    <w:p w:rsidR="00CA6659" w:rsidRPr="00EB7B63" w:rsidRDefault="00CA6659" w:rsidP="00CA6659">
      <w:pPr>
        <w:spacing w:before="120"/>
        <w:rPr>
          <w:rFonts w:ascii="Times New Roman" w:hAnsi="Times New Roman"/>
          <w:b/>
          <w:bCs/>
          <w:sz w:val="12"/>
        </w:rPr>
      </w:pPr>
    </w:p>
    <w:p w:rsidR="00CA6659" w:rsidRPr="00EB7B63" w:rsidRDefault="00CA6659" w:rsidP="00CA6659">
      <w:pPr>
        <w:spacing w:before="120"/>
        <w:rPr>
          <w:rFonts w:ascii="Times New Roman" w:hAnsi="Times New Roman"/>
          <w:b/>
          <w:bCs/>
          <w:sz w:val="12"/>
        </w:rPr>
      </w:pPr>
    </w:p>
    <w:p w:rsidR="00CA6659" w:rsidRPr="00EB7B63" w:rsidRDefault="00CA6659" w:rsidP="005D5DD8">
      <w:pPr>
        <w:jc w:val="center"/>
        <w:rPr>
          <w:rFonts w:ascii="Times New Roman" w:hAnsi="Times New Roman"/>
          <w:b/>
          <w:bCs/>
        </w:rPr>
      </w:pPr>
      <w:r w:rsidRPr="00EB7B63">
        <w:rPr>
          <w:rFonts w:ascii="Times New Roman" w:hAnsi="Times New Roman"/>
          <w:b/>
          <w:bCs/>
        </w:rPr>
        <w:t>BÁO CÁO</w:t>
      </w:r>
    </w:p>
    <w:p w:rsidR="00CA6659" w:rsidRPr="00EB7B63" w:rsidRDefault="00CA6659" w:rsidP="00CA6659">
      <w:pPr>
        <w:jc w:val="center"/>
        <w:rPr>
          <w:rFonts w:ascii="Times New Roman" w:hAnsi="Times New Roman"/>
          <w:b/>
          <w:bCs/>
        </w:rPr>
      </w:pPr>
      <w:r w:rsidRPr="00EB7B63">
        <w:rPr>
          <w:rFonts w:ascii="Times New Roman" w:hAnsi="Times New Roman"/>
          <w:b/>
          <w:bCs/>
        </w:rPr>
        <w:t>Tình hình thực hiện dự toán ngân sách năm 20</w:t>
      </w:r>
      <w:r w:rsidR="00CC76B4" w:rsidRPr="00EB7B63">
        <w:rPr>
          <w:rFonts w:ascii="Times New Roman" w:hAnsi="Times New Roman"/>
          <w:b/>
          <w:bCs/>
        </w:rPr>
        <w:t>20</w:t>
      </w:r>
      <w:r w:rsidRPr="00EB7B63">
        <w:rPr>
          <w:rFonts w:ascii="Times New Roman" w:hAnsi="Times New Roman"/>
          <w:b/>
          <w:bCs/>
        </w:rPr>
        <w:t>;</w:t>
      </w:r>
    </w:p>
    <w:p w:rsidR="00CA6659" w:rsidRPr="00EB7B63" w:rsidRDefault="00CA6659" w:rsidP="00CA6659">
      <w:pPr>
        <w:jc w:val="center"/>
        <w:rPr>
          <w:rFonts w:ascii="Times New Roman" w:hAnsi="Times New Roman"/>
          <w:b/>
          <w:bCs/>
        </w:rPr>
      </w:pPr>
      <w:r w:rsidRPr="00EB7B63">
        <w:rPr>
          <w:rFonts w:ascii="Times New Roman" w:hAnsi="Times New Roman"/>
          <w:b/>
          <w:bCs/>
        </w:rPr>
        <w:t>Phương án phân bổ dự toán thu, chi ngân sách năm 202</w:t>
      </w:r>
      <w:r w:rsidR="00CC76B4" w:rsidRPr="00EB7B63">
        <w:rPr>
          <w:rFonts w:ascii="Times New Roman" w:hAnsi="Times New Roman"/>
          <w:b/>
          <w:bCs/>
        </w:rPr>
        <w:t>1</w:t>
      </w:r>
    </w:p>
    <w:p w:rsidR="00CA6659" w:rsidRPr="00EB7B63" w:rsidRDefault="00CA6659" w:rsidP="00CA6659">
      <w:pPr>
        <w:spacing w:before="60"/>
        <w:jc w:val="center"/>
        <w:rPr>
          <w:rFonts w:ascii="Times New Roman" w:hAnsi="Times New Roman"/>
          <w:i/>
          <w:iCs/>
        </w:rPr>
      </w:pPr>
      <w:r w:rsidRPr="00EB7B63" w:rsidDel="00297E91">
        <w:rPr>
          <w:rFonts w:ascii="Times New Roman" w:hAnsi="Times New Roman"/>
          <w:b/>
          <w:bCs/>
          <w:sz w:val="26"/>
        </w:rPr>
        <w:t xml:space="preserve"> </w:t>
      </w:r>
      <w:r w:rsidRPr="00EB7B63">
        <w:rPr>
          <w:rFonts w:ascii="Times New Roman" w:hAnsi="Times New Roman"/>
          <w:i/>
          <w:iCs/>
          <w:lang w:val="vi-VN"/>
        </w:rPr>
        <w:t xml:space="preserve">(Báo cáo </w:t>
      </w:r>
      <w:r w:rsidRPr="00EB7B63">
        <w:rPr>
          <w:rFonts w:ascii="Times New Roman" w:hAnsi="Times New Roman"/>
          <w:i/>
          <w:iCs/>
        </w:rPr>
        <w:t>UBND tỉnh trình tại Kỳ họp thứ 1</w:t>
      </w:r>
      <w:r w:rsidR="00CC76B4" w:rsidRPr="00EB7B63">
        <w:rPr>
          <w:rFonts w:ascii="Times New Roman" w:hAnsi="Times New Roman"/>
          <w:i/>
          <w:iCs/>
        </w:rPr>
        <w:t>8</w:t>
      </w:r>
      <w:r w:rsidRPr="00EB7B63">
        <w:rPr>
          <w:rFonts w:ascii="Times New Roman" w:hAnsi="Times New Roman"/>
          <w:i/>
          <w:iCs/>
        </w:rPr>
        <w:t>, HĐND tỉnh khóa XVII</w:t>
      </w:r>
      <w:r w:rsidRPr="00EB7B63">
        <w:rPr>
          <w:rFonts w:ascii="Times New Roman" w:hAnsi="Times New Roman"/>
          <w:i/>
          <w:iCs/>
          <w:lang w:val="vi-VN"/>
        </w:rPr>
        <w:t>)</w:t>
      </w:r>
    </w:p>
    <w:p w:rsidR="00CA6659" w:rsidRPr="00EB7B63" w:rsidRDefault="00CA6659" w:rsidP="00CA6659">
      <w:pPr>
        <w:jc w:val="center"/>
        <w:rPr>
          <w:rFonts w:ascii="Times New Roman" w:hAnsi="Times New Roman"/>
          <w:i/>
          <w:iCs/>
        </w:rPr>
      </w:pPr>
      <w:r w:rsidRPr="00EB7B63">
        <w:rPr>
          <w:noProof/>
        </w:rPr>
        <mc:AlternateContent>
          <mc:Choice Requires="wps">
            <w:drawing>
              <wp:anchor distT="0" distB="0" distL="114300" distR="114300" simplePos="0" relativeHeight="251659264" behindDoc="0" locked="0" layoutInCell="1" allowOverlap="1" wp14:anchorId="30E8A229" wp14:editId="67A1BAFC">
                <wp:simplePos x="0" y="0"/>
                <wp:positionH relativeFrom="column">
                  <wp:posOffset>2000250</wp:posOffset>
                </wp:positionH>
                <wp:positionV relativeFrom="paragraph">
                  <wp:posOffset>42214</wp:posOffset>
                </wp:positionV>
                <wp:extent cx="1773141" cy="0"/>
                <wp:effectExtent l="0" t="0" r="17780" b="1905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D271D"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3pt" to="297.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CA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"/>
            </w:pict>
          </mc:Fallback>
        </mc:AlternateContent>
      </w:r>
    </w:p>
    <w:p w:rsidR="00CA6659" w:rsidRPr="00EB7B63" w:rsidRDefault="00CA6659" w:rsidP="00CA6659">
      <w:pPr>
        <w:jc w:val="center"/>
        <w:rPr>
          <w:rFonts w:ascii="Times New Roman" w:hAnsi="Times New Roman"/>
          <w:b/>
          <w:sz w:val="26"/>
          <w:szCs w:val="26"/>
        </w:rPr>
      </w:pPr>
    </w:p>
    <w:p w:rsidR="00CA6659" w:rsidRPr="00EB7B63" w:rsidRDefault="00CA6659" w:rsidP="00CA6659">
      <w:pPr>
        <w:jc w:val="center"/>
        <w:rPr>
          <w:rFonts w:ascii="Times New Roman" w:hAnsi="Times New Roman"/>
          <w:b/>
          <w:sz w:val="26"/>
          <w:szCs w:val="26"/>
        </w:rPr>
      </w:pPr>
      <w:r w:rsidRPr="00EB7B63">
        <w:rPr>
          <w:rFonts w:ascii="Times New Roman" w:hAnsi="Times New Roman"/>
          <w:b/>
          <w:sz w:val="26"/>
          <w:szCs w:val="26"/>
        </w:rPr>
        <w:t>Phần thứ nhất</w:t>
      </w:r>
    </w:p>
    <w:p w:rsidR="00CA6659" w:rsidRPr="00EB7B63" w:rsidRDefault="00CA6659" w:rsidP="00CA6659">
      <w:pPr>
        <w:jc w:val="center"/>
        <w:rPr>
          <w:rFonts w:ascii="Times New Roman" w:hAnsi="Times New Roman"/>
          <w:i/>
          <w:iCs/>
          <w:sz w:val="30"/>
        </w:rPr>
      </w:pPr>
      <w:r w:rsidRPr="00EB7B63">
        <w:rPr>
          <w:rFonts w:ascii="Times New Roman" w:hAnsi="Times New Roman"/>
          <w:b/>
          <w:sz w:val="26"/>
          <w:szCs w:val="26"/>
          <w:lang w:val="vi-VN"/>
        </w:rPr>
        <w:t>ĐÁNH GIÁ THỰC HIỆN DỰ TOÁN NGÂN SÁCH NĂM 20</w:t>
      </w:r>
      <w:r w:rsidR="00CC76B4" w:rsidRPr="00EB7B63">
        <w:rPr>
          <w:rFonts w:ascii="Times New Roman" w:hAnsi="Times New Roman"/>
          <w:b/>
          <w:sz w:val="26"/>
          <w:szCs w:val="26"/>
        </w:rPr>
        <w:t>20</w:t>
      </w:r>
    </w:p>
    <w:p w:rsidR="00CA6659" w:rsidRPr="00EB7B63" w:rsidRDefault="00CA6659" w:rsidP="00CA6659">
      <w:pPr>
        <w:ind w:firstLine="720"/>
        <w:jc w:val="both"/>
        <w:rPr>
          <w:rFonts w:ascii="Times New Roman" w:hAnsi="Times New Roman"/>
          <w:b/>
          <w:szCs w:val="26"/>
        </w:rPr>
      </w:pPr>
    </w:p>
    <w:p w:rsidR="00A8024A" w:rsidRPr="00EB7B63" w:rsidRDefault="00A8024A" w:rsidP="00A8024A">
      <w:pPr>
        <w:ind w:firstLine="720"/>
        <w:jc w:val="both"/>
        <w:rPr>
          <w:rFonts w:ascii="Times New Roman" w:hAnsi="Times New Roman"/>
          <w:lang w:val="es-NI"/>
        </w:rPr>
      </w:pPr>
      <w:r w:rsidRPr="00EB7B63">
        <w:rPr>
          <w:rFonts w:ascii="Times New Roman" w:hAnsi="Times New Roman"/>
          <w:lang w:val="es-NI"/>
        </w:rPr>
        <w:t xml:space="preserve">Trong điều kiện khó khăn chung </w:t>
      </w:r>
      <w:r w:rsidR="00FD6479" w:rsidRPr="00EB7B63">
        <w:rPr>
          <w:rFonts w:ascii="Times New Roman" w:hAnsi="Times New Roman"/>
          <w:lang w:val="es-NI"/>
        </w:rPr>
        <w:t>do ảnh hưởng nghiêm trọng của đại dịch Covid-19</w:t>
      </w:r>
      <w:r w:rsidR="00294A49" w:rsidRPr="00EB7B63">
        <w:rPr>
          <w:rFonts w:ascii="Times New Roman" w:hAnsi="Times New Roman"/>
          <w:lang w:val="es-NI"/>
        </w:rPr>
        <w:t>, tỉnh ta còn phải gánh chịu hậu quả do</w:t>
      </w:r>
      <w:r w:rsidR="00FD6479" w:rsidRPr="00EB7B63">
        <w:rPr>
          <w:rFonts w:ascii="Times New Roman" w:hAnsi="Times New Roman"/>
          <w:lang w:val="es-NI"/>
        </w:rPr>
        <w:t xml:space="preserve"> </w:t>
      </w:r>
      <w:r w:rsidR="00294A49" w:rsidRPr="00EB7B63">
        <w:rPr>
          <w:rFonts w:ascii="Times New Roman" w:hAnsi="Times New Roman"/>
          <w:lang w:val="es-NI"/>
        </w:rPr>
        <w:t xml:space="preserve">lũ lụt, </w:t>
      </w:r>
      <w:r w:rsidR="00294A49" w:rsidRPr="00EB7B63">
        <w:rPr>
          <w:rFonts w:ascii="Times New Roman" w:hAnsi="Times New Roman"/>
        </w:rPr>
        <w:t xml:space="preserve">cháy rừng và </w:t>
      </w:r>
      <w:r w:rsidR="00294A49" w:rsidRPr="00EB7B63">
        <w:rPr>
          <w:rFonts w:ascii="Times New Roman" w:hAnsi="Times New Roman"/>
          <w:lang w:val="es-NI"/>
        </w:rPr>
        <w:t xml:space="preserve">dịch bệnh trong sản xuất </w:t>
      </w:r>
      <w:r w:rsidR="00860876" w:rsidRPr="00EB7B63">
        <w:rPr>
          <w:rFonts w:ascii="Times New Roman" w:hAnsi="Times New Roman"/>
          <w:lang w:val="es-NI"/>
        </w:rPr>
        <w:t>nên</w:t>
      </w:r>
      <w:r w:rsidR="00860876" w:rsidRPr="00EB7B63">
        <w:rPr>
          <w:rFonts w:ascii="Times New Roman" w:hAnsi="Times New Roman"/>
        </w:rPr>
        <w:t xml:space="preserve"> </w:t>
      </w:r>
      <w:r w:rsidR="009D5D76" w:rsidRPr="00EB7B63">
        <w:rPr>
          <w:rFonts w:ascii="Times New Roman" w:hAnsi="Times New Roman"/>
        </w:rPr>
        <w:t xml:space="preserve">đã </w:t>
      </w:r>
      <w:r w:rsidR="00860876" w:rsidRPr="00EB7B63">
        <w:rPr>
          <w:rFonts w:ascii="Times New Roman" w:hAnsi="Times New Roman"/>
        </w:rPr>
        <w:t xml:space="preserve">ảnh hưởng trực tiếp đến kết quả thực hiện các chỉ tiêu kinh tế - xã hội </w:t>
      </w:r>
      <w:r w:rsidR="004474C2" w:rsidRPr="00EB7B63">
        <w:rPr>
          <w:rFonts w:ascii="Times New Roman" w:hAnsi="Times New Roman"/>
        </w:rPr>
        <w:t xml:space="preserve">của tỉnh </w:t>
      </w:r>
      <w:r w:rsidR="00860876" w:rsidRPr="00EB7B63">
        <w:rPr>
          <w:rFonts w:ascii="Times New Roman" w:hAnsi="Times New Roman"/>
        </w:rPr>
        <w:t>cũng như đời sống nhân dân;</w:t>
      </w:r>
      <w:r w:rsidR="00860876" w:rsidRPr="00EB7B63">
        <w:rPr>
          <w:rFonts w:ascii="Times New Roman" w:hAnsi="Times New Roman"/>
          <w:lang w:val="es-NI"/>
        </w:rPr>
        <w:t xml:space="preserve"> </w:t>
      </w:r>
      <w:r w:rsidR="00B65FC9" w:rsidRPr="00EB7B63">
        <w:rPr>
          <w:rFonts w:ascii="Times New Roman" w:hAnsi="Times New Roman"/>
          <w:lang w:val="es-NI"/>
        </w:rPr>
        <w:t xml:space="preserve">các </w:t>
      </w:r>
      <w:r w:rsidR="00294A49" w:rsidRPr="00EB7B63">
        <w:rPr>
          <w:rFonts w:ascii="Times New Roman" w:hAnsi="Times New Roman"/>
          <w:lang w:val="es-NI"/>
        </w:rPr>
        <w:t xml:space="preserve">hoạt động sản xuất kinh doanh của doanh nghiệp </w:t>
      </w:r>
      <w:r w:rsidR="004474C2" w:rsidRPr="00EB7B63">
        <w:rPr>
          <w:rFonts w:ascii="Times New Roman" w:hAnsi="Times New Roman"/>
          <w:lang w:val="es-NI"/>
        </w:rPr>
        <w:t xml:space="preserve">và sản xuất nông nghiệp </w:t>
      </w:r>
      <w:r w:rsidR="00294A49" w:rsidRPr="00EB7B63">
        <w:rPr>
          <w:rFonts w:ascii="Times New Roman" w:hAnsi="Times New Roman"/>
          <w:lang w:val="es-NI"/>
        </w:rPr>
        <w:t>gặp nhiều khó khăn; kết quả thu hút đầu tư đạt kết quả thấp; nguồn lực đầu tư phát triển của địa phương còn hạn chế</w:t>
      </w:r>
      <w:r w:rsidR="00B65FC9" w:rsidRPr="00EB7B63">
        <w:rPr>
          <w:rFonts w:ascii="Times New Roman" w:hAnsi="Times New Roman"/>
          <w:lang w:val="es-NI"/>
        </w:rPr>
        <w:t xml:space="preserve">; </w:t>
      </w:r>
      <w:r w:rsidRPr="00EB7B63">
        <w:rPr>
          <w:rFonts w:ascii="Times New Roman" w:hAnsi="Times New Roman"/>
          <w:lang w:val="es-NI"/>
        </w:rPr>
        <w:t>nhưng</w:t>
      </w:r>
      <w:r w:rsidR="00C07810" w:rsidRPr="00EB7B63">
        <w:rPr>
          <w:rFonts w:ascii="Times New Roman" w:hAnsi="Times New Roman"/>
          <w:lang w:val="es-NI"/>
        </w:rPr>
        <w:t xml:space="preserve"> </w:t>
      </w:r>
      <w:r w:rsidR="00860876" w:rsidRPr="00EB7B63">
        <w:rPr>
          <w:rFonts w:ascii="Times New Roman" w:hAnsi="Times New Roman"/>
          <w:lang w:val="es-NI"/>
        </w:rPr>
        <w:t>với</w:t>
      </w:r>
      <w:r w:rsidR="00630B2B">
        <w:rPr>
          <w:rFonts w:ascii="Times New Roman" w:hAnsi="Times New Roman"/>
          <w:lang w:val="es-NI"/>
        </w:rPr>
        <w:t xml:space="preserve"> sự</w:t>
      </w:r>
      <w:r w:rsidR="00860876" w:rsidRPr="00EB7B63">
        <w:rPr>
          <w:rFonts w:ascii="Times New Roman" w:hAnsi="Times New Roman"/>
          <w:lang w:val="es-NI"/>
        </w:rPr>
        <w:t xml:space="preserve"> </w:t>
      </w:r>
      <w:r w:rsidR="00C667D8" w:rsidRPr="00EB7B63">
        <w:rPr>
          <w:rFonts w:ascii="Times New Roman" w:hAnsi="Times New Roman"/>
          <w:lang w:val="es-NI"/>
        </w:rPr>
        <w:t>lãnh đạo của Tỉnh ủy, HĐND tỉnh, UBND tỉnh và việc triển khai</w:t>
      </w:r>
      <w:r w:rsidR="00860876" w:rsidRPr="00EB7B63">
        <w:rPr>
          <w:rFonts w:ascii="Times New Roman" w:hAnsi="Times New Roman"/>
        </w:rPr>
        <w:t xml:space="preserve"> quyết liệt</w:t>
      </w:r>
      <w:r w:rsidR="004474C2" w:rsidRPr="00EB7B63">
        <w:rPr>
          <w:rFonts w:ascii="Times New Roman" w:hAnsi="Times New Roman"/>
        </w:rPr>
        <w:t xml:space="preserve"> của </w:t>
      </w:r>
      <w:r w:rsidR="00FE534D" w:rsidRPr="00EB7B63">
        <w:rPr>
          <w:rFonts w:ascii="Times New Roman" w:hAnsi="Times New Roman"/>
        </w:rPr>
        <w:t>c</w:t>
      </w:r>
      <w:r w:rsidR="004474C2" w:rsidRPr="00EB7B63">
        <w:rPr>
          <w:rFonts w:ascii="Times New Roman" w:hAnsi="Times New Roman"/>
        </w:rPr>
        <w:t>ác cấp ủy, chính quyền địa phương</w:t>
      </w:r>
      <w:r w:rsidR="00C07810" w:rsidRPr="00EB7B63">
        <w:rPr>
          <w:rFonts w:ascii="Times New Roman" w:hAnsi="Times New Roman"/>
          <w:lang w:val="es-NI"/>
        </w:rPr>
        <w:t xml:space="preserve">, </w:t>
      </w:r>
      <w:r w:rsidR="00551D51" w:rsidRPr="00EB7B63">
        <w:rPr>
          <w:rFonts w:ascii="Times New Roman" w:hAnsi="Times New Roman"/>
          <w:lang w:val="es-NI"/>
        </w:rPr>
        <w:t xml:space="preserve">đã </w:t>
      </w:r>
      <w:r w:rsidR="00976EFD" w:rsidRPr="00EB7B63">
        <w:rPr>
          <w:rFonts w:ascii="Times New Roman" w:hAnsi="Times New Roman"/>
          <w:lang w:val="es-NI"/>
        </w:rPr>
        <w:t xml:space="preserve">kịp thời </w:t>
      </w:r>
      <w:r w:rsidR="00860876" w:rsidRPr="00EB7B63">
        <w:rPr>
          <w:rFonts w:ascii="Times New Roman" w:hAnsi="Times New Roman"/>
          <w:lang w:val="es-NI"/>
        </w:rPr>
        <w:t xml:space="preserve">thực hiện </w:t>
      </w:r>
      <w:r w:rsidR="00C07810" w:rsidRPr="00EB7B63">
        <w:rPr>
          <w:rFonts w:ascii="Times New Roman" w:hAnsi="Times New Roman"/>
          <w:lang w:val="es-NI"/>
        </w:rPr>
        <w:t xml:space="preserve">các giải pháp </w:t>
      </w:r>
      <w:r w:rsidR="00860876" w:rsidRPr="00EB7B63">
        <w:rPr>
          <w:rFonts w:ascii="Times New Roman" w:hAnsi="Times New Roman"/>
          <w:lang w:val="es-NI"/>
        </w:rPr>
        <w:t>cụ thể</w:t>
      </w:r>
      <w:r w:rsidR="00C07810" w:rsidRPr="00EB7B63">
        <w:rPr>
          <w:rFonts w:ascii="Times New Roman" w:hAnsi="Times New Roman"/>
          <w:lang w:val="es-NI"/>
        </w:rPr>
        <w:t>,</w:t>
      </w:r>
      <w:r w:rsidRPr="00EB7B63">
        <w:rPr>
          <w:rFonts w:ascii="Times New Roman" w:hAnsi="Times New Roman"/>
          <w:lang w:val="es-NI"/>
        </w:rPr>
        <w:t xml:space="preserve"> vừa phòng chống dịch</w:t>
      </w:r>
      <w:r w:rsidR="00FC6E18" w:rsidRPr="00EB7B63">
        <w:rPr>
          <w:rFonts w:ascii="Times New Roman" w:hAnsi="Times New Roman"/>
          <w:lang w:val="es-NI"/>
        </w:rPr>
        <w:t xml:space="preserve"> Covid-19</w:t>
      </w:r>
      <w:r w:rsidRPr="00EB7B63">
        <w:rPr>
          <w:rFonts w:ascii="Times New Roman" w:hAnsi="Times New Roman"/>
          <w:lang w:val="es-NI"/>
        </w:rPr>
        <w:t xml:space="preserve"> vừa tập trung phát triển kinh tế </w:t>
      </w:r>
      <w:r w:rsidR="00E86E06" w:rsidRPr="00EB7B63">
        <w:rPr>
          <w:rFonts w:ascii="Times New Roman" w:hAnsi="Times New Roman"/>
          <w:lang w:val="es-NI"/>
        </w:rPr>
        <w:t xml:space="preserve">- </w:t>
      </w:r>
      <w:r w:rsidRPr="00EB7B63">
        <w:rPr>
          <w:rFonts w:ascii="Times New Roman" w:hAnsi="Times New Roman"/>
          <w:lang w:val="es-NI"/>
        </w:rPr>
        <w:t xml:space="preserve">xã hội </w:t>
      </w:r>
      <w:r w:rsidR="00860876" w:rsidRPr="00EB7B63">
        <w:rPr>
          <w:rFonts w:ascii="Times New Roman" w:hAnsi="Times New Roman"/>
          <w:lang w:val="es-NI"/>
        </w:rPr>
        <w:t xml:space="preserve">để phấn đấu </w:t>
      </w:r>
      <w:r w:rsidR="007C526E" w:rsidRPr="00EB7B63">
        <w:rPr>
          <w:rFonts w:ascii="Times New Roman" w:hAnsi="Times New Roman"/>
          <w:lang w:val="es-NI"/>
        </w:rPr>
        <w:t xml:space="preserve">hoàn thành </w:t>
      </w:r>
      <w:r w:rsidR="00860876" w:rsidRPr="00EB7B63">
        <w:rPr>
          <w:rFonts w:ascii="Times New Roman" w:hAnsi="Times New Roman"/>
          <w:lang w:val="es-NI"/>
        </w:rPr>
        <w:t>các ch</w:t>
      </w:r>
      <w:r w:rsidR="007C526E" w:rsidRPr="00EB7B63">
        <w:rPr>
          <w:rFonts w:ascii="Times New Roman" w:hAnsi="Times New Roman"/>
          <w:lang w:val="es-NI"/>
        </w:rPr>
        <w:t>ỉ</w:t>
      </w:r>
      <w:r w:rsidR="00860876" w:rsidRPr="00EB7B63">
        <w:rPr>
          <w:rFonts w:ascii="Times New Roman" w:hAnsi="Times New Roman"/>
          <w:lang w:val="es-NI"/>
        </w:rPr>
        <w:t xml:space="preserve"> tiêu đầu năm;</w:t>
      </w:r>
      <w:r w:rsidRPr="00EB7B63">
        <w:rPr>
          <w:rFonts w:ascii="Times New Roman" w:hAnsi="Times New Roman"/>
          <w:lang w:val="es-NI"/>
        </w:rPr>
        <w:t xml:space="preserve"> </w:t>
      </w:r>
      <w:r w:rsidR="007C526E" w:rsidRPr="00EB7B63">
        <w:rPr>
          <w:rFonts w:ascii="Times New Roman" w:hAnsi="Times New Roman"/>
          <w:lang w:val="es-NI"/>
        </w:rPr>
        <w:t xml:space="preserve">trong đó, </w:t>
      </w:r>
      <w:r w:rsidRPr="00EB7B63">
        <w:rPr>
          <w:rFonts w:ascii="Times New Roman" w:hAnsi="Times New Roman"/>
          <w:lang w:val="es-NI"/>
        </w:rPr>
        <w:t xml:space="preserve">thực hiện </w:t>
      </w:r>
      <w:r w:rsidR="007C526E" w:rsidRPr="00EB7B63">
        <w:rPr>
          <w:rFonts w:ascii="Times New Roman" w:hAnsi="Times New Roman"/>
          <w:lang w:val="es-NI"/>
        </w:rPr>
        <w:t xml:space="preserve">dự toán </w:t>
      </w:r>
      <w:r w:rsidRPr="00EB7B63">
        <w:rPr>
          <w:rFonts w:ascii="Times New Roman" w:hAnsi="Times New Roman"/>
          <w:lang w:val="es-NI"/>
        </w:rPr>
        <w:t>thu, chi ngân sách đạt được một số kết quả như sau:</w:t>
      </w:r>
    </w:p>
    <w:p w:rsidR="00CA6659" w:rsidRPr="00EB7B63" w:rsidRDefault="00CA6659" w:rsidP="00410A03">
      <w:pPr>
        <w:spacing w:before="40"/>
        <w:ind w:firstLine="720"/>
        <w:jc w:val="both"/>
        <w:rPr>
          <w:rFonts w:ascii="Times New Roman" w:hAnsi="Times New Roman"/>
          <w:b/>
          <w:sz w:val="26"/>
        </w:rPr>
      </w:pPr>
      <w:r w:rsidRPr="00EB7B63">
        <w:rPr>
          <w:rFonts w:ascii="Times New Roman" w:hAnsi="Times New Roman"/>
          <w:b/>
          <w:sz w:val="26"/>
          <w:lang w:val="vi-VN"/>
        </w:rPr>
        <w:t xml:space="preserve">I. </w:t>
      </w:r>
      <w:r w:rsidRPr="00EB7B63">
        <w:rPr>
          <w:rFonts w:ascii="Times New Roman" w:hAnsi="Times New Roman"/>
          <w:b/>
          <w:sz w:val="26"/>
        </w:rPr>
        <w:t>THỰC HIỆN</w:t>
      </w:r>
      <w:r w:rsidRPr="00EB7B63">
        <w:rPr>
          <w:rFonts w:ascii="Times New Roman" w:hAnsi="Times New Roman"/>
          <w:b/>
          <w:sz w:val="26"/>
          <w:lang w:val="vi-VN"/>
        </w:rPr>
        <w:t xml:space="preserve"> </w:t>
      </w:r>
      <w:r w:rsidR="0049119E" w:rsidRPr="00EB7B63">
        <w:rPr>
          <w:rFonts w:ascii="Times New Roman" w:hAnsi="Times New Roman"/>
          <w:b/>
          <w:sz w:val="26"/>
        </w:rPr>
        <w:t xml:space="preserve">DỰ TOÁN </w:t>
      </w:r>
      <w:r w:rsidRPr="00EB7B63">
        <w:rPr>
          <w:rFonts w:ascii="Times New Roman" w:hAnsi="Times New Roman"/>
          <w:b/>
          <w:sz w:val="26"/>
          <w:lang w:val="vi-VN"/>
        </w:rPr>
        <w:t>THU NGÂN SÁCH</w:t>
      </w:r>
      <w:r w:rsidRPr="00EB7B63">
        <w:rPr>
          <w:rFonts w:ascii="Times New Roman" w:hAnsi="Times New Roman"/>
          <w:b/>
          <w:sz w:val="26"/>
        </w:rPr>
        <w:t xml:space="preserve"> NĂM 20</w:t>
      </w:r>
      <w:r w:rsidR="00513A10" w:rsidRPr="00EB7B63">
        <w:rPr>
          <w:rFonts w:ascii="Times New Roman" w:hAnsi="Times New Roman"/>
          <w:b/>
          <w:sz w:val="26"/>
        </w:rPr>
        <w:t>20</w:t>
      </w:r>
    </w:p>
    <w:p w:rsidR="00CA6659" w:rsidRPr="00EB7B63" w:rsidRDefault="00CA6659" w:rsidP="00410A03">
      <w:pPr>
        <w:spacing w:before="40"/>
        <w:ind w:firstLine="720"/>
        <w:jc w:val="both"/>
        <w:rPr>
          <w:rFonts w:ascii="Times New Roman" w:hAnsi="Times New Roman"/>
          <w:i/>
          <w:sz w:val="26"/>
          <w:szCs w:val="26"/>
        </w:rPr>
      </w:pPr>
      <w:r w:rsidRPr="00EB7B63">
        <w:rPr>
          <w:rFonts w:ascii="Times New Roman" w:hAnsi="Times New Roman"/>
          <w:i/>
          <w:lang w:val="fr-FR"/>
        </w:rPr>
        <w:t>(Chi tiết tại Phụ lục số 01.20</w:t>
      </w:r>
      <w:r w:rsidR="00513A10" w:rsidRPr="00EB7B63">
        <w:rPr>
          <w:rFonts w:ascii="Times New Roman" w:hAnsi="Times New Roman"/>
          <w:i/>
          <w:lang w:val="fr-FR"/>
        </w:rPr>
        <w:t>20</w:t>
      </w:r>
      <w:r w:rsidRPr="00EB7B63">
        <w:rPr>
          <w:rFonts w:ascii="Times New Roman" w:hAnsi="Times New Roman"/>
          <w:i/>
          <w:lang w:val="fr-FR"/>
        </w:rPr>
        <w:t xml:space="preserve"> ban hành kèm theo)</w:t>
      </w:r>
    </w:p>
    <w:p w:rsidR="00EF4071" w:rsidRPr="00EB7B63" w:rsidRDefault="00EF4071" w:rsidP="00410A03">
      <w:pPr>
        <w:spacing w:before="40"/>
        <w:ind w:firstLine="720"/>
        <w:jc w:val="both"/>
        <w:rPr>
          <w:rFonts w:ascii="Times New Roman" w:hAnsi="Times New Roman"/>
          <w:lang w:val="it-IT"/>
        </w:rPr>
      </w:pPr>
      <w:r w:rsidRPr="00EB7B63">
        <w:rPr>
          <w:rFonts w:ascii="Times New Roman" w:hAnsi="Times New Roman"/>
          <w:lang w:val="it-IT"/>
        </w:rPr>
        <w:t xml:space="preserve">Tổng thu ngân sách đến </w:t>
      </w:r>
      <w:r w:rsidR="009C6A9E" w:rsidRPr="00EB7B63">
        <w:rPr>
          <w:rFonts w:ascii="Times New Roman" w:hAnsi="Times New Roman"/>
          <w:lang w:val="it-IT"/>
        </w:rPr>
        <w:t>11 tháng</w:t>
      </w:r>
      <w:r w:rsidRPr="00EB7B63">
        <w:rPr>
          <w:rFonts w:ascii="Times New Roman" w:hAnsi="Times New Roman"/>
          <w:lang w:val="it-IT"/>
        </w:rPr>
        <w:t xml:space="preserve"> trên </w:t>
      </w:r>
      <w:r w:rsidRPr="00EB7B63">
        <w:rPr>
          <w:rFonts w:ascii="Times New Roman" w:hAnsi="Times New Roman" w:hint="eastAsia"/>
          <w:lang w:val="it-IT"/>
        </w:rPr>
        <w:t>đ</w:t>
      </w:r>
      <w:r w:rsidRPr="00EB7B63">
        <w:rPr>
          <w:rFonts w:ascii="Times New Roman" w:hAnsi="Times New Roman"/>
          <w:lang w:val="it-IT"/>
        </w:rPr>
        <w:t xml:space="preserve">ịa bàn (Bao gồm thu nội </w:t>
      </w:r>
      <w:r w:rsidRPr="00EB7B63">
        <w:rPr>
          <w:rFonts w:ascii="Times New Roman" w:hAnsi="Times New Roman" w:hint="eastAsia"/>
          <w:lang w:val="it-IT"/>
        </w:rPr>
        <w:t>đ</w:t>
      </w:r>
      <w:r w:rsidRPr="00EB7B63">
        <w:rPr>
          <w:rFonts w:ascii="Times New Roman" w:hAnsi="Times New Roman"/>
          <w:lang w:val="it-IT"/>
        </w:rPr>
        <w:t xml:space="preserve">ịa và thu thuế xuất, nhập khẩu) </w:t>
      </w:r>
      <w:r w:rsidR="00487D0F" w:rsidRPr="00EB7B63">
        <w:rPr>
          <w:rFonts w:ascii="Times New Roman" w:hAnsi="Times New Roman"/>
          <w:lang w:val="it-IT"/>
        </w:rPr>
        <w:t>đạt</w:t>
      </w:r>
      <w:r w:rsidRPr="00EB7B63">
        <w:rPr>
          <w:rFonts w:ascii="Times New Roman" w:hAnsi="Times New Roman"/>
          <w:lang w:val="it-IT"/>
        </w:rPr>
        <w:t xml:space="preserve"> 1</w:t>
      </w:r>
      <w:r w:rsidR="00BF6742" w:rsidRPr="00EB7B63">
        <w:rPr>
          <w:rFonts w:ascii="Times New Roman" w:hAnsi="Times New Roman"/>
          <w:lang w:val="it-IT"/>
        </w:rPr>
        <w:t>1</w:t>
      </w:r>
      <w:r w:rsidRPr="00EB7B63">
        <w:rPr>
          <w:rFonts w:ascii="Times New Roman" w:hAnsi="Times New Roman"/>
          <w:lang w:val="it-IT"/>
        </w:rPr>
        <w:t>.</w:t>
      </w:r>
      <w:r w:rsidR="00BF6742" w:rsidRPr="00EB7B63">
        <w:rPr>
          <w:rFonts w:ascii="Times New Roman" w:hAnsi="Times New Roman"/>
          <w:lang w:val="it-IT"/>
        </w:rPr>
        <w:t>0</w:t>
      </w:r>
      <w:r w:rsidR="00DC4CD3" w:rsidRPr="00EB7B63">
        <w:rPr>
          <w:rFonts w:ascii="Times New Roman" w:hAnsi="Times New Roman"/>
          <w:lang w:val="it-IT"/>
        </w:rPr>
        <w:t>74</w:t>
      </w:r>
      <w:r w:rsidRPr="00EB7B63">
        <w:rPr>
          <w:rFonts w:ascii="Times New Roman" w:hAnsi="Times New Roman"/>
          <w:lang w:val="it-IT"/>
        </w:rPr>
        <w:t xml:space="preserve"> tỷ </w:t>
      </w:r>
      <w:r w:rsidRPr="00EB7B63">
        <w:rPr>
          <w:rFonts w:ascii="Times New Roman" w:hAnsi="Times New Roman" w:hint="eastAsia"/>
          <w:lang w:val="it-IT"/>
        </w:rPr>
        <w:t>đ</w:t>
      </w:r>
      <w:r w:rsidRPr="00EB7B63">
        <w:rPr>
          <w:rFonts w:ascii="Times New Roman" w:hAnsi="Times New Roman"/>
          <w:lang w:val="it-IT"/>
        </w:rPr>
        <w:t>ồng, bằng</w:t>
      </w:r>
      <w:r w:rsidR="00BF6742" w:rsidRPr="00EB7B63">
        <w:rPr>
          <w:rFonts w:ascii="Times New Roman" w:hAnsi="Times New Roman"/>
          <w:lang w:val="it-IT"/>
        </w:rPr>
        <w:t xml:space="preserve"> 87% dự toán Trung ương giao và bằng</w:t>
      </w:r>
      <w:r w:rsidRPr="00EB7B63">
        <w:rPr>
          <w:rFonts w:ascii="Times New Roman" w:hAnsi="Times New Roman"/>
          <w:lang w:val="it-IT"/>
        </w:rPr>
        <w:t xml:space="preserve"> </w:t>
      </w:r>
      <w:r w:rsidR="00BF6742" w:rsidRPr="00EB7B63">
        <w:rPr>
          <w:rFonts w:ascii="Times New Roman" w:hAnsi="Times New Roman"/>
          <w:lang w:val="it-IT"/>
        </w:rPr>
        <w:t>79</w:t>
      </w:r>
      <w:r w:rsidRPr="00EB7B63">
        <w:rPr>
          <w:rFonts w:ascii="Times New Roman" w:hAnsi="Times New Roman"/>
          <w:lang w:val="it-IT"/>
        </w:rPr>
        <w:t xml:space="preserve">% dự toán tỉnh giao; </w:t>
      </w:r>
      <w:r w:rsidRPr="00EB7B63">
        <w:rPr>
          <w:rFonts w:ascii="Times New Roman" w:hAnsi="Times New Roman" w:hint="eastAsia"/>
          <w:lang w:val="it-IT"/>
        </w:rPr>
        <w:t>ư</w:t>
      </w:r>
      <w:r w:rsidRPr="00EB7B63">
        <w:rPr>
          <w:rFonts w:ascii="Times New Roman" w:hAnsi="Times New Roman"/>
          <w:lang w:val="it-IT"/>
        </w:rPr>
        <w:t xml:space="preserve">ớc thực hiện thu ngân sách trên </w:t>
      </w:r>
      <w:r w:rsidRPr="00EB7B63">
        <w:rPr>
          <w:rFonts w:ascii="Times New Roman" w:hAnsi="Times New Roman" w:hint="eastAsia"/>
          <w:lang w:val="it-IT"/>
        </w:rPr>
        <w:t>đ</w:t>
      </w:r>
      <w:r w:rsidRPr="00EB7B63">
        <w:rPr>
          <w:rFonts w:ascii="Times New Roman" w:hAnsi="Times New Roman"/>
          <w:lang w:val="it-IT"/>
        </w:rPr>
        <w:t>ịa bàn toàn tỉnh cả n</w:t>
      </w:r>
      <w:r w:rsidRPr="00EB7B63">
        <w:rPr>
          <w:rFonts w:ascii="Times New Roman" w:hAnsi="Times New Roman" w:hint="eastAsia"/>
          <w:lang w:val="it-IT"/>
        </w:rPr>
        <w:t>ă</w:t>
      </w:r>
      <w:r w:rsidRPr="00EB7B63">
        <w:rPr>
          <w:rFonts w:ascii="Times New Roman" w:hAnsi="Times New Roman"/>
          <w:lang w:val="it-IT"/>
        </w:rPr>
        <w:t xml:space="preserve">m 2020 </w:t>
      </w:r>
      <w:r w:rsidR="00BF6742" w:rsidRPr="00EB7B63">
        <w:rPr>
          <w:rFonts w:ascii="Times New Roman" w:hAnsi="Times New Roman"/>
          <w:lang w:val="it-IT"/>
        </w:rPr>
        <w:t>đạt</w:t>
      </w:r>
      <w:r w:rsidRPr="00EB7B63">
        <w:rPr>
          <w:rFonts w:ascii="Times New Roman" w:hAnsi="Times New Roman"/>
          <w:lang w:val="it-IT"/>
        </w:rPr>
        <w:t xml:space="preserve"> 1</w:t>
      </w:r>
      <w:r w:rsidR="00BF6742" w:rsidRPr="00EB7B63">
        <w:rPr>
          <w:rFonts w:ascii="Times New Roman" w:hAnsi="Times New Roman"/>
          <w:lang w:val="it-IT"/>
        </w:rPr>
        <w:t>2</w:t>
      </w:r>
      <w:r w:rsidRPr="00EB7B63">
        <w:rPr>
          <w:rFonts w:ascii="Times New Roman" w:hAnsi="Times New Roman"/>
          <w:lang w:val="it-IT"/>
        </w:rPr>
        <w:t>.</w:t>
      </w:r>
      <w:r w:rsidR="00BF6742" w:rsidRPr="00EB7B63">
        <w:rPr>
          <w:rFonts w:ascii="Times New Roman" w:hAnsi="Times New Roman"/>
          <w:lang w:val="it-IT"/>
        </w:rPr>
        <w:t>25</w:t>
      </w:r>
      <w:r w:rsidRPr="00EB7B63">
        <w:rPr>
          <w:rFonts w:ascii="Times New Roman" w:hAnsi="Times New Roman"/>
          <w:lang w:val="it-IT"/>
        </w:rPr>
        <w:t xml:space="preserve">2 tỷ </w:t>
      </w:r>
      <w:r w:rsidRPr="00EB7B63">
        <w:rPr>
          <w:rFonts w:ascii="Times New Roman" w:hAnsi="Times New Roman" w:hint="eastAsia"/>
          <w:lang w:val="it-IT"/>
        </w:rPr>
        <w:t>đ</w:t>
      </w:r>
      <w:r w:rsidRPr="00EB7B63">
        <w:rPr>
          <w:rFonts w:ascii="Times New Roman" w:hAnsi="Times New Roman"/>
          <w:lang w:val="it-IT"/>
        </w:rPr>
        <w:t xml:space="preserve">ồng, </w:t>
      </w:r>
      <w:r w:rsidR="00BF6742" w:rsidRPr="00EB7B63">
        <w:rPr>
          <w:rFonts w:ascii="Times New Roman" w:hAnsi="Times New Roman"/>
          <w:lang w:val="it-IT"/>
        </w:rPr>
        <w:t>bằng</w:t>
      </w:r>
      <w:r w:rsidRPr="00EB7B63">
        <w:rPr>
          <w:rFonts w:ascii="Times New Roman" w:hAnsi="Times New Roman"/>
          <w:lang w:val="it-IT"/>
        </w:rPr>
        <w:t xml:space="preserve"> </w:t>
      </w:r>
      <w:r w:rsidR="00BF6742" w:rsidRPr="00EB7B63">
        <w:rPr>
          <w:rFonts w:ascii="Times New Roman" w:hAnsi="Times New Roman"/>
          <w:lang w:val="it-IT"/>
        </w:rPr>
        <w:t>97</w:t>
      </w:r>
      <w:r w:rsidRPr="00EB7B63">
        <w:rPr>
          <w:rFonts w:ascii="Times New Roman" w:hAnsi="Times New Roman"/>
          <w:lang w:val="it-IT"/>
        </w:rPr>
        <w:t>% dự toán</w:t>
      </w:r>
      <w:r w:rsidR="00BF6742" w:rsidRPr="00EB7B63">
        <w:rPr>
          <w:rFonts w:ascii="Times New Roman" w:hAnsi="Times New Roman"/>
          <w:lang w:val="it-IT"/>
        </w:rPr>
        <w:t xml:space="preserve"> Trung ương</w:t>
      </w:r>
      <w:r w:rsidRPr="00EB7B63">
        <w:rPr>
          <w:rFonts w:ascii="Times New Roman" w:hAnsi="Times New Roman"/>
          <w:lang w:val="it-IT"/>
        </w:rPr>
        <w:t xml:space="preserve"> giao</w:t>
      </w:r>
      <w:r w:rsidR="00BF6742" w:rsidRPr="00EB7B63">
        <w:rPr>
          <w:rFonts w:ascii="Times New Roman" w:hAnsi="Times New Roman"/>
          <w:lang w:val="it-IT"/>
        </w:rPr>
        <w:t xml:space="preserve"> và bằng 87% dự toán tỉnh giao</w:t>
      </w:r>
      <w:r w:rsidRPr="00EB7B63">
        <w:rPr>
          <w:rFonts w:ascii="Times New Roman" w:hAnsi="Times New Roman"/>
          <w:lang w:val="it-IT"/>
        </w:rPr>
        <w:t>; cụ thể nh</w:t>
      </w:r>
      <w:r w:rsidRPr="00EB7B63">
        <w:rPr>
          <w:rFonts w:ascii="Times New Roman" w:hAnsi="Times New Roman" w:hint="eastAsia"/>
          <w:lang w:val="it-IT"/>
        </w:rPr>
        <w:t>ư</w:t>
      </w:r>
      <w:r w:rsidRPr="00EB7B63">
        <w:rPr>
          <w:rFonts w:ascii="Times New Roman" w:hAnsi="Times New Roman"/>
          <w:lang w:val="it-IT"/>
        </w:rPr>
        <w:t xml:space="preserve"> sau:</w:t>
      </w:r>
    </w:p>
    <w:p w:rsidR="00CA6659" w:rsidRPr="00EB7B63" w:rsidRDefault="00CA6659" w:rsidP="00410A03">
      <w:pPr>
        <w:spacing w:before="40"/>
        <w:ind w:firstLine="720"/>
        <w:jc w:val="both"/>
        <w:rPr>
          <w:rFonts w:ascii="Times New Roman" w:hAnsi="Times New Roman"/>
          <w:b/>
          <w:lang w:val="nl-NL"/>
        </w:rPr>
      </w:pPr>
      <w:r w:rsidRPr="00EB7B63">
        <w:rPr>
          <w:rFonts w:ascii="Times New Roman" w:hAnsi="Times New Roman"/>
          <w:b/>
          <w:lang w:val="nl-NL"/>
        </w:rPr>
        <w:t>1. Thu ngân sách nội địa</w:t>
      </w:r>
    </w:p>
    <w:p w:rsidR="00377321" w:rsidRPr="00EB7B63" w:rsidRDefault="00377321" w:rsidP="00410A03">
      <w:pPr>
        <w:spacing w:before="40"/>
        <w:ind w:firstLine="720"/>
        <w:jc w:val="both"/>
        <w:rPr>
          <w:rFonts w:ascii="Times New Roman" w:hAnsi="Times New Roman"/>
          <w:lang w:val="nl-NL"/>
        </w:rPr>
      </w:pPr>
      <w:r w:rsidRPr="00EB7B63">
        <w:rPr>
          <w:rFonts w:ascii="Times New Roman" w:hAnsi="Times New Roman"/>
          <w:lang w:val="nl-NL"/>
        </w:rPr>
        <w:t>Dự toán H</w:t>
      </w:r>
      <w:r w:rsidRPr="00EB7B63">
        <w:rPr>
          <w:rFonts w:ascii="Times New Roman" w:hAnsi="Times New Roman" w:hint="eastAsia"/>
          <w:lang w:val="nl-NL"/>
        </w:rPr>
        <w:t>Đ</w:t>
      </w:r>
      <w:r w:rsidRPr="00EB7B63">
        <w:rPr>
          <w:rFonts w:ascii="Times New Roman" w:hAnsi="Times New Roman"/>
          <w:lang w:val="nl-NL"/>
        </w:rPr>
        <w:t xml:space="preserve">ND tỉnh giao 7.200 tỷ </w:t>
      </w:r>
      <w:r w:rsidRPr="00EB7B63">
        <w:rPr>
          <w:rFonts w:ascii="Times New Roman" w:hAnsi="Times New Roman" w:hint="eastAsia"/>
          <w:lang w:val="nl-NL"/>
        </w:rPr>
        <w:t>đ</w:t>
      </w:r>
      <w:r w:rsidRPr="00EB7B63">
        <w:rPr>
          <w:rFonts w:ascii="Times New Roman" w:hAnsi="Times New Roman"/>
          <w:lang w:val="nl-NL"/>
        </w:rPr>
        <w:t xml:space="preserve">ồng; thực hiện 11 tháng </w:t>
      </w:r>
      <w:r w:rsidRPr="00EB7B63">
        <w:rPr>
          <w:rFonts w:ascii="Times New Roman" w:hAnsi="Times New Roman" w:hint="eastAsia"/>
          <w:lang w:val="nl-NL"/>
        </w:rPr>
        <w:t>đ</w:t>
      </w:r>
      <w:r w:rsidRPr="00EB7B63">
        <w:rPr>
          <w:rFonts w:ascii="Times New Roman" w:hAnsi="Times New Roman"/>
          <w:lang w:val="nl-NL"/>
        </w:rPr>
        <w:t>ạt 6.</w:t>
      </w:r>
      <w:r w:rsidR="004B16CF" w:rsidRPr="00EB7B63">
        <w:rPr>
          <w:rFonts w:ascii="Times New Roman" w:hAnsi="Times New Roman"/>
          <w:lang w:val="nl-NL"/>
        </w:rPr>
        <w:t>7</w:t>
      </w:r>
      <w:r w:rsidR="00DC4CD3" w:rsidRPr="00EB7B63">
        <w:rPr>
          <w:rFonts w:ascii="Times New Roman" w:hAnsi="Times New Roman"/>
          <w:lang w:val="nl-NL"/>
        </w:rPr>
        <w:t>64</w:t>
      </w:r>
      <w:r w:rsidRPr="00EB7B63">
        <w:rPr>
          <w:rFonts w:ascii="Times New Roman" w:hAnsi="Times New Roman"/>
          <w:lang w:val="nl-NL"/>
        </w:rPr>
        <w:t xml:space="preserve"> tỷ </w:t>
      </w:r>
      <w:r w:rsidRPr="00EB7B63">
        <w:rPr>
          <w:rFonts w:ascii="Times New Roman" w:hAnsi="Times New Roman" w:hint="eastAsia"/>
          <w:lang w:val="nl-NL"/>
        </w:rPr>
        <w:t>đ</w:t>
      </w:r>
      <w:r w:rsidRPr="00EB7B63">
        <w:rPr>
          <w:rFonts w:ascii="Times New Roman" w:hAnsi="Times New Roman"/>
          <w:lang w:val="nl-NL"/>
        </w:rPr>
        <w:t>ồng, bằng 11</w:t>
      </w:r>
      <w:r w:rsidR="004B16CF" w:rsidRPr="00EB7B63">
        <w:rPr>
          <w:rFonts w:ascii="Times New Roman" w:hAnsi="Times New Roman"/>
          <w:lang w:val="nl-NL"/>
        </w:rPr>
        <w:t>3</w:t>
      </w:r>
      <w:r w:rsidRPr="00EB7B63">
        <w:rPr>
          <w:rFonts w:ascii="Times New Roman" w:hAnsi="Times New Roman"/>
          <w:lang w:val="nl-NL"/>
        </w:rPr>
        <w:t xml:space="preserve">% dự toán Trung </w:t>
      </w:r>
      <w:r w:rsidRPr="00EB7B63">
        <w:rPr>
          <w:rFonts w:ascii="Times New Roman" w:hAnsi="Times New Roman" w:hint="eastAsia"/>
          <w:lang w:val="nl-NL"/>
        </w:rPr>
        <w:t>ươ</w:t>
      </w:r>
      <w:r w:rsidRPr="00EB7B63">
        <w:rPr>
          <w:rFonts w:ascii="Times New Roman" w:hAnsi="Times New Roman"/>
          <w:lang w:val="nl-NL"/>
        </w:rPr>
        <w:t>ng giao, bằng 9</w:t>
      </w:r>
      <w:r w:rsidR="004B16CF" w:rsidRPr="00EB7B63">
        <w:rPr>
          <w:rFonts w:ascii="Times New Roman" w:hAnsi="Times New Roman"/>
          <w:lang w:val="nl-NL"/>
        </w:rPr>
        <w:t>4</w:t>
      </w:r>
      <w:r w:rsidRPr="00EB7B63">
        <w:rPr>
          <w:rFonts w:ascii="Times New Roman" w:hAnsi="Times New Roman"/>
          <w:lang w:val="nl-NL"/>
        </w:rPr>
        <w:t>% dự toán H</w:t>
      </w:r>
      <w:r w:rsidRPr="00EB7B63">
        <w:rPr>
          <w:rFonts w:ascii="Times New Roman" w:hAnsi="Times New Roman" w:hint="eastAsia"/>
          <w:lang w:val="nl-NL"/>
        </w:rPr>
        <w:t>Đ</w:t>
      </w:r>
      <w:r w:rsidRPr="00EB7B63">
        <w:rPr>
          <w:rFonts w:ascii="Times New Roman" w:hAnsi="Times New Roman"/>
          <w:lang w:val="nl-NL"/>
        </w:rPr>
        <w:t>ND tỉnh giao; ước thực hiện cả n</w:t>
      </w:r>
      <w:r w:rsidRPr="00EB7B63">
        <w:rPr>
          <w:rFonts w:ascii="Times New Roman" w:hAnsi="Times New Roman" w:hint="eastAsia"/>
          <w:lang w:val="nl-NL"/>
        </w:rPr>
        <w:t>ă</w:t>
      </w:r>
      <w:r w:rsidRPr="00EB7B63">
        <w:rPr>
          <w:rFonts w:ascii="Times New Roman" w:hAnsi="Times New Roman"/>
          <w:lang w:val="nl-NL"/>
        </w:rPr>
        <w:t xml:space="preserve">m 2020 phấn </w:t>
      </w:r>
      <w:r w:rsidRPr="00EB7B63">
        <w:rPr>
          <w:rFonts w:ascii="Times New Roman" w:hAnsi="Times New Roman" w:hint="eastAsia"/>
          <w:lang w:val="nl-NL"/>
        </w:rPr>
        <w:t>đ</w:t>
      </w:r>
      <w:r w:rsidRPr="00EB7B63">
        <w:rPr>
          <w:rFonts w:ascii="Times New Roman" w:hAnsi="Times New Roman"/>
          <w:lang w:val="nl-NL"/>
        </w:rPr>
        <w:t xml:space="preserve">ấu </w:t>
      </w:r>
      <w:r w:rsidRPr="00EB7B63">
        <w:rPr>
          <w:rFonts w:ascii="Times New Roman" w:hAnsi="Times New Roman" w:hint="eastAsia"/>
          <w:lang w:val="nl-NL"/>
        </w:rPr>
        <w:t>đ</w:t>
      </w:r>
      <w:r w:rsidRPr="00EB7B63">
        <w:rPr>
          <w:rFonts w:ascii="Times New Roman" w:hAnsi="Times New Roman"/>
          <w:lang w:val="nl-NL"/>
        </w:rPr>
        <w:t xml:space="preserve">ạt 7.500 tỷ </w:t>
      </w:r>
      <w:r w:rsidRPr="00EB7B63">
        <w:rPr>
          <w:rFonts w:ascii="Times New Roman" w:hAnsi="Times New Roman" w:hint="eastAsia"/>
          <w:lang w:val="nl-NL"/>
        </w:rPr>
        <w:t>đ</w:t>
      </w:r>
      <w:r w:rsidRPr="00EB7B63">
        <w:rPr>
          <w:rFonts w:ascii="Times New Roman" w:hAnsi="Times New Roman"/>
          <w:lang w:val="nl-NL"/>
        </w:rPr>
        <w:t xml:space="preserve">ồng, bằng 126% dự toán Trung </w:t>
      </w:r>
      <w:r w:rsidRPr="00EB7B63">
        <w:rPr>
          <w:rFonts w:ascii="Times New Roman" w:hAnsi="Times New Roman" w:hint="eastAsia"/>
          <w:lang w:val="nl-NL"/>
        </w:rPr>
        <w:t>ươ</w:t>
      </w:r>
      <w:r w:rsidRPr="00EB7B63">
        <w:rPr>
          <w:rFonts w:ascii="Times New Roman" w:hAnsi="Times New Roman"/>
          <w:lang w:val="nl-NL"/>
        </w:rPr>
        <w:t>ng giao và bằng 104% dự toán H</w:t>
      </w:r>
      <w:r w:rsidRPr="00EB7B63">
        <w:rPr>
          <w:rFonts w:ascii="Times New Roman" w:hAnsi="Times New Roman" w:hint="eastAsia"/>
          <w:lang w:val="nl-NL"/>
        </w:rPr>
        <w:t>Đ</w:t>
      </w:r>
      <w:r w:rsidRPr="00EB7B63">
        <w:rPr>
          <w:rFonts w:ascii="Times New Roman" w:hAnsi="Times New Roman"/>
          <w:lang w:val="nl-NL"/>
        </w:rPr>
        <w:t>ND tỉnh giao, bằng 104% so với cùng kỳ n</w:t>
      </w:r>
      <w:r w:rsidRPr="00EB7B63">
        <w:rPr>
          <w:rFonts w:ascii="Times New Roman" w:hAnsi="Times New Roman" w:hint="eastAsia"/>
          <w:lang w:val="nl-NL"/>
        </w:rPr>
        <w:t>ă</w:t>
      </w:r>
      <w:r w:rsidRPr="00EB7B63">
        <w:rPr>
          <w:rFonts w:ascii="Times New Roman" w:hAnsi="Times New Roman"/>
          <w:lang w:val="nl-NL"/>
        </w:rPr>
        <w:t xml:space="preserve">m 2019; trong </w:t>
      </w:r>
      <w:r w:rsidRPr="00EB7B63">
        <w:rPr>
          <w:rFonts w:ascii="Times New Roman" w:hAnsi="Times New Roman" w:hint="eastAsia"/>
          <w:lang w:val="nl-NL"/>
        </w:rPr>
        <w:t>đó</w:t>
      </w:r>
      <w:r w:rsidRPr="00EB7B63">
        <w:rPr>
          <w:rFonts w:ascii="Times New Roman" w:hAnsi="Times New Roman"/>
          <w:lang w:val="nl-NL"/>
        </w:rPr>
        <w:t>:</w:t>
      </w:r>
    </w:p>
    <w:p w:rsidR="00377321" w:rsidRPr="00EB7B63" w:rsidRDefault="00377321" w:rsidP="00410A03">
      <w:pPr>
        <w:spacing w:before="40"/>
        <w:ind w:firstLine="720"/>
        <w:jc w:val="both"/>
        <w:rPr>
          <w:rFonts w:ascii="Times New Roman" w:hAnsi="Times New Roman"/>
          <w:lang w:val="nl-NL"/>
        </w:rPr>
      </w:pPr>
      <w:r w:rsidRPr="00EB7B63">
        <w:rPr>
          <w:rFonts w:ascii="Times New Roman" w:hAnsi="Times New Roman"/>
          <w:lang w:val="nl-NL"/>
        </w:rPr>
        <w:t xml:space="preserve">- Tiền sử dụng </w:t>
      </w:r>
      <w:r w:rsidRPr="00EB7B63">
        <w:rPr>
          <w:rFonts w:ascii="Times New Roman" w:hAnsi="Times New Roman" w:hint="eastAsia"/>
          <w:lang w:val="nl-NL"/>
        </w:rPr>
        <w:t>đ</w:t>
      </w:r>
      <w:r w:rsidRPr="00EB7B63">
        <w:rPr>
          <w:rFonts w:ascii="Times New Roman" w:hAnsi="Times New Roman"/>
          <w:lang w:val="nl-NL"/>
        </w:rPr>
        <w:t>ất 11 tháng đạt 1.5</w:t>
      </w:r>
      <w:r w:rsidR="00DC4CD3" w:rsidRPr="00EB7B63">
        <w:rPr>
          <w:rFonts w:ascii="Times New Roman" w:hAnsi="Times New Roman"/>
          <w:lang w:val="nl-NL"/>
        </w:rPr>
        <w:t>94</w:t>
      </w:r>
      <w:r w:rsidRPr="00EB7B63">
        <w:rPr>
          <w:rFonts w:ascii="Times New Roman" w:hAnsi="Times New Roman"/>
          <w:lang w:val="nl-NL"/>
        </w:rPr>
        <w:t xml:space="preserve"> tỷ đồng, bằng 13</w:t>
      </w:r>
      <w:r w:rsidR="00DC4CD3" w:rsidRPr="00EB7B63">
        <w:rPr>
          <w:rFonts w:ascii="Times New Roman" w:hAnsi="Times New Roman"/>
          <w:lang w:val="nl-NL"/>
        </w:rPr>
        <w:t>3</w:t>
      </w:r>
      <w:r w:rsidRPr="00EB7B63">
        <w:rPr>
          <w:rFonts w:ascii="Times New Roman" w:hAnsi="Times New Roman"/>
          <w:lang w:val="nl-NL"/>
        </w:rPr>
        <w:t xml:space="preserve">% dự toán Trung </w:t>
      </w:r>
      <w:r w:rsidRPr="00EB7B63">
        <w:rPr>
          <w:rFonts w:ascii="Times New Roman" w:hAnsi="Times New Roman" w:hint="eastAsia"/>
          <w:lang w:val="nl-NL"/>
        </w:rPr>
        <w:t>ươ</w:t>
      </w:r>
      <w:r w:rsidRPr="00EB7B63">
        <w:rPr>
          <w:rFonts w:ascii="Times New Roman" w:hAnsi="Times New Roman"/>
          <w:lang w:val="nl-NL"/>
        </w:rPr>
        <w:t>ng giao và bằng 8</w:t>
      </w:r>
      <w:r w:rsidR="00DC4CD3" w:rsidRPr="00EB7B63">
        <w:rPr>
          <w:rFonts w:ascii="Times New Roman" w:hAnsi="Times New Roman"/>
          <w:lang w:val="nl-NL"/>
        </w:rPr>
        <w:t>6</w:t>
      </w:r>
      <w:r w:rsidRPr="00EB7B63">
        <w:rPr>
          <w:rFonts w:ascii="Times New Roman" w:hAnsi="Times New Roman"/>
          <w:lang w:val="nl-NL"/>
        </w:rPr>
        <w:t>% dự toán H</w:t>
      </w:r>
      <w:r w:rsidRPr="00EB7B63">
        <w:rPr>
          <w:rFonts w:ascii="Times New Roman" w:hAnsi="Times New Roman" w:hint="eastAsia"/>
          <w:lang w:val="nl-NL"/>
        </w:rPr>
        <w:t>Đ</w:t>
      </w:r>
      <w:r w:rsidRPr="00EB7B63">
        <w:rPr>
          <w:rFonts w:ascii="Times New Roman" w:hAnsi="Times New Roman"/>
          <w:lang w:val="nl-NL"/>
        </w:rPr>
        <w:t xml:space="preserve">ND tỉnh giao; ước thực hiện cả năm đạt  2.060 tỷ </w:t>
      </w:r>
      <w:r w:rsidRPr="00EB7B63">
        <w:rPr>
          <w:rFonts w:ascii="Times New Roman" w:hAnsi="Times New Roman" w:hint="eastAsia"/>
          <w:lang w:val="nl-NL"/>
        </w:rPr>
        <w:t>đ</w:t>
      </w:r>
      <w:r w:rsidRPr="00EB7B63">
        <w:rPr>
          <w:rFonts w:ascii="Times New Roman" w:hAnsi="Times New Roman"/>
          <w:lang w:val="nl-NL"/>
        </w:rPr>
        <w:t>ồng, bằng</w:t>
      </w:r>
      <w:r w:rsidR="00AF3471" w:rsidRPr="00EB7B63">
        <w:rPr>
          <w:rFonts w:ascii="Times New Roman" w:hAnsi="Times New Roman"/>
          <w:lang w:val="nl-NL"/>
        </w:rPr>
        <w:t xml:space="preserve"> 172% dự toán Trung ương giao và bằng</w:t>
      </w:r>
      <w:r w:rsidRPr="00EB7B63">
        <w:rPr>
          <w:rFonts w:ascii="Times New Roman" w:hAnsi="Times New Roman"/>
          <w:lang w:val="nl-NL"/>
        </w:rPr>
        <w:t xml:space="preserve"> 111% dự toán H</w:t>
      </w:r>
      <w:r w:rsidRPr="00EB7B63">
        <w:rPr>
          <w:rFonts w:ascii="Times New Roman" w:hAnsi="Times New Roman" w:hint="eastAsia"/>
          <w:lang w:val="nl-NL"/>
        </w:rPr>
        <w:t>Đ</w:t>
      </w:r>
      <w:r w:rsidRPr="00EB7B63">
        <w:rPr>
          <w:rFonts w:ascii="Times New Roman" w:hAnsi="Times New Roman"/>
          <w:lang w:val="nl-NL"/>
        </w:rPr>
        <w:t xml:space="preserve">ND tỉnh giao (trong </w:t>
      </w:r>
      <w:r w:rsidRPr="00EB7B63">
        <w:rPr>
          <w:rFonts w:ascii="Times New Roman" w:hAnsi="Times New Roman" w:hint="eastAsia"/>
          <w:lang w:val="nl-NL"/>
        </w:rPr>
        <w:t>đó</w:t>
      </w:r>
      <w:r w:rsidRPr="00EB7B63">
        <w:rPr>
          <w:rFonts w:ascii="Times New Roman" w:hAnsi="Times New Roman"/>
          <w:lang w:val="nl-NL"/>
        </w:rPr>
        <w:t xml:space="preserve"> phần ngân sách tỉnh </w:t>
      </w:r>
      <w:r w:rsidRPr="00EB7B63">
        <w:rPr>
          <w:rFonts w:ascii="Times New Roman" w:hAnsi="Times New Roman" w:hint="eastAsia"/>
          <w:lang w:val="nl-NL"/>
        </w:rPr>
        <w:t>đư</w:t>
      </w:r>
      <w:r w:rsidRPr="00EB7B63">
        <w:rPr>
          <w:rFonts w:ascii="Times New Roman" w:hAnsi="Times New Roman"/>
          <w:lang w:val="nl-NL"/>
        </w:rPr>
        <w:t>ợc h</w:t>
      </w:r>
      <w:r w:rsidRPr="00EB7B63">
        <w:rPr>
          <w:rFonts w:ascii="Times New Roman" w:hAnsi="Times New Roman" w:hint="eastAsia"/>
          <w:lang w:val="nl-NL"/>
        </w:rPr>
        <w:t>ư</w:t>
      </w:r>
      <w:r w:rsidRPr="00EB7B63">
        <w:rPr>
          <w:rFonts w:ascii="Times New Roman" w:hAnsi="Times New Roman"/>
          <w:lang w:val="nl-NL"/>
        </w:rPr>
        <w:t>ởng</w:t>
      </w:r>
      <w:r w:rsidR="00487D0F" w:rsidRPr="00EB7B63">
        <w:rPr>
          <w:rFonts w:ascii="Times New Roman" w:hAnsi="Times New Roman"/>
          <w:lang w:val="nl-NL"/>
        </w:rPr>
        <w:t xml:space="preserve"> chỉ</w:t>
      </w:r>
      <w:r w:rsidRPr="00EB7B63">
        <w:rPr>
          <w:rFonts w:ascii="Times New Roman" w:hAnsi="Times New Roman"/>
          <w:lang w:val="nl-NL"/>
        </w:rPr>
        <w:t xml:space="preserve"> </w:t>
      </w:r>
      <w:r w:rsidRPr="00EB7B63">
        <w:rPr>
          <w:rFonts w:ascii="Times New Roman" w:hAnsi="Times New Roman" w:hint="eastAsia"/>
          <w:lang w:val="nl-NL"/>
        </w:rPr>
        <w:t>đ</w:t>
      </w:r>
      <w:r w:rsidRPr="00EB7B63">
        <w:rPr>
          <w:rFonts w:ascii="Times New Roman" w:hAnsi="Times New Roman"/>
          <w:lang w:val="nl-NL"/>
        </w:rPr>
        <w:t xml:space="preserve">ạt khoảng 130/280 tỷ </w:t>
      </w:r>
      <w:r w:rsidRPr="00EB7B63">
        <w:rPr>
          <w:rFonts w:ascii="Times New Roman" w:hAnsi="Times New Roman" w:hint="eastAsia"/>
          <w:lang w:val="nl-NL"/>
        </w:rPr>
        <w:t>đ</w:t>
      </w:r>
      <w:r w:rsidRPr="00EB7B63">
        <w:rPr>
          <w:rFonts w:ascii="Times New Roman" w:hAnsi="Times New Roman"/>
          <w:lang w:val="nl-NL"/>
        </w:rPr>
        <w:t>ồng, bằng 46% dự toán H</w:t>
      </w:r>
      <w:r w:rsidRPr="00EB7B63">
        <w:rPr>
          <w:rFonts w:ascii="Times New Roman" w:hAnsi="Times New Roman" w:hint="eastAsia"/>
          <w:lang w:val="nl-NL"/>
        </w:rPr>
        <w:t>Đ</w:t>
      </w:r>
      <w:r w:rsidRPr="00EB7B63">
        <w:rPr>
          <w:rFonts w:ascii="Times New Roman" w:hAnsi="Times New Roman"/>
          <w:lang w:val="nl-NL"/>
        </w:rPr>
        <w:t xml:space="preserve">ND tỉnh giao </w:t>
      </w:r>
      <w:r w:rsidRPr="00EB7B63">
        <w:rPr>
          <w:rFonts w:ascii="Times New Roman" w:hAnsi="Times New Roman" w:hint="eastAsia"/>
          <w:lang w:val="nl-NL"/>
        </w:rPr>
        <w:t>đ</w:t>
      </w:r>
      <w:r w:rsidRPr="00EB7B63">
        <w:rPr>
          <w:rFonts w:ascii="Times New Roman" w:hAnsi="Times New Roman"/>
          <w:lang w:val="nl-NL"/>
        </w:rPr>
        <w:t>ầu n</w:t>
      </w:r>
      <w:r w:rsidRPr="00EB7B63">
        <w:rPr>
          <w:rFonts w:ascii="Times New Roman" w:hAnsi="Times New Roman" w:hint="eastAsia"/>
          <w:lang w:val="nl-NL"/>
        </w:rPr>
        <w:t>ă</w:t>
      </w:r>
      <w:r w:rsidRPr="00EB7B63">
        <w:rPr>
          <w:rFonts w:ascii="Times New Roman" w:hAnsi="Times New Roman"/>
          <w:lang w:val="nl-NL"/>
        </w:rPr>
        <w:t>m).</w:t>
      </w:r>
    </w:p>
    <w:p w:rsidR="00247C94" w:rsidRPr="00EB7B63" w:rsidRDefault="00377321" w:rsidP="00410A03">
      <w:pPr>
        <w:spacing w:before="40"/>
        <w:ind w:firstLine="720"/>
        <w:jc w:val="both"/>
        <w:rPr>
          <w:rFonts w:ascii="Times New Roman" w:hAnsi="Times New Roman"/>
          <w:spacing w:val="-2"/>
          <w:lang w:val="nl-NL"/>
        </w:rPr>
      </w:pPr>
      <w:r w:rsidRPr="00EB7B63">
        <w:rPr>
          <w:rFonts w:ascii="Times New Roman" w:hAnsi="Times New Roman"/>
          <w:lang w:val="nl-NL"/>
        </w:rPr>
        <w:lastRenderedPageBreak/>
        <w:t xml:space="preserve">- Thuế, phí và thu khác ngân sách 11 tháng </w:t>
      </w:r>
      <w:r w:rsidRPr="00EB7B63">
        <w:rPr>
          <w:rFonts w:ascii="Times New Roman" w:hAnsi="Times New Roman" w:hint="eastAsia"/>
          <w:lang w:val="nl-NL"/>
        </w:rPr>
        <w:t>đ</w:t>
      </w:r>
      <w:r w:rsidRPr="00EB7B63">
        <w:rPr>
          <w:rFonts w:ascii="Times New Roman" w:hAnsi="Times New Roman"/>
          <w:lang w:val="nl-NL"/>
        </w:rPr>
        <w:t>ạt 5.1</w:t>
      </w:r>
      <w:r w:rsidR="008649F2" w:rsidRPr="00EB7B63">
        <w:rPr>
          <w:rFonts w:ascii="Times New Roman" w:hAnsi="Times New Roman"/>
          <w:lang w:val="nl-NL"/>
        </w:rPr>
        <w:t>70</w:t>
      </w:r>
      <w:r w:rsidR="00851971" w:rsidRPr="00EB7B63">
        <w:rPr>
          <w:rFonts w:ascii="Times New Roman" w:hAnsi="Times New Roman"/>
          <w:lang w:val="nl-NL"/>
        </w:rPr>
        <w:t xml:space="preserve"> tỷ đồng</w:t>
      </w:r>
      <w:r w:rsidRPr="00EB7B63">
        <w:rPr>
          <w:rFonts w:ascii="Times New Roman" w:hAnsi="Times New Roman"/>
          <w:lang w:val="nl-NL"/>
        </w:rPr>
        <w:t xml:space="preserve">, bằng </w:t>
      </w:r>
      <w:r w:rsidR="00F74404" w:rsidRPr="00EB7B63">
        <w:rPr>
          <w:rFonts w:ascii="Times New Roman" w:hAnsi="Times New Roman"/>
          <w:lang w:val="nl-NL"/>
        </w:rPr>
        <w:t>10</w:t>
      </w:r>
      <w:r w:rsidR="008649F2" w:rsidRPr="00EB7B63">
        <w:rPr>
          <w:rFonts w:ascii="Times New Roman" w:hAnsi="Times New Roman"/>
          <w:lang w:val="nl-NL"/>
        </w:rPr>
        <w:t>9</w:t>
      </w:r>
      <w:r w:rsidRPr="00EB7B63">
        <w:rPr>
          <w:rFonts w:ascii="Times New Roman" w:hAnsi="Times New Roman"/>
          <w:lang w:val="nl-NL"/>
        </w:rPr>
        <w:t xml:space="preserve">% dự toán Trung </w:t>
      </w:r>
      <w:r w:rsidRPr="00EB7B63">
        <w:rPr>
          <w:rFonts w:ascii="Times New Roman" w:hAnsi="Times New Roman" w:hint="eastAsia"/>
          <w:lang w:val="nl-NL"/>
        </w:rPr>
        <w:t>ươ</w:t>
      </w:r>
      <w:r w:rsidRPr="00EB7B63">
        <w:rPr>
          <w:rFonts w:ascii="Times New Roman" w:hAnsi="Times New Roman"/>
          <w:lang w:val="nl-NL"/>
        </w:rPr>
        <w:t xml:space="preserve">ng giao và bằng </w:t>
      </w:r>
      <w:r w:rsidR="00F74404" w:rsidRPr="00EB7B63">
        <w:rPr>
          <w:rFonts w:ascii="Times New Roman" w:hAnsi="Times New Roman"/>
          <w:lang w:val="nl-NL"/>
        </w:rPr>
        <w:t>97</w:t>
      </w:r>
      <w:r w:rsidRPr="00EB7B63">
        <w:rPr>
          <w:rFonts w:ascii="Times New Roman" w:hAnsi="Times New Roman"/>
          <w:lang w:val="nl-NL"/>
        </w:rPr>
        <w:t>% dự toán H</w:t>
      </w:r>
      <w:r w:rsidRPr="00EB7B63">
        <w:rPr>
          <w:rFonts w:ascii="Times New Roman" w:hAnsi="Times New Roman" w:hint="eastAsia"/>
          <w:lang w:val="nl-NL"/>
        </w:rPr>
        <w:t>Đ</w:t>
      </w:r>
      <w:r w:rsidRPr="00EB7B63">
        <w:rPr>
          <w:rFonts w:ascii="Times New Roman" w:hAnsi="Times New Roman"/>
          <w:lang w:val="nl-NL"/>
        </w:rPr>
        <w:t xml:space="preserve">ND tỉnh giao; ước thực hiện cả năm đạt 5.440 tỷ </w:t>
      </w:r>
      <w:r w:rsidRPr="00EB7B63">
        <w:rPr>
          <w:rFonts w:ascii="Times New Roman" w:hAnsi="Times New Roman" w:hint="eastAsia"/>
          <w:lang w:val="nl-NL"/>
        </w:rPr>
        <w:t>đ</w:t>
      </w:r>
      <w:r w:rsidRPr="00EB7B63">
        <w:rPr>
          <w:rFonts w:ascii="Times New Roman" w:hAnsi="Times New Roman"/>
          <w:lang w:val="nl-NL"/>
        </w:rPr>
        <w:t>ồng</w:t>
      </w:r>
      <w:r w:rsidR="00740AB9" w:rsidRPr="00EB7B63">
        <w:rPr>
          <w:rStyle w:val="FootnoteReference"/>
          <w:rFonts w:ascii="Times New Roman" w:hAnsi="Times New Roman"/>
          <w:lang w:val="nl-NL"/>
        </w:rPr>
        <w:footnoteReference w:id="1"/>
      </w:r>
      <w:r w:rsidRPr="00EB7B63">
        <w:rPr>
          <w:rFonts w:ascii="Times New Roman" w:hAnsi="Times New Roman"/>
          <w:lang w:val="nl-NL"/>
        </w:rPr>
        <w:t xml:space="preserve">, bằng 114% dự toán Trung </w:t>
      </w:r>
      <w:r w:rsidRPr="00EB7B63">
        <w:rPr>
          <w:rFonts w:ascii="Times New Roman" w:hAnsi="Times New Roman" w:hint="eastAsia"/>
          <w:lang w:val="nl-NL"/>
        </w:rPr>
        <w:t>ươ</w:t>
      </w:r>
      <w:r w:rsidRPr="00EB7B63">
        <w:rPr>
          <w:rFonts w:ascii="Times New Roman" w:hAnsi="Times New Roman"/>
          <w:lang w:val="nl-NL"/>
        </w:rPr>
        <w:t>ng giao và bằng 102% dự toán H</w:t>
      </w:r>
      <w:r w:rsidRPr="00EB7B63">
        <w:rPr>
          <w:rFonts w:ascii="Times New Roman" w:hAnsi="Times New Roman" w:hint="eastAsia"/>
          <w:lang w:val="nl-NL"/>
        </w:rPr>
        <w:t>Đ</w:t>
      </w:r>
      <w:r w:rsidRPr="00EB7B63">
        <w:rPr>
          <w:rFonts w:ascii="Times New Roman" w:hAnsi="Times New Roman"/>
          <w:lang w:val="nl-NL"/>
        </w:rPr>
        <w:t>ND tỉnh giao</w:t>
      </w:r>
      <w:r w:rsidR="00F00DF5" w:rsidRPr="00EB7B63">
        <w:rPr>
          <w:rFonts w:ascii="Times New Roman" w:hAnsi="Times New Roman"/>
          <w:lang w:val="nl-NL"/>
        </w:rPr>
        <w:t>.</w:t>
      </w:r>
      <w:r w:rsidR="00247C94" w:rsidRPr="00EB7B63">
        <w:rPr>
          <w:rFonts w:ascii="Times New Roman" w:hAnsi="Times New Roman"/>
          <w:lang w:val="fr-FR"/>
        </w:rPr>
        <w:t xml:space="preserve"> </w:t>
      </w:r>
      <w:r w:rsidR="00F00DF5" w:rsidRPr="00EB7B63">
        <w:rPr>
          <w:rFonts w:ascii="Times New Roman" w:hAnsi="Times New Roman"/>
          <w:lang w:val="fr-FR"/>
        </w:rPr>
        <w:t>N</w:t>
      </w:r>
      <w:r w:rsidR="000E2206" w:rsidRPr="00EB7B63">
        <w:rPr>
          <w:rFonts w:ascii="Times New Roman" w:hAnsi="Times New Roman"/>
          <w:lang w:val="fr-FR"/>
        </w:rPr>
        <w:t xml:space="preserve">goài một số </w:t>
      </w:r>
      <w:r w:rsidR="000E2206" w:rsidRPr="00EB7B63">
        <w:rPr>
          <w:rFonts w:ascii="Times New Roman" w:hAnsi="Times New Roman"/>
          <w:spacing w:val="-2"/>
          <w:lang w:val="nl-NL"/>
        </w:rPr>
        <w:t>chỉ tiêu</w:t>
      </w:r>
      <w:r w:rsidR="00F00DF5" w:rsidRPr="00EB7B63">
        <w:rPr>
          <w:rStyle w:val="FootnoteReference"/>
          <w:rFonts w:ascii="Times New Roman" w:hAnsi="Times New Roman"/>
          <w:spacing w:val="-2"/>
          <w:lang w:val="nl-NL"/>
        </w:rPr>
        <w:footnoteReference w:id="2"/>
      </w:r>
      <w:r w:rsidR="000E2206" w:rsidRPr="00EB7B63">
        <w:rPr>
          <w:rFonts w:ascii="Times New Roman" w:hAnsi="Times New Roman"/>
          <w:spacing w:val="-2"/>
          <w:lang w:val="nl-NL"/>
        </w:rPr>
        <w:t xml:space="preserve"> </w:t>
      </w:r>
      <w:r w:rsidR="007A0CEC" w:rsidRPr="00EB7B63">
        <w:rPr>
          <w:rFonts w:ascii="Times New Roman" w:hAnsi="Times New Roman"/>
          <w:spacing w:val="-2"/>
          <w:lang w:val="nl-NL"/>
        </w:rPr>
        <w:t xml:space="preserve">có số giao thu lớn nhưng </w:t>
      </w:r>
      <w:r w:rsidR="000E2206" w:rsidRPr="00EB7B63">
        <w:rPr>
          <w:rFonts w:ascii="Times New Roman" w:hAnsi="Times New Roman"/>
          <w:spacing w:val="-2"/>
          <w:lang w:val="nl-NL"/>
        </w:rPr>
        <w:t xml:space="preserve">chưa đạt </w:t>
      </w:r>
      <w:r w:rsidR="007A0CEC" w:rsidRPr="00EB7B63">
        <w:rPr>
          <w:rFonts w:ascii="Times New Roman" w:hAnsi="Times New Roman"/>
          <w:spacing w:val="-2"/>
          <w:lang w:val="nl-NL"/>
        </w:rPr>
        <w:t xml:space="preserve">dự toán </w:t>
      </w:r>
      <w:r w:rsidR="000E2206" w:rsidRPr="00EB7B63">
        <w:rPr>
          <w:rFonts w:ascii="Times New Roman" w:hAnsi="Times New Roman"/>
          <w:spacing w:val="-2"/>
          <w:lang w:val="nl-NL"/>
        </w:rPr>
        <w:t>thì một số</w:t>
      </w:r>
      <w:r w:rsidRPr="00EB7B63">
        <w:rPr>
          <w:rFonts w:ascii="Times New Roman" w:hAnsi="Times New Roman"/>
          <w:spacing w:val="-2"/>
          <w:lang w:val="nl-NL"/>
        </w:rPr>
        <w:t xml:space="preserve"> chỉ tiêu </w:t>
      </w:r>
      <w:r w:rsidR="00907F6D" w:rsidRPr="00EB7B63">
        <w:rPr>
          <w:rFonts w:ascii="Times New Roman" w:hAnsi="Times New Roman"/>
          <w:spacing w:val="-2"/>
          <w:lang w:val="nl-NL"/>
        </w:rPr>
        <w:t xml:space="preserve">có </w:t>
      </w:r>
      <w:r w:rsidR="000E2206" w:rsidRPr="00EB7B63">
        <w:rPr>
          <w:rFonts w:ascii="Times New Roman" w:hAnsi="Times New Roman"/>
          <w:spacing w:val="-2"/>
          <w:lang w:val="nl-NL"/>
        </w:rPr>
        <w:t xml:space="preserve">kết quả </w:t>
      </w:r>
      <w:r w:rsidR="00B77808" w:rsidRPr="00EB7B63">
        <w:rPr>
          <w:rFonts w:ascii="Times New Roman" w:hAnsi="Times New Roman"/>
          <w:spacing w:val="-2"/>
          <w:lang w:val="nl-NL"/>
        </w:rPr>
        <w:t xml:space="preserve">đạt và </w:t>
      </w:r>
      <w:r w:rsidRPr="00EB7B63">
        <w:rPr>
          <w:rFonts w:ascii="Times New Roman" w:hAnsi="Times New Roman"/>
          <w:spacing w:val="-2"/>
          <w:lang w:val="nl-NL"/>
        </w:rPr>
        <w:t>v</w:t>
      </w:r>
      <w:r w:rsidRPr="00EB7B63">
        <w:rPr>
          <w:rFonts w:ascii="Times New Roman" w:hAnsi="Times New Roman" w:hint="eastAsia"/>
          <w:spacing w:val="-2"/>
          <w:lang w:val="nl-NL"/>
        </w:rPr>
        <w:t>ư</w:t>
      </w:r>
      <w:r w:rsidRPr="00EB7B63">
        <w:rPr>
          <w:rFonts w:ascii="Times New Roman" w:hAnsi="Times New Roman"/>
          <w:spacing w:val="-2"/>
          <w:lang w:val="nl-NL"/>
        </w:rPr>
        <w:t>ợt dự toán giao</w:t>
      </w:r>
      <w:r w:rsidR="00B77808" w:rsidRPr="00EB7B63">
        <w:rPr>
          <w:rFonts w:ascii="Times New Roman" w:hAnsi="Times New Roman"/>
          <w:spacing w:val="-2"/>
          <w:lang w:val="nl-NL"/>
        </w:rPr>
        <w:t xml:space="preserve"> đầu năm</w:t>
      </w:r>
      <w:r w:rsidR="007A0CEC" w:rsidRPr="00EB7B63">
        <w:rPr>
          <w:rFonts w:ascii="Times New Roman" w:hAnsi="Times New Roman"/>
          <w:spacing w:val="-2"/>
          <w:lang w:val="nl-NL"/>
        </w:rPr>
        <w:t xml:space="preserve"> như: Thu cấp quyền sử dụng </w:t>
      </w:r>
      <w:r w:rsidR="007A0CEC" w:rsidRPr="00EB7B63">
        <w:rPr>
          <w:rFonts w:ascii="Times New Roman" w:hAnsi="Times New Roman" w:hint="eastAsia"/>
          <w:spacing w:val="-2"/>
          <w:lang w:val="nl-NL"/>
        </w:rPr>
        <w:t>đ</w:t>
      </w:r>
      <w:r w:rsidR="007A0CEC" w:rsidRPr="00EB7B63">
        <w:rPr>
          <w:rFonts w:ascii="Times New Roman" w:hAnsi="Times New Roman"/>
          <w:spacing w:val="-2"/>
          <w:lang w:val="nl-NL"/>
        </w:rPr>
        <w:t xml:space="preserve">ất: 2.060/1.850 tỷ </w:t>
      </w:r>
      <w:r w:rsidR="007A0CEC" w:rsidRPr="00EB7B63">
        <w:rPr>
          <w:rFonts w:ascii="Times New Roman" w:hAnsi="Times New Roman" w:hint="eastAsia"/>
          <w:spacing w:val="-2"/>
          <w:lang w:val="nl-NL"/>
        </w:rPr>
        <w:t>đ</w:t>
      </w:r>
      <w:r w:rsidR="007A0CEC" w:rsidRPr="00EB7B63">
        <w:rPr>
          <w:rFonts w:ascii="Times New Roman" w:hAnsi="Times New Roman"/>
          <w:spacing w:val="-2"/>
          <w:lang w:val="nl-NL"/>
        </w:rPr>
        <w:t xml:space="preserve">ồng = 111%; Thu từ DN có vốn </w:t>
      </w:r>
      <w:r w:rsidR="007A0CEC" w:rsidRPr="00EB7B63">
        <w:rPr>
          <w:rFonts w:ascii="Times New Roman" w:hAnsi="Times New Roman" w:hint="eastAsia"/>
          <w:spacing w:val="-2"/>
          <w:lang w:val="nl-NL"/>
        </w:rPr>
        <w:t>đ</w:t>
      </w:r>
      <w:r w:rsidR="007A0CEC" w:rsidRPr="00EB7B63">
        <w:rPr>
          <w:rFonts w:ascii="Times New Roman" w:hAnsi="Times New Roman"/>
          <w:spacing w:val="-2"/>
          <w:lang w:val="nl-NL"/>
        </w:rPr>
        <w:t>ầu t</w:t>
      </w:r>
      <w:r w:rsidR="007A0CEC" w:rsidRPr="00EB7B63">
        <w:rPr>
          <w:rFonts w:ascii="Times New Roman" w:hAnsi="Times New Roman" w:hint="eastAsia"/>
          <w:spacing w:val="-2"/>
          <w:lang w:val="nl-NL"/>
        </w:rPr>
        <w:t>ư</w:t>
      </w:r>
      <w:r w:rsidR="007A0CEC" w:rsidRPr="00EB7B63">
        <w:rPr>
          <w:rFonts w:ascii="Times New Roman" w:hAnsi="Times New Roman"/>
          <w:spacing w:val="-2"/>
          <w:lang w:val="nl-NL"/>
        </w:rPr>
        <w:t xml:space="preserve"> n</w:t>
      </w:r>
      <w:r w:rsidR="007A0CEC" w:rsidRPr="00EB7B63">
        <w:rPr>
          <w:rFonts w:ascii="Times New Roman" w:hAnsi="Times New Roman" w:hint="eastAsia"/>
          <w:spacing w:val="-2"/>
          <w:lang w:val="nl-NL"/>
        </w:rPr>
        <w:t>ư</w:t>
      </w:r>
      <w:r w:rsidR="007A0CEC" w:rsidRPr="00EB7B63">
        <w:rPr>
          <w:rFonts w:ascii="Times New Roman" w:hAnsi="Times New Roman"/>
          <w:spacing w:val="-2"/>
          <w:lang w:val="nl-NL"/>
        </w:rPr>
        <w:t xml:space="preserve">ớc ngoài: 1.774/1.415 tỷ </w:t>
      </w:r>
      <w:r w:rsidR="007A0CEC" w:rsidRPr="00EB7B63">
        <w:rPr>
          <w:rFonts w:ascii="Times New Roman" w:hAnsi="Times New Roman" w:hint="eastAsia"/>
          <w:spacing w:val="-2"/>
          <w:lang w:val="nl-NL"/>
        </w:rPr>
        <w:t>đ</w:t>
      </w:r>
      <w:r w:rsidR="007A0CEC" w:rsidRPr="00EB7B63">
        <w:rPr>
          <w:rFonts w:ascii="Times New Roman" w:hAnsi="Times New Roman"/>
          <w:spacing w:val="-2"/>
          <w:lang w:val="nl-NL"/>
        </w:rPr>
        <w:t xml:space="preserve">ồng = 125%; thu tiền thuê </w:t>
      </w:r>
      <w:r w:rsidR="007A0CEC" w:rsidRPr="00EB7B63">
        <w:rPr>
          <w:rFonts w:ascii="Times New Roman" w:hAnsi="Times New Roman" w:hint="eastAsia"/>
          <w:spacing w:val="-2"/>
          <w:lang w:val="nl-NL"/>
        </w:rPr>
        <w:t>đ</w:t>
      </w:r>
      <w:r w:rsidR="007A0CEC" w:rsidRPr="00EB7B63">
        <w:rPr>
          <w:rFonts w:ascii="Times New Roman" w:hAnsi="Times New Roman"/>
          <w:spacing w:val="-2"/>
          <w:lang w:val="nl-NL"/>
        </w:rPr>
        <w:t>ất, thuê mặt n</w:t>
      </w:r>
      <w:r w:rsidR="007A0CEC" w:rsidRPr="00EB7B63">
        <w:rPr>
          <w:rFonts w:ascii="Times New Roman" w:hAnsi="Times New Roman" w:hint="eastAsia"/>
          <w:spacing w:val="-2"/>
          <w:lang w:val="nl-NL"/>
        </w:rPr>
        <w:t>ư</w:t>
      </w:r>
      <w:r w:rsidR="007A0CEC" w:rsidRPr="00EB7B63">
        <w:rPr>
          <w:rFonts w:ascii="Times New Roman" w:hAnsi="Times New Roman"/>
          <w:spacing w:val="-2"/>
          <w:lang w:val="nl-NL"/>
        </w:rPr>
        <w:t xml:space="preserve">ớc: 103/60 tỷ </w:t>
      </w:r>
      <w:r w:rsidR="007A0CEC" w:rsidRPr="00EB7B63">
        <w:rPr>
          <w:rFonts w:ascii="Times New Roman" w:hAnsi="Times New Roman" w:hint="eastAsia"/>
          <w:spacing w:val="-2"/>
          <w:lang w:val="nl-NL"/>
        </w:rPr>
        <w:t>đ</w:t>
      </w:r>
      <w:r w:rsidR="007A0CEC" w:rsidRPr="00EB7B63">
        <w:rPr>
          <w:rFonts w:ascii="Times New Roman" w:hAnsi="Times New Roman"/>
          <w:spacing w:val="-2"/>
          <w:lang w:val="nl-NL"/>
        </w:rPr>
        <w:t>ồng = 171%.</w:t>
      </w:r>
      <w:r w:rsidRPr="00EB7B63">
        <w:rPr>
          <w:rFonts w:ascii="Times New Roman" w:hAnsi="Times New Roman"/>
          <w:spacing w:val="-2"/>
          <w:lang w:val="nl-NL"/>
        </w:rPr>
        <w:t xml:space="preserve"> </w:t>
      </w:r>
    </w:p>
    <w:p w:rsidR="00FB18E1" w:rsidRPr="00EB7B63" w:rsidRDefault="00F41FC0" w:rsidP="00410A03">
      <w:pPr>
        <w:spacing w:before="40"/>
        <w:ind w:firstLine="720"/>
        <w:jc w:val="both"/>
        <w:rPr>
          <w:rFonts w:ascii="Times New Roman" w:hAnsi="Times New Roman"/>
          <w:spacing w:val="-2"/>
          <w:lang w:val="nl-NL"/>
        </w:rPr>
      </w:pPr>
      <w:r w:rsidRPr="00EB7B63">
        <w:rPr>
          <w:rFonts w:ascii="Times New Roman" w:hAnsi="Times New Roman"/>
          <w:spacing w:val="-2"/>
          <w:lang w:val="nl-NL"/>
        </w:rPr>
        <w:t xml:space="preserve">- </w:t>
      </w:r>
      <w:r w:rsidR="00FB18E1" w:rsidRPr="00EB7B63">
        <w:rPr>
          <w:rFonts w:ascii="Times New Roman" w:hAnsi="Times New Roman" w:hint="eastAsia"/>
          <w:spacing w:val="-2"/>
          <w:lang w:val="nl-NL"/>
        </w:rPr>
        <w:t>Đ</w:t>
      </w:r>
      <w:r w:rsidR="00FB18E1" w:rsidRPr="00EB7B63">
        <w:rPr>
          <w:rFonts w:ascii="Times New Roman" w:hAnsi="Times New Roman"/>
          <w:spacing w:val="-2"/>
          <w:lang w:val="nl-NL"/>
        </w:rPr>
        <w:t>ối với cấp huyện xã</w:t>
      </w:r>
      <w:r w:rsidR="006E6505" w:rsidRPr="00EB7B63">
        <w:rPr>
          <w:rFonts w:ascii="Times New Roman" w:hAnsi="Times New Roman"/>
          <w:spacing w:val="-2"/>
          <w:lang w:val="nl-NL"/>
        </w:rPr>
        <w:t>,</w:t>
      </w:r>
      <w:r w:rsidR="00FB18E1" w:rsidRPr="00EB7B63">
        <w:rPr>
          <w:rFonts w:ascii="Times New Roman" w:hAnsi="Times New Roman"/>
          <w:spacing w:val="-2"/>
          <w:lang w:val="nl-NL"/>
        </w:rPr>
        <w:t xml:space="preserve"> </w:t>
      </w:r>
      <w:r w:rsidR="006E6505" w:rsidRPr="00EB7B63">
        <w:rPr>
          <w:rFonts w:ascii="Times New Roman" w:hAnsi="Times New Roman"/>
          <w:spacing w:val="-2"/>
          <w:lang w:val="nl-NL"/>
        </w:rPr>
        <w:t>m</w:t>
      </w:r>
      <w:r w:rsidR="00FB18E1" w:rsidRPr="00EB7B63">
        <w:rPr>
          <w:rFonts w:ascii="Times New Roman" w:hAnsi="Times New Roman"/>
          <w:spacing w:val="-2"/>
          <w:lang w:val="nl-NL"/>
        </w:rPr>
        <w:t xml:space="preserve">ột số </w:t>
      </w:r>
      <w:r w:rsidR="00FB18E1" w:rsidRPr="00EB7B63">
        <w:rPr>
          <w:rFonts w:ascii="Times New Roman" w:hAnsi="Times New Roman" w:hint="eastAsia"/>
          <w:spacing w:val="-2"/>
          <w:lang w:val="nl-NL"/>
        </w:rPr>
        <w:t>đ</w:t>
      </w:r>
      <w:r w:rsidR="00FB18E1" w:rsidRPr="00EB7B63">
        <w:rPr>
          <w:rFonts w:ascii="Times New Roman" w:hAnsi="Times New Roman"/>
          <w:spacing w:val="-2"/>
          <w:lang w:val="nl-NL"/>
        </w:rPr>
        <w:t>ịa ph</w:t>
      </w:r>
      <w:r w:rsidR="00FB18E1" w:rsidRPr="00EB7B63">
        <w:rPr>
          <w:rFonts w:ascii="Times New Roman" w:hAnsi="Times New Roman" w:hint="eastAsia"/>
          <w:spacing w:val="-2"/>
          <w:lang w:val="nl-NL"/>
        </w:rPr>
        <w:t>ươ</w:t>
      </w:r>
      <w:r w:rsidR="00FB18E1" w:rsidRPr="00EB7B63">
        <w:rPr>
          <w:rFonts w:ascii="Times New Roman" w:hAnsi="Times New Roman"/>
          <w:spacing w:val="-2"/>
          <w:lang w:val="nl-NL"/>
        </w:rPr>
        <w:t xml:space="preserve">ng có số thu nội </w:t>
      </w:r>
      <w:r w:rsidR="00FB18E1" w:rsidRPr="00EB7B63">
        <w:rPr>
          <w:rFonts w:ascii="Times New Roman" w:hAnsi="Times New Roman" w:hint="eastAsia"/>
          <w:spacing w:val="-2"/>
          <w:lang w:val="nl-NL"/>
        </w:rPr>
        <w:t>đ</w:t>
      </w:r>
      <w:r w:rsidR="00FB18E1" w:rsidRPr="00EB7B63">
        <w:rPr>
          <w:rFonts w:ascii="Times New Roman" w:hAnsi="Times New Roman"/>
          <w:spacing w:val="-2"/>
          <w:lang w:val="nl-NL"/>
        </w:rPr>
        <w:t xml:space="preserve">ịa (không bao gồm tiền sử dụng </w:t>
      </w:r>
      <w:r w:rsidR="00FB18E1" w:rsidRPr="00EB7B63">
        <w:rPr>
          <w:rFonts w:ascii="Times New Roman" w:hAnsi="Times New Roman" w:hint="eastAsia"/>
          <w:spacing w:val="-2"/>
          <w:lang w:val="nl-NL"/>
        </w:rPr>
        <w:t>đ</w:t>
      </w:r>
      <w:r w:rsidR="00FB18E1" w:rsidRPr="00EB7B63">
        <w:rPr>
          <w:rFonts w:ascii="Times New Roman" w:hAnsi="Times New Roman"/>
          <w:spacing w:val="-2"/>
          <w:lang w:val="nl-NL"/>
        </w:rPr>
        <w:t xml:space="preserve">ất) </w:t>
      </w:r>
      <w:r w:rsidR="00FB18E1" w:rsidRPr="00EB7B63">
        <w:rPr>
          <w:rFonts w:ascii="Times New Roman" w:hAnsi="Times New Roman" w:hint="eastAsia"/>
          <w:spacing w:val="-2"/>
          <w:lang w:val="nl-NL"/>
        </w:rPr>
        <w:t>đ</w:t>
      </w:r>
      <w:r w:rsidR="00FB18E1" w:rsidRPr="00EB7B63">
        <w:rPr>
          <w:rFonts w:ascii="Times New Roman" w:hAnsi="Times New Roman"/>
          <w:spacing w:val="-2"/>
          <w:lang w:val="nl-NL"/>
        </w:rPr>
        <w:t xml:space="preserve">ạt khá so với mặt bằng chung là: Huyện Cẩm Xuyên 112%; huyện Thạch Hà 124%; huyện </w:t>
      </w:r>
      <w:r w:rsidR="00FB18E1" w:rsidRPr="00EB7B63">
        <w:rPr>
          <w:rFonts w:ascii="Times New Roman" w:hAnsi="Times New Roman" w:hint="eastAsia"/>
          <w:spacing w:val="-2"/>
          <w:lang w:val="nl-NL"/>
        </w:rPr>
        <w:t>Đ</w:t>
      </w:r>
      <w:r w:rsidR="00FB18E1" w:rsidRPr="00EB7B63">
        <w:rPr>
          <w:rFonts w:ascii="Times New Roman" w:hAnsi="Times New Roman"/>
          <w:spacing w:val="-2"/>
          <w:lang w:val="nl-NL"/>
        </w:rPr>
        <w:t>ức Thọ 131%; huyện Nghi Xuân 130%; huyện H</w:t>
      </w:r>
      <w:r w:rsidR="00FB18E1" w:rsidRPr="00EB7B63">
        <w:rPr>
          <w:rFonts w:ascii="Times New Roman" w:hAnsi="Times New Roman" w:hint="eastAsia"/>
          <w:spacing w:val="-2"/>
          <w:lang w:val="nl-NL"/>
        </w:rPr>
        <w:t>ươ</w:t>
      </w:r>
      <w:r w:rsidR="00FB18E1" w:rsidRPr="00EB7B63">
        <w:rPr>
          <w:rFonts w:ascii="Times New Roman" w:hAnsi="Times New Roman"/>
          <w:spacing w:val="-2"/>
          <w:lang w:val="nl-NL"/>
        </w:rPr>
        <w:t>ng S</w:t>
      </w:r>
      <w:r w:rsidR="00FB18E1" w:rsidRPr="00EB7B63">
        <w:rPr>
          <w:rFonts w:ascii="Times New Roman" w:hAnsi="Times New Roman" w:hint="eastAsia"/>
          <w:spacing w:val="-2"/>
          <w:lang w:val="nl-NL"/>
        </w:rPr>
        <w:t>ơ</w:t>
      </w:r>
      <w:r w:rsidR="00FB18E1" w:rsidRPr="00EB7B63">
        <w:rPr>
          <w:rFonts w:ascii="Times New Roman" w:hAnsi="Times New Roman"/>
          <w:spacing w:val="-2"/>
          <w:lang w:val="nl-NL"/>
        </w:rPr>
        <w:t>n 117%...</w:t>
      </w:r>
      <w:r w:rsidR="00CD64E5" w:rsidRPr="00EB7B63">
        <w:rPr>
          <w:rFonts w:ascii="Times New Roman" w:hAnsi="Times New Roman"/>
          <w:spacing w:val="-2"/>
          <w:lang w:val="nl-NL"/>
        </w:rPr>
        <w:t xml:space="preserve">; </w:t>
      </w:r>
      <w:r w:rsidR="00FB18E1" w:rsidRPr="00EB7B63">
        <w:rPr>
          <w:rFonts w:ascii="Times New Roman" w:hAnsi="Times New Roman"/>
          <w:spacing w:val="-2"/>
          <w:lang w:val="nl-NL"/>
        </w:rPr>
        <w:t xml:space="preserve">một số </w:t>
      </w:r>
      <w:r w:rsidR="00FB18E1" w:rsidRPr="00EB7B63">
        <w:rPr>
          <w:rFonts w:ascii="Times New Roman" w:hAnsi="Times New Roman" w:hint="eastAsia"/>
          <w:spacing w:val="-2"/>
          <w:lang w:val="nl-NL"/>
        </w:rPr>
        <w:t>đ</w:t>
      </w:r>
      <w:r w:rsidR="00FB18E1" w:rsidRPr="00EB7B63">
        <w:rPr>
          <w:rFonts w:ascii="Times New Roman" w:hAnsi="Times New Roman"/>
          <w:spacing w:val="-2"/>
          <w:lang w:val="nl-NL"/>
        </w:rPr>
        <w:t>ịa ph</w:t>
      </w:r>
      <w:r w:rsidR="00FB18E1" w:rsidRPr="00EB7B63">
        <w:rPr>
          <w:rFonts w:ascii="Times New Roman" w:hAnsi="Times New Roman" w:hint="eastAsia"/>
          <w:spacing w:val="-2"/>
          <w:lang w:val="nl-NL"/>
        </w:rPr>
        <w:t>ươ</w:t>
      </w:r>
      <w:r w:rsidR="00FB18E1" w:rsidRPr="00EB7B63">
        <w:rPr>
          <w:rFonts w:ascii="Times New Roman" w:hAnsi="Times New Roman"/>
          <w:spacing w:val="-2"/>
          <w:lang w:val="nl-NL"/>
        </w:rPr>
        <w:t>ng có số thu</w:t>
      </w:r>
      <w:r w:rsidR="00321768" w:rsidRPr="00EB7B63">
        <w:rPr>
          <w:rFonts w:ascii="Times New Roman" w:hAnsi="Times New Roman"/>
          <w:spacing w:val="-2"/>
          <w:lang w:val="nl-NL"/>
        </w:rPr>
        <w:t xml:space="preserve"> dự kiến </w:t>
      </w:r>
      <w:r w:rsidR="008858D7" w:rsidRPr="00EB7B63">
        <w:rPr>
          <w:rFonts w:ascii="Times New Roman" w:hAnsi="Times New Roman"/>
          <w:spacing w:val="-2"/>
          <w:lang w:val="nl-NL"/>
        </w:rPr>
        <w:t>chưa</w:t>
      </w:r>
      <w:r w:rsidR="00FB18E1" w:rsidRPr="00EB7B63">
        <w:rPr>
          <w:rFonts w:ascii="Times New Roman" w:hAnsi="Times New Roman"/>
          <w:spacing w:val="-2"/>
          <w:lang w:val="nl-NL"/>
        </w:rPr>
        <w:t xml:space="preserve"> </w:t>
      </w:r>
      <w:r w:rsidR="00FB18E1" w:rsidRPr="00EB7B63">
        <w:rPr>
          <w:rFonts w:ascii="Times New Roman" w:hAnsi="Times New Roman" w:hint="eastAsia"/>
          <w:spacing w:val="-2"/>
          <w:lang w:val="nl-NL"/>
        </w:rPr>
        <w:t>đ</w:t>
      </w:r>
      <w:r w:rsidR="00FB18E1" w:rsidRPr="00EB7B63">
        <w:rPr>
          <w:rFonts w:ascii="Times New Roman" w:hAnsi="Times New Roman"/>
          <w:spacing w:val="-2"/>
          <w:lang w:val="nl-NL"/>
        </w:rPr>
        <w:t xml:space="preserve">ạt </w:t>
      </w:r>
      <w:r w:rsidR="00321768" w:rsidRPr="00EB7B63">
        <w:rPr>
          <w:rFonts w:ascii="Times New Roman" w:hAnsi="Times New Roman"/>
          <w:spacing w:val="-2"/>
          <w:lang w:val="nl-NL"/>
        </w:rPr>
        <w:t>dự toán</w:t>
      </w:r>
      <w:r w:rsidR="00FB18E1" w:rsidRPr="00EB7B63">
        <w:rPr>
          <w:rFonts w:ascii="Times New Roman" w:hAnsi="Times New Roman"/>
          <w:spacing w:val="-2"/>
          <w:lang w:val="nl-NL"/>
        </w:rPr>
        <w:t>: Thị xã Kỳ Anh 73%; thành phố Hà Tĩnh 91%; huyện H</w:t>
      </w:r>
      <w:r w:rsidR="00FB18E1" w:rsidRPr="00EB7B63">
        <w:rPr>
          <w:rFonts w:ascii="Times New Roman" w:hAnsi="Times New Roman" w:hint="eastAsia"/>
          <w:spacing w:val="-2"/>
          <w:lang w:val="nl-NL"/>
        </w:rPr>
        <w:t>ươ</w:t>
      </w:r>
      <w:r w:rsidR="00321768" w:rsidRPr="00EB7B63">
        <w:rPr>
          <w:rFonts w:ascii="Times New Roman" w:hAnsi="Times New Roman"/>
          <w:spacing w:val="-2"/>
          <w:lang w:val="nl-NL"/>
        </w:rPr>
        <w:t>ng Khê 95%;...</w:t>
      </w:r>
    </w:p>
    <w:p w:rsidR="00A815CF" w:rsidRPr="00EB7B63" w:rsidRDefault="00A815CF" w:rsidP="00410A03">
      <w:pPr>
        <w:spacing w:before="40"/>
        <w:ind w:firstLine="720"/>
        <w:jc w:val="both"/>
        <w:rPr>
          <w:rFonts w:ascii="Times New Roman" w:hAnsi="Times New Roman"/>
          <w:spacing w:val="-2"/>
          <w:lang w:val="nl-NL"/>
        </w:rPr>
      </w:pPr>
      <w:r w:rsidRPr="00EB7B63">
        <w:rPr>
          <w:rFonts w:ascii="Times New Roman" w:hAnsi="Times New Roman"/>
          <w:spacing w:val="-2"/>
          <w:lang w:val="nl-NL"/>
        </w:rPr>
        <w:t xml:space="preserve">Nhìn chung, tổng thu ngân sách nội </w:t>
      </w:r>
      <w:r w:rsidRPr="00EB7B63">
        <w:rPr>
          <w:rFonts w:ascii="Times New Roman" w:hAnsi="Times New Roman" w:hint="eastAsia"/>
          <w:spacing w:val="-2"/>
          <w:lang w:val="nl-NL"/>
        </w:rPr>
        <w:t>đ</w:t>
      </w:r>
      <w:r w:rsidRPr="00EB7B63">
        <w:rPr>
          <w:rFonts w:ascii="Times New Roman" w:hAnsi="Times New Roman"/>
          <w:spacing w:val="-2"/>
          <w:lang w:val="nl-NL"/>
        </w:rPr>
        <w:t xml:space="preserve">ịa trên </w:t>
      </w:r>
      <w:r w:rsidRPr="00EB7B63">
        <w:rPr>
          <w:rFonts w:ascii="Times New Roman" w:hAnsi="Times New Roman" w:hint="eastAsia"/>
          <w:spacing w:val="-2"/>
          <w:lang w:val="nl-NL"/>
        </w:rPr>
        <w:t>đ</w:t>
      </w:r>
      <w:r w:rsidRPr="00EB7B63">
        <w:rPr>
          <w:rFonts w:ascii="Times New Roman" w:hAnsi="Times New Roman"/>
          <w:spacing w:val="-2"/>
          <w:lang w:val="nl-NL"/>
        </w:rPr>
        <w:t xml:space="preserve">ịa bàn </w:t>
      </w:r>
      <w:r w:rsidRPr="00EB7B63">
        <w:rPr>
          <w:rFonts w:ascii="Times New Roman" w:hAnsi="Times New Roman" w:hint="eastAsia"/>
          <w:spacing w:val="-2"/>
          <w:lang w:val="nl-NL"/>
        </w:rPr>
        <w:t>ư</w:t>
      </w:r>
      <w:r w:rsidRPr="00EB7B63">
        <w:rPr>
          <w:rFonts w:ascii="Times New Roman" w:hAnsi="Times New Roman"/>
          <w:spacing w:val="-2"/>
          <w:lang w:val="nl-NL"/>
        </w:rPr>
        <w:t>ớc thực hiện n</w:t>
      </w:r>
      <w:r w:rsidRPr="00EB7B63">
        <w:rPr>
          <w:rFonts w:ascii="Times New Roman" w:hAnsi="Times New Roman" w:hint="eastAsia"/>
          <w:spacing w:val="-2"/>
          <w:lang w:val="nl-NL"/>
        </w:rPr>
        <w:t>ă</w:t>
      </w:r>
      <w:r w:rsidRPr="00EB7B63">
        <w:rPr>
          <w:rFonts w:ascii="Times New Roman" w:hAnsi="Times New Roman"/>
          <w:spacing w:val="-2"/>
          <w:lang w:val="nl-NL"/>
        </w:rPr>
        <w:t>m 2020 v</w:t>
      </w:r>
      <w:r w:rsidRPr="00EB7B63">
        <w:rPr>
          <w:rFonts w:ascii="Times New Roman" w:hAnsi="Times New Roman" w:hint="eastAsia"/>
          <w:spacing w:val="-2"/>
          <w:lang w:val="nl-NL"/>
        </w:rPr>
        <w:t>ư</w:t>
      </w:r>
      <w:r w:rsidRPr="00EB7B63">
        <w:rPr>
          <w:rFonts w:ascii="Times New Roman" w:hAnsi="Times New Roman"/>
          <w:spacing w:val="-2"/>
          <w:lang w:val="nl-NL"/>
        </w:rPr>
        <w:t xml:space="preserve">ợt dự toán Trung </w:t>
      </w:r>
      <w:r w:rsidRPr="00EB7B63">
        <w:rPr>
          <w:rFonts w:ascii="Times New Roman" w:hAnsi="Times New Roman" w:hint="eastAsia"/>
          <w:spacing w:val="-2"/>
          <w:lang w:val="nl-NL"/>
        </w:rPr>
        <w:t>ươ</w:t>
      </w:r>
      <w:r w:rsidRPr="00EB7B63">
        <w:rPr>
          <w:rFonts w:ascii="Times New Roman" w:hAnsi="Times New Roman"/>
          <w:spacing w:val="-2"/>
          <w:lang w:val="nl-NL"/>
        </w:rPr>
        <w:t>ng và H</w:t>
      </w:r>
      <w:r w:rsidRPr="00EB7B63">
        <w:rPr>
          <w:rFonts w:ascii="Times New Roman" w:hAnsi="Times New Roman" w:hint="eastAsia"/>
          <w:spacing w:val="-2"/>
          <w:lang w:val="nl-NL"/>
        </w:rPr>
        <w:t>Đ</w:t>
      </w:r>
      <w:r w:rsidRPr="00EB7B63">
        <w:rPr>
          <w:rFonts w:ascii="Times New Roman" w:hAnsi="Times New Roman"/>
          <w:spacing w:val="-2"/>
          <w:lang w:val="nl-NL"/>
        </w:rPr>
        <w:t xml:space="preserve">ND tỉnh giao; </w:t>
      </w:r>
      <w:r w:rsidR="006E6505" w:rsidRPr="00EB7B63">
        <w:rPr>
          <w:rFonts w:ascii="Times New Roman" w:hAnsi="Times New Roman"/>
          <w:spacing w:val="-2"/>
          <w:lang w:val="nl-NL"/>
        </w:rPr>
        <w:t xml:space="preserve">trong đó, </w:t>
      </w:r>
      <w:r w:rsidRPr="00EB7B63">
        <w:rPr>
          <w:rFonts w:ascii="Times New Roman" w:hAnsi="Times New Roman"/>
          <w:spacing w:val="-2"/>
          <w:lang w:val="nl-NL"/>
        </w:rPr>
        <w:t xml:space="preserve">các cấp ngân sách </w:t>
      </w:r>
      <w:r w:rsidRPr="00EB7B63">
        <w:rPr>
          <w:rFonts w:ascii="Times New Roman" w:hAnsi="Times New Roman" w:hint="eastAsia"/>
          <w:spacing w:val="-2"/>
          <w:lang w:val="nl-NL"/>
        </w:rPr>
        <w:t>đ</w:t>
      </w:r>
      <w:r w:rsidRPr="00EB7B63">
        <w:rPr>
          <w:rFonts w:ascii="Times New Roman" w:hAnsi="Times New Roman"/>
          <w:spacing w:val="-2"/>
          <w:lang w:val="nl-NL"/>
        </w:rPr>
        <w:t>ịa ph</w:t>
      </w:r>
      <w:r w:rsidRPr="00EB7B63">
        <w:rPr>
          <w:rFonts w:ascii="Times New Roman" w:hAnsi="Times New Roman" w:hint="eastAsia"/>
          <w:spacing w:val="-2"/>
          <w:lang w:val="nl-NL"/>
        </w:rPr>
        <w:t>ươ</w:t>
      </w:r>
      <w:r w:rsidRPr="00EB7B63">
        <w:rPr>
          <w:rFonts w:ascii="Times New Roman" w:hAnsi="Times New Roman"/>
          <w:spacing w:val="-2"/>
          <w:lang w:val="nl-NL"/>
        </w:rPr>
        <w:t>ng h</w:t>
      </w:r>
      <w:r w:rsidRPr="00EB7B63">
        <w:rPr>
          <w:rFonts w:ascii="Times New Roman" w:hAnsi="Times New Roman" w:hint="eastAsia"/>
          <w:spacing w:val="-2"/>
          <w:lang w:val="nl-NL"/>
        </w:rPr>
        <w:t>ư</w:t>
      </w:r>
      <w:r w:rsidRPr="00EB7B63">
        <w:rPr>
          <w:rFonts w:ascii="Times New Roman" w:hAnsi="Times New Roman"/>
          <w:spacing w:val="-2"/>
          <w:lang w:val="nl-NL"/>
        </w:rPr>
        <w:t xml:space="preserve">ởng </w:t>
      </w:r>
      <w:r w:rsidRPr="00EB7B63">
        <w:rPr>
          <w:rFonts w:ascii="Times New Roman" w:hAnsi="Times New Roman" w:hint="eastAsia"/>
          <w:spacing w:val="-2"/>
          <w:lang w:val="nl-NL"/>
        </w:rPr>
        <w:t>đ</w:t>
      </w:r>
      <w:r w:rsidRPr="00EB7B63">
        <w:rPr>
          <w:rFonts w:ascii="Times New Roman" w:hAnsi="Times New Roman"/>
          <w:spacing w:val="-2"/>
          <w:lang w:val="nl-NL"/>
        </w:rPr>
        <w:t xml:space="preserve">ạt khoảng 6.750 tỷ </w:t>
      </w:r>
      <w:r w:rsidRPr="00EB7B63">
        <w:rPr>
          <w:rFonts w:ascii="Times New Roman" w:hAnsi="Times New Roman" w:hint="eastAsia"/>
          <w:spacing w:val="-2"/>
          <w:lang w:val="nl-NL"/>
        </w:rPr>
        <w:t>đ</w:t>
      </w:r>
      <w:r w:rsidRPr="00EB7B63">
        <w:rPr>
          <w:rFonts w:ascii="Times New Roman" w:hAnsi="Times New Roman"/>
          <w:spacing w:val="-2"/>
          <w:lang w:val="nl-NL"/>
        </w:rPr>
        <w:t xml:space="preserve">ồng, bằng 101,3% dự toán </w:t>
      </w:r>
      <w:r w:rsidRPr="00EB7B63">
        <w:rPr>
          <w:rFonts w:ascii="Times New Roman" w:hAnsi="Times New Roman" w:hint="eastAsia"/>
          <w:spacing w:val="-2"/>
          <w:lang w:val="nl-NL"/>
        </w:rPr>
        <w:t>đ</w:t>
      </w:r>
      <w:r w:rsidRPr="00EB7B63">
        <w:rPr>
          <w:rFonts w:ascii="Times New Roman" w:hAnsi="Times New Roman"/>
          <w:spacing w:val="-2"/>
          <w:lang w:val="nl-NL"/>
        </w:rPr>
        <w:t>ầu n</w:t>
      </w:r>
      <w:r w:rsidRPr="00EB7B63">
        <w:rPr>
          <w:rFonts w:ascii="Times New Roman" w:hAnsi="Times New Roman" w:hint="eastAsia"/>
          <w:spacing w:val="-2"/>
          <w:lang w:val="nl-NL"/>
        </w:rPr>
        <w:t>ă</w:t>
      </w:r>
      <w:r w:rsidRPr="00EB7B63">
        <w:rPr>
          <w:rFonts w:ascii="Times New Roman" w:hAnsi="Times New Roman"/>
          <w:spacing w:val="-2"/>
          <w:lang w:val="nl-NL"/>
        </w:rPr>
        <w:t xml:space="preserve">m; </w:t>
      </w:r>
      <w:r w:rsidR="006E6505" w:rsidRPr="00EB7B63">
        <w:rPr>
          <w:rFonts w:ascii="Times New Roman" w:hAnsi="Times New Roman"/>
          <w:spacing w:val="-2"/>
          <w:lang w:val="nl-NL"/>
        </w:rPr>
        <w:t xml:space="preserve">sau khi </w:t>
      </w:r>
      <w:r w:rsidRPr="00EB7B63">
        <w:rPr>
          <w:rFonts w:ascii="Times New Roman" w:hAnsi="Times New Roman"/>
          <w:spacing w:val="-2"/>
          <w:lang w:val="nl-NL"/>
        </w:rPr>
        <w:t xml:space="preserve">loại trừ tiền sử dụng </w:t>
      </w:r>
      <w:r w:rsidRPr="00EB7B63">
        <w:rPr>
          <w:rFonts w:ascii="Times New Roman" w:hAnsi="Times New Roman" w:hint="eastAsia"/>
          <w:spacing w:val="-2"/>
          <w:lang w:val="nl-NL"/>
        </w:rPr>
        <w:t>đ</w:t>
      </w:r>
      <w:r w:rsidR="00E3169C" w:rsidRPr="00EB7B63">
        <w:rPr>
          <w:rFonts w:ascii="Times New Roman" w:hAnsi="Times New Roman"/>
          <w:spacing w:val="-2"/>
          <w:lang w:val="nl-NL"/>
        </w:rPr>
        <w:t>ất và các khoản ghi thu ghi chi thì thu từ thuế, phí</w:t>
      </w:r>
      <w:r w:rsidRPr="00EB7B63">
        <w:rPr>
          <w:rFonts w:ascii="Times New Roman" w:hAnsi="Times New Roman"/>
          <w:spacing w:val="-2"/>
          <w:lang w:val="nl-NL"/>
        </w:rPr>
        <w:t xml:space="preserve"> </w:t>
      </w:r>
      <w:r w:rsidR="00736BB0" w:rsidRPr="00EB7B63">
        <w:rPr>
          <w:rFonts w:ascii="Times New Roman" w:hAnsi="Times New Roman"/>
          <w:spacing w:val="-2"/>
          <w:lang w:val="nl-NL"/>
        </w:rPr>
        <w:t xml:space="preserve">các cấp </w:t>
      </w:r>
      <w:r w:rsidRPr="00EB7B63">
        <w:rPr>
          <w:rFonts w:ascii="Times New Roman" w:hAnsi="Times New Roman"/>
          <w:spacing w:val="-2"/>
          <w:lang w:val="nl-NL"/>
        </w:rPr>
        <w:t xml:space="preserve">ngân sách </w:t>
      </w:r>
      <w:r w:rsidRPr="00EB7B63">
        <w:rPr>
          <w:rFonts w:ascii="Times New Roman" w:hAnsi="Times New Roman" w:hint="eastAsia"/>
          <w:spacing w:val="-2"/>
          <w:lang w:val="nl-NL"/>
        </w:rPr>
        <w:t>đ</w:t>
      </w:r>
      <w:r w:rsidRPr="00EB7B63">
        <w:rPr>
          <w:rFonts w:ascii="Times New Roman" w:hAnsi="Times New Roman"/>
          <w:spacing w:val="-2"/>
          <w:lang w:val="nl-NL"/>
        </w:rPr>
        <w:t>ịa ph</w:t>
      </w:r>
      <w:r w:rsidRPr="00EB7B63">
        <w:rPr>
          <w:rFonts w:ascii="Times New Roman" w:hAnsi="Times New Roman" w:hint="eastAsia"/>
          <w:spacing w:val="-2"/>
          <w:lang w:val="nl-NL"/>
        </w:rPr>
        <w:t>ươ</w:t>
      </w:r>
      <w:r w:rsidRPr="00EB7B63">
        <w:rPr>
          <w:rFonts w:ascii="Times New Roman" w:hAnsi="Times New Roman"/>
          <w:spacing w:val="-2"/>
          <w:lang w:val="nl-NL"/>
        </w:rPr>
        <w:t>ng</w:t>
      </w:r>
      <w:r w:rsidR="00E3169C" w:rsidRPr="00EB7B63">
        <w:rPr>
          <w:rFonts w:ascii="Times New Roman" w:hAnsi="Times New Roman"/>
          <w:spacing w:val="-2"/>
          <w:lang w:val="nl-NL"/>
        </w:rPr>
        <w:t xml:space="preserve"> hưởng</w:t>
      </w:r>
      <w:r w:rsidRPr="00EB7B63">
        <w:rPr>
          <w:rFonts w:ascii="Times New Roman" w:hAnsi="Times New Roman"/>
          <w:spacing w:val="-2"/>
          <w:lang w:val="nl-NL"/>
        </w:rPr>
        <w:t xml:space="preserve"> </w:t>
      </w:r>
      <w:r w:rsidRPr="00EB7B63">
        <w:rPr>
          <w:rFonts w:ascii="Times New Roman" w:hAnsi="Times New Roman" w:hint="eastAsia"/>
          <w:spacing w:val="-2"/>
          <w:lang w:val="nl-NL"/>
        </w:rPr>
        <w:t>ư</w:t>
      </w:r>
      <w:r w:rsidRPr="00EB7B63">
        <w:rPr>
          <w:rFonts w:ascii="Times New Roman" w:hAnsi="Times New Roman"/>
          <w:spacing w:val="-2"/>
          <w:lang w:val="nl-NL"/>
        </w:rPr>
        <w:t xml:space="preserve">ớc </w:t>
      </w:r>
      <w:r w:rsidRPr="00EB7B63">
        <w:rPr>
          <w:rFonts w:ascii="Times New Roman" w:hAnsi="Times New Roman" w:hint="eastAsia"/>
          <w:spacing w:val="-2"/>
          <w:lang w:val="nl-NL"/>
        </w:rPr>
        <w:t>đ</w:t>
      </w:r>
      <w:r w:rsidRPr="00EB7B63">
        <w:rPr>
          <w:rFonts w:ascii="Times New Roman" w:hAnsi="Times New Roman"/>
          <w:spacing w:val="-2"/>
          <w:lang w:val="nl-NL"/>
        </w:rPr>
        <w:t xml:space="preserve">ạt 4.690 tỷ </w:t>
      </w:r>
      <w:r w:rsidRPr="00EB7B63">
        <w:rPr>
          <w:rFonts w:ascii="Times New Roman" w:hAnsi="Times New Roman" w:hint="eastAsia"/>
          <w:spacing w:val="-2"/>
          <w:lang w:val="nl-NL"/>
        </w:rPr>
        <w:t>đ</w:t>
      </w:r>
      <w:r w:rsidRPr="00EB7B63">
        <w:rPr>
          <w:rFonts w:ascii="Times New Roman" w:hAnsi="Times New Roman"/>
          <w:spacing w:val="-2"/>
          <w:lang w:val="nl-NL"/>
        </w:rPr>
        <w:t>ồng (</w:t>
      </w:r>
      <w:r w:rsidR="004C383C" w:rsidRPr="00EB7B63">
        <w:rPr>
          <w:rFonts w:ascii="Times New Roman" w:hAnsi="Times New Roman"/>
          <w:spacing w:val="-2"/>
          <w:lang w:val="nl-NL"/>
        </w:rPr>
        <w:t>bằng 98,9% dự toán);</w:t>
      </w:r>
      <w:r w:rsidRPr="00EB7B63">
        <w:rPr>
          <w:rFonts w:ascii="Times New Roman" w:hAnsi="Times New Roman"/>
          <w:spacing w:val="-2"/>
          <w:lang w:val="nl-NL"/>
        </w:rPr>
        <w:t xml:space="preserve"> trong </w:t>
      </w:r>
      <w:r w:rsidRPr="00EB7B63">
        <w:rPr>
          <w:rFonts w:ascii="Times New Roman" w:hAnsi="Times New Roman" w:hint="eastAsia"/>
          <w:spacing w:val="-2"/>
          <w:lang w:val="nl-NL"/>
        </w:rPr>
        <w:t>đó</w:t>
      </w:r>
      <w:r w:rsidRPr="00EB7B63">
        <w:rPr>
          <w:rFonts w:ascii="Times New Roman" w:hAnsi="Times New Roman"/>
          <w:spacing w:val="-2"/>
          <w:lang w:val="nl-NL"/>
        </w:rPr>
        <w:t xml:space="preserve"> ngân sách tỉnh h</w:t>
      </w:r>
      <w:r w:rsidRPr="00EB7B63">
        <w:rPr>
          <w:rFonts w:ascii="Times New Roman" w:hAnsi="Times New Roman" w:hint="eastAsia"/>
          <w:spacing w:val="-2"/>
          <w:lang w:val="nl-NL"/>
        </w:rPr>
        <w:t>ư</w:t>
      </w:r>
      <w:r w:rsidRPr="00EB7B63">
        <w:rPr>
          <w:rFonts w:ascii="Times New Roman" w:hAnsi="Times New Roman"/>
          <w:spacing w:val="-2"/>
          <w:lang w:val="nl-NL"/>
        </w:rPr>
        <w:t xml:space="preserve">ởng khoảng 3.846 tỷ </w:t>
      </w:r>
      <w:r w:rsidRPr="00EB7B63">
        <w:rPr>
          <w:rFonts w:ascii="Times New Roman" w:hAnsi="Times New Roman" w:hint="eastAsia"/>
          <w:spacing w:val="-2"/>
          <w:lang w:val="nl-NL"/>
        </w:rPr>
        <w:t>đ</w:t>
      </w:r>
      <w:r w:rsidRPr="00EB7B63">
        <w:rPr>
          <w:rFonts w:ascii="Times New Roman" w:hAnsi="Times New Roman"/>
          <w:spacing w:val="-2"/>
          <w:lang w:val="nl-NL"/>
        </w:rPr>
        <w:t>ồng  (</w:t>
      </w:r>
      <w:r w:rsidR="00593CBB" w:rsidRPr="00EB7B63">
        <w:rPr>
          <w:rFonts w:ascii="Times New Roman" w:hAnsi="Times New Roman"/>
          <w:spacing w:val="-2"/>
          <w:lang w:val="nl-NL"/>
        </w:rPr>
        <w:t>bằng 98,9% dự toán</w:t>
      </w:r>
      <w:r w:rsidRPr="00EB7B63">
        <w:rPr>
          <w:rFonts w:ascii="Times New Roman" w:hAnsi="Times New Roman"/>
          <w:spacing w:val="-2"/>
          <w:lang w:val="nl-NL"/>
        </w:rPr>
        <w:t xml:space="preserve">), ngân sách cấp huyện, cấp xã </w:t>
      </w:r>
      <w:r w:rsidRPr="00EB7B63">
        <w:rPr>
          <w:rFonts w:ascii="Times New Roman" w:hAnsi="Times New Roman" w:hint="eastAsia"/>
          <w:spacing w:val="-2"/>
          <w:lang w:val="nl-NL"/>
        </w:rPr>
        <w:t>đ</w:t>
      </w:r>
      <w:r w:rsidRPr="00EB7B63">
        <w:rPr>
          <w:rFonts w:ascii="Times New Roman" w:hAnsi="Times New Roman"/>
          <w:spacing w:val="-2"/>
          <w:lang w:val="nl-NL"/>
        </w:rPr>
        <w:t xml:space="preserve">ạt khoảng 844 tỷ </w:t>
      </w:r>
      <w:r w:rsidRPr="00EB7B63">
        <w:rPr>
          <w:rFonts w:ascii="Times New Roman" w:hAnsi="Times New Roman" w:hint="eastAsia"/>
          <w:spacing w:val="-2"/>
          <w:lang w:val="nl-NL"/>
        </w:rPr>
        <w:t>đ</w:t>
      </w:r>
      <w:r w:rsidRPr="00EB7B63">
        <w:rPr>
          <w:rFonts w:ascii="Times New Roman" w:hAnsi="Times New Roman"/>
          <w:spacing w:val="-2"/>
          <w:lang w:val="nl-NL"/>
        </w:rPr>
        <w:t>ồng (</w:t>
      </w:r>
      <w:r w:rsidR="00593CBB" w:rsidRPr="00EB7B63">
        <w:rPr>
          <w:rFonts w:ascii="Times New Roman" w:hAnsi="Times New Roman"/>
          <w:spacing w:val="-2"/>
          <w:lang w:val="nl-NL"/>
        </w:rPr>
        <w:t>bằng 96,3% dự toán</w:t>
      </w:r>
      <w:r w:rsidRPr="00EB7B63">
        <w:rPr>
          <w:rFonts w:ascii="Times New Roman" w:hAnsi="Times New Roman"/>
          <w:spacing w:val="-2"/>
          <w:lang w:val="nl-NL"/>
        </w:rPr>
        <w:t>).</w:t>
      </w:r>
    </w:p>
    <w:p w:rsidR="00CA6659" w:rsidRPr="00EB7B63" w:rsidRDefault="00CA6659" w:rsidP="00410A03">
      <w:pPr>
        <w:spacing w:before="40"/>
        <w:ind w:firstLine="720"/>
        <w:jc w:val="both"/>
        <w:rPr>
          <w:rFonts w:ascii="Times New Roman" w:hAnsi="Times New Roman"/>
          <w:b/>
          <w:lang w:val="nl-NL"/>
        </w:rPr>
      </w:pPr>
      <w:r w:rsidRPr="00EB7B63">
        <w:rPr>
          <w:rFonts w:ascii="Times New Roman" w:hAnsi="Times New Roman"/>
          <w:b/>
          <w:lang w:val="nl-NL"/>
        </w:rPr>
        <w:t>2. Thuế Xuất nhập khẩu, thuế VAT, thuế TTĐB hàng nhập khẩu</w:t>
      </w:r>
    </w:p>
    <w:p w:rsidR="00CA6659" w:rsidRPr="00EB7B63" w:rsidRDefault="00CA6659" w:rsidP="00410A03">
      <w:pPr>
        <w:spacing w:before="40"/>
        <w:ind w:firstLine="720"/>
        <w:jc w:val="both"/>
        <w:rPr>
          <w:rFonts w:ascii="Times New Roman" w:hAnsi="Times New Roman"/>
          <w:lang w:val="fr-FR"/>
        </w:rPr>
      </w:pPr>
      <w:r w:rsidRPr="00EB7B63">
        <w:rPr>
          <w:rFonts w:ascii="Times New Roman" w:hAnsi="Times New Roman"/>
          <w:lang w:val="nl-NL"/>
        </w:rPr>
        <w:t>Dự toán giao 6.</w:t>
      </w:r>
      <w:r w:rsidR="00847E26" w:rsidRPr="00EB7B63">
        <w:rPr>
          <w:rFonts w:ascii="Times New Roman" w:hAnsi="Times New Roman"/>
          <w:lang w:val="nl-NL"/>
        </w:rPr>
        <w:t>8</w:t>
      </w:r>
      <w:r w:rsidRPr="00EB7B63">
        <w:rPr>
          <w:rFonts w:ascii="Times New Roman" w:hAnsi="Times New Roman"/>
          <w:lang w:val="nl-NL"/>
        </w:rPr>
        <w:t xml:space="preserve">00 tỷ đồng; thực hiện </w:t>
      </w:r>
      <w:r w:rsidR="009C6A9E" w:rsidRPr="00EB7B63">
        <w:rPr>
          <w:rFonts w:ascii="Times New Roman" w:hAnsi="Times New Roman"/>
          <w:lang w:val="nl-NL"/>
        </w:rPr>
        <w:t>11 tháng</w:t>
      </w:r>
      <w:r w:rsidRPr="00EB7B63">
        <w:rPr>
          <w:rFonts w:ascii="Times New Roman" w:hAnsi="Times New Roman"/>
          <w:lang w:val="nl-NL"/>
        </w:rPr>
        <w:t xml:space="preserve"> đạt </w:t>
      </w:r>
      <w:r w:rsidR="00847E26" w:rsidRPr="00EB7B63">
        <w:rPr>
          <w:rFonts w:ascii="Times New Roman" w:hAnsi="Times New Roman"/>
          <w:lang w:val="nl-NL"/>
        </w:rPr>
        <w:t>4</w:t>
      </w:r>
      <w:r w:rsidR="008B362A" w:rsidRPr="00EB7B63">
        <w:rPr>
          <w:rFonts w:ascii="Times New Roman" w:hAnsi="Times New Roman"/>
          <w:lang w:val="nl-NL"/>
        </w:rPr>
        <w:t>.</w:t>
      </w:r>
      <w:r w:rsidR="00AD3AB9" w:rsidRPr="00EB7B63">
        <w:rPr>
          <w:rFonts w:ascii="Times New Roman" w:hAnsi="Times New Roman"/>
          <w:lang w:val="nl-NL"/>
        </w:rPr>
        <w:t>2</w:t>
      </w:r>
      <w:r w:rsidR="002009F5" w:rsidRPr="00EB7B63">
        <w:rPr>
          <w:rFonts w:ascii="Times New Roman" w:hAnsi="Times New Roman"/>
          <w:lang w:val="nl-NL"/>
        </w:rPr>
        <w:t>80</w:t>
      </w:r>
      <w:r w:rsidRPr="00EB7B63">
        <w:rPr>
          <w:rFonts w:ascii="Times New Roman" w:hAnsi="Times New Roman"/>
          <w:lang w:val="nl-NL"/>
        </w:rPr>
        <w:t xml:space="preserve"> tỷ đồng, bằng</w:t>
      </w:r>
      <w:r w:rsidR="00AD3AB9" w:rsidRPr="00EB7B63">
        <w:rPr>
          <w:rFonts w:ascii="Times New Roman" w:hAnsi="Times New Roman"/>
          <w:lang w:val="nl-NL"/>
        </w:rPr>
        <w:t xml:space="preserve"> </w:t>
      </w:r>
      <w:r w:rsidR="00710F74" w:rsidRPr="00EB7B63">
        <w:rPr>
          <w:rFonts w:ascii="Times New Roman" w:hAnsi="Times New Roman"/>
          <w:lang w:val="nl-NL"/>
        </w:rPr>
        <w:t>64</w:t>
      </w:r>
      <w:r w:rsidR="00AD3AB9" w:rsidRPr="00EB7B63">
        <w:rPr>
          <w:rFonts w:ascii="Times New Roman" w:hAnsi="Times New Roman"/>
          <w:lang w:val="nl-NL"/>
        </w:rPr>
        <w:t>% dự toán Trung ương giao và bằng</w:t>
      </w:r>
      <w:r w:rsidRPr="00EB7B63">
        <w:rPr>
          <w:rFonts w:ascii="Times New Roman" w:hAnsi="Times New Roman"/>
          <w:lang w:val="nl-NL"/>
        </w:rPr>
        <w:t xml:space="preserve"> </w:t>
      </w:r>
      <w:r w:rsidR="00847E26" w:rsidRPr="00EB7B63">
        <w:rPr>
          <w:rFonts w:ascii="Times New Roman" w:hAnsi="Times New Roman"/>
          <w:lang w:val="nl-NL"/>
        </w:rPr>
        <w:t>6</w:t>
      </w:r>
      <w:r w:rsidR="00710F74" w:rsidRPr="00EB7B63">
        <w:rPr>
          <w:rFonts w:ascii="Times New Roman" w:hAnsi="Times New Roman"/>
          <w:lang w:val="nl-NL"/>
        </w:rPr>
        <w:t>3</w:t>
      </w:r>
      <w:r w:rsidRPr="00EB7B63">
        <w:rPr>
          <w:rFonts w:ascii="Times New Roman" w:hAnsi="Times New Roman"/>
          <w:lang w:val="nl-NL"/>
        </w:rPr>
        <w:t>% dự toán</w:t>
      </w:r>
      <w:r w:rsidR="00847E26" w:rsidRPr="00EB7B63">
        <w:rPr>
          <w:rFonts w:ascii="Times New Roman" w:hAnsi="Times New Roman"/>
          <w:lang w:val="nl-NL"/>
        </w:rPr>
        <w:t xml:space="preserve"> tỉnh giao</w:t>
      </w:r>
      <w:r w:rsidRPr="00EB7B63">
        <w:rPr>
          <w:rFonts w:ascii="Times New Roman" w:hAnsi="Times New Roman"/>
          <w:lang w:val="nl-NL"/>
        </w:rPr>
        <w:t xml:space="preserve"> </w:t>
      </w:r>
      <w:r w:rsidR="005E0D64" w:rsidRPr="00EB7B63">
        <w:rPr>
          <w:rFonts w:ascii="Times New Roman" w:hAnsi="Times New Roman"/>
          <w:lang w:val="nl-NL"/>
        </w:rPr>
        <w:t>(</w:t>
      </w:r>
      <w:r w:rsidRPr="00EB7B63">
        <w:rPr>
          <w:rFonts w:ascii="Times New Roman" w:hAnsi="Times New Roman"/>
          <w:lang w:val="nl-NL"/>
        </w:rPr>
        <w:t xml:space="preserve">nếu loại trừ phần hoàn thuế GTGT hoạt động XNK </w:t>
      </w:r>
      <w:r w:rsidR="005E0D64" w:rsidRPr="00EB7B63">
        <w:rPr>
          <w:rFonts w:ascii="Times New Roman" w:hAnsi="Times New Roman"/>
          <w:lang w:val="nl-NL"/>
        </w:rPr>
        <w:t xml:space="preserve">đạt </w:t>
      </w:r>
      <w:r w:rsidR="007A0E7B" w:rsidRPr="00EB7B63">
        <w:rPr>
          <w:rFonts w:ascii="Times New Roman" w:hAnsi="Times New Roman"/>
          <w:lang w:val="nl-NL"/>
        </w:rPr>
        <w:t>1.</w:t>
      </w:r>
      <w:r w:rsidR="00AD3AB9" w:rsidRPr="00EB7B63">
        <w:rPr>
          <w:rFonts w:ascii="Times New Roman" w:hAnsi="Times New Roman"/>
          <w:lang w:val="nl-NL"/>
        </w:rPr>
        <w:t>8</w:t>
      </w:r>
      <w:r w:rsidR="002009F5" w:rsidRPr="00EB7B63">
        <w:rPr>
          <w:rFonts w:ascii="Times New Roman" w:hAnsi="Times New Roman"/>
          <w:lang w:val="nl-NL"/>
        </w:rPr>
        <w:t>23</w:t>
      </w:r>
      <w:r w:rsidRPr="00EB7B63">
        <w:rPr>
          <w:rFonts w:ascii="Times New Roman" w:hAnsi="Times New Roman"/>
          <w:lang w:val="nl-NL"/>
        </w:rPr>
        <w:t xml:space="preserve"> tỷ đồng, </w:t>
      </w:r>
      <w:r w:rsidR="005E0D64" w:rsidRPr="00EB7B63">
        <w:rPr>
          <w:rFonts w:ascii="Times New Roman" w:hAnsi="Times New Roman"/>
          <w:lang w:val="nl-NL"/>
        </w:rPr>
        <w:t>bằng</w:t>
      </w:r>
      <w:r w:rsidRPr="00EB7B63">
        <w:rPr>
          <w:rFonts w:ascii="Times New Roman" w:hAnsi="Times New Roman"/>
          <w:lang w:val="nl-NL"/>
        </w:rPr>
        <w:t xml:space="preserve"> </w:t>
      </w:r>
      <w:r w:rsidR="007A0E7B" w:rsidRPr="00EB7B63">
        <w:rPr>
          <w:rFonts w:ascii="Times New Roman" w:hAnsi="Times New Roman"/>
          <w:lang w:val="nl-NL"/>
        </w:rPr>
        <w:t>2</w:t>
      </w:r>
      <w:r w:rsidR="00AD3AB9" w:rsidRPr="00EB7B63">
        <w:rPr>
          <w:rFonts w:ascii="Times New Roman" w:hAnsi="Times New Roman"/>
          <w:lang w:val="nl-NL"/>
        </w:rPr>
        <w:t>7</w:t>
      </w:r>
      <w:r w:rsidRPr="00EB7B63">
        <w:rPr>
          <w:rFonts w:ascii="Times New Roman" w:hAnsi="Times New Roman"/>
          <w:lang w:val="nl-NL"/>
        </w:rPr>
        <w:t>% dự toán</w:t>
      </w:r>
      <w:r w:rsidR="00E051BE" w:rsidRPr="00EB7B63">
        <w:rPr>
          <w:rFonts w:ascii="Times New Roman" w:hAnsi="Times New Roman"/>
          <w:lang w:val="nl-NL"/>
        </w:rPr>
        <w:t xml:space="preserve"> tỉnh</w:t>
      </w:r>
      <w:r w:rsidRPr="00EB7B63">
        <w:rPr>
          <w:rFonts w:ascii="Times New Roman" w:hAnsi="Times New Roman"/>
          <w:lang w:val="nl-NL"/>
        </w:rPr>
        <w:t xml:space="preserve"> giao đầu năm. </w:t>
      </w:r>
      <w:r w:rsidR="001A3619" w:rsidRPr="00EB7B63">
        <w:rPr>
          <w:rFonts w:ascii="Times New Roman" w:hAnsi="Times New Roman"/>
          <w:lang w:val="nl-NL"/>
        </w:rPr>
        <w:t>Ước thực hiện cả năm</w:t>
      </w:r>
      <w:r w:rsidRPr="00EB7B63">
        <w:rPr>
          <w:rFonts w:ascii="Times New Roman" w:hAnsi="Times New Roman"/>
          <w:lang w:val="nl-NL"/>
        </w:rPr>
        <w:t xml:space="preserve"> đạt </w:t>
      </w:r>
      <w:r w:rsidR="00847E26" w:rsidRPr="00EB7B63">
        <w:rPr>
          <w:rFonts w:ascii="Times New Roman" w:hAnsi="Times New Roman"/>
          <w:lang w:val="nl-NL"/>
        </w:rPr>
        <w:t>4.</w:t>
      </w:r>
      <w:r w:rsidR="002009F5" w:rsidRPr="00EB7B63">
        <w:rPr>
          <w:rFonts w:ascii="Times New Roman" w:hAnsi="Times New Roman"/>
          <w:lang w:val="nl-NL"/>
        </w:rPr>
        <w:t>710</w:t>
      </w:r>
      <w:r w:rsidR="00847E26" w:rsidRPr="00EB7B63">
        <w:rPr>
          <w:rFonts w:ascii="Times New Roman" w:hAnsi="Times New Roman"/>
          <w:lang w:val="nl-NL"/>
        </w:rPr>
        <w:t xml:space="preserve"> </w:t>
      </w:r>
      <w:r w:rsidRPr="00EB7B63">
        <w:rPr>
          <w:rFonts w:ascii="Times New Roman" w:hAnsi="Times New Roman"/>
          <w:lang w:val="nl-NL"/>
        </w:rPr>
        <w:t xml:space="preserve">tỷ đồng, bằng </w:t>
      </w:r>
      <w:r w:rsidR="00847E26" w:rsidRPr="00EB7B63">
        <w:rPr>
          <w:rFonts w:ascii="Times New Roman" w:hAnsi="Times New Roman"/>
          <w:lang w:val="nl-NL"/>
        </w:rPr>
        <w:t>70</w:t>
      </w:r>
      <w:r w:rsidRPr="00EB7B63">
        <w:rPr>
          <w:rFonts w:ascii="Times New Roman" w:hAnsi="Times New Roman"/>
          <w:lang w:val="nl-NL"/>
        </w:rPr>
        <w:t>% dự toán Trung ương và</w:t>
      </w:r>
      <w:r w:rsidR="00847E26" w:rsidRPr="00EB7B63">
        <w:rPr>
          <w:rFonts w:ascii="Times New Roman" w:hAnsi="Times New Roman"/>
          <w:lang w:val="nl-NL"/>
        </w:rPr>
        <w:t xml:space="preserve"> bằng 69% dự toán</w:t>
      </w:r>
      <w:r w:rsidRPr="00EB7B63">
        <w:rPr>
          <w:rFonts w:ascii="Times New Roman" w:hAnsi="Times New Roman"/>
          <w:lang w:val="nl-NL"/>
        </w:rPr>
        <w:t xml:space="preserve"> </w:t>
      </w:r>
      <w:r w:rsidR="001A3619" w:rsidRPr="00EB7B63">
        <w:rPr>
          <w:rFonts w:ascii="Times New Roman" w:hAnsi="Times New Roman"/>
          <w:lang w:val="nl-NL"/>
        </w:rPr>
        <w:t xml:space="preserve">tỉnh </w:t>
      </w:r>
      <w:r w:rsidRPr="00EB7B63">
        <w:rPr>
          <w:rFonts w:ascii="Times New Roman" w:hAnsi="Times New Roman"/>
          <w:lang w:val="nl-NL"/>
        </w:rPr>
        <w:t>giao.</w:t>
      </w:r>
    </w:p>
    <w:p w:rsidR="00CA6659" w:rsidRPr="00EB7B63" w:rsidRDefault="00CA6659" w:rsidP="00410A03">
      <w:pPr>
        <w:spacing w:before="40"/>
        <w:ind w:firstLine="720"/>
        <w:jc w:val="both"/>
        <w:rPr>
          <w:rFonts w:ascii="Times New Roman" w:hAnsi="Times New Roman"/>
          <w:b/>
          <w:lang w:val="nl-NL"/>
        </w:rPr>
      </w:pPr>
      <w:r w:rsidRPr="00EB7B63">
        <w:rPr>
          <w:rFonts w:ascii="Times New Roman" w:hAnsi="Times New Roman"/>
          <w:b/>
          <w:lang w:val="nl-NL"/>
        </w:rPr>
        <w:t>3. Thu bổ sung ngân sách cấp trên</w:t>
      </w:r>
    </w:p>
    <w:p w:rsidR="00CA6659" w:rsidRPr="00EB7B63" w:rsidRDefault="00CA6659" w:rsidP="00410A03">
      <w:pPr>
        <w:spacing w:before="40"/>
        <w:jc w:val="both"/>
        <w:rPr>
          <w:rFonts w:ascii="Times New Roman" w:hAnsi="Times New Roman"/>
          <w:lang w:val="nl-NL"/>
        </w:rPr>
      </w:pPr>
      <w:r w:rsidRPr="00EB7B63">
        <w:rPr>
          <w:rFonts w:ascii="Times New Roman" w:hAnsi="Times New Roman"/>
          <w:lang w:val="nl-NL"/>
        </w:rPr>
        <w:tab/>
        <w:t xml:space="preserve">- Thực hiện </w:t>
      </w:r>
      <w:r w:rsidR="009C6A9E" w:rsidRPr="00EB7B63">
        <w:rPr>
          <w:rFonts w:ascii="Times New Roman" w:hAnsi="Times New Roman"/>
          <w:lang w:val="nl-NL"/>
        </w:rPr>
        <w:t>11 tháng</w:t>
      </w:r>
      <w:r w:rsidRPr="00EB7B63">
        <w:rPr>
          <w:rFonts w:ascii="Times New Roman" w:hAnsi="Times New Roman"/>
          <w:lang w:val="nl-NL"/>
        </w:rPr>
        <w:t xml:space="preserve"> đạt </w:t>
      </w:r>
      <w:r w:rsidR="00C10201" w:rsidRPr="00EB7B63">
        <w:rPr>
          <w:rFonts w:ascii="Times New Roman" w:hAnsi="Times New Roman"/>
          <w:lang w:val="nl-NL"/>
        </w:rPr>
        <w:t>9</w:t>
      </w:r>
      <w:r w:rsidRPr="00EB7B63">
        <w:rPr>
          <w:rFonts w:ascii="Times New Roman" w:hAnsi="Times New Roman"/>
          <w:lang w:val="nl-NL"/>
        </w:rPr>
        <w:t>.5</w:t>
      </w:r>
      <w:r w:rsidR="00C10201" w:rsidRPr="00EB7B63">
        <w:rPr>
          <w:rFonts w:ascii="Times New Roman" w:hAnsi="Times New Roman"/>
          <w:lang w:val="nl-NL"/>
        </w:rPr>
        <w:t>5</w:t>
      </w:r>
      <w:r w:rsidRPr="00EB7B63">
        <w:rPr>
          <w:rFonts w:ascii="Times New Roman" w:hAnsi="Times New Roman"/>
          <w:lang w:val="nl-NL"/>
        </w:rPr>
        <w:t xml:space="preserve">4 tỷ đồng, bằng </w:t>
      </w:r>
      <w:r w:rsidR="005A718C" w:rsidRPr="00EB7B63">
        <w:rPr>
          <w:rFonts w:ascii="Times New Roman" w:hAnsi="Times New Roman"/>
          <w:lang w:val="nl-NL"/>
        </w:rPr>
        <w:t>9</w:t>
      </w:r>
      <w:r w:rsidR="00F80E19" w:rsidRPr="00EB7B63">
        <w:rPr>
          <w:rFonts w:ascii="Times New Roman" w:hAnsi="Times New Roman"/>
          <w:lang w:val="nl-NL"/>
        </w:rPr>
        <w:t>0</w:t>
      </w:r>
      <w:r w:rsidRPr="00EB7B63">
        <w:rPr>
          <w:rFonts w:ascii="Times New Roman" w:hAnsi="Times New Roman"/>
          <w:lang w:val="nl-NL"/>
        </w:rPr>
        <w:t xml:space="preserve">% dự toán giao; trong đó: Thu bổ sung cân đối </w:t>
      </w:r>
      <w:r w:rsidR="00BD0244" w:rsidRPr="00EB7B63">
        <w:rPr>
          <w:rFonts w:ascii="Times New Roman" w:hAnsi="Times New Roman"/>
          <w:lang w:val="nl-NL"/>
        </w:rPr>
        <w:t>6</w:t>
      </w:r>
      <w:r w:rsidRPr="00EB7B63">
        <w:rPr>
          <w:rFonts w:ascii="Times New Roman" w:hAnsi="Times New Roman"/>
          <w:lang w:val="nl-NL"/>
        </w:rPr>
        <w:t>.</w:t>
      </w:r>
      <w:r w:rsidR="00BD0244" w:rsidRPr="00EB7B63">
        <w:rPr>
          <w:rFonts w:ascii="Times New Roman" w:hAnsi="Times New Roman"/>
          <w:lang w:val="nl-NL"/>
        </w:rPr>
        <w:t>167</w:t>
      </w:r>
      <w:r w:rsidRPr="00EB7B63">
        <w:rPr>
          <w:rFonts w:ascii="Times New Roman" w:hAnsi="Times New Roman"/>
          <w:lang w:val="nl-NL"/>
        </w:rPr>
        <w:t xml:space="preserve"> tỷ đồng, bằng </w:t>
      </w:r>
      <w:r w:rsidR="00B266B9" w:rsidRPr="00EB7B63">
        <w:rPr>
          <w:rFonts w:ascii="Times New Roman" w:hAnsi="Times New Roman"/>
          <w:lang w:val="nl-NL"/>
        </w:rPr>
        <w:t>92</w:t>
      </w:r>
      <w:r w:rsidRPr="00EB7B63">
        <w:rPr>
          <w:rFonts w:ascii="Times New Roman" w:hAnsi="Times New Roman"/>
          <w:lang w:val="nl-NL"/>
        </w:rPr>
        <w:t xml:space="preserve">% so với dự toán giao; bổ sung có mục tiêu đạt </w:t>
      </w:r>
      <w:r w:rsidR="009A2846" w:rsidRPr="00EB7B63">
        <w:rPr>
          <w:rFonts w:ascii="Times New Roman" w:hAnsi="Times New Roman"/>
          <w:lang w:val="nl-NL"/>
        </w:rPr>
        <w:t>3.</w:t>
      </w:r>
      <w:r w:rsidR="00845374" w:rsidRPr="00EB7B63">
        <w:rPr>
          <w:rFonts w:ascii="Times New Roman" w:hAnsi="Times New Roman"/>
          <w:lang w:val="nl-NL"/>
        </w:rPr>
        <w:t>38</w:t>
      </w:r>
      <w:r w:rsidR="00AA2B80" w:rsidRPr="00EB7B63">
        <w:rPr>
          <w:rFonts w:ascii="Times New Roman" w:hAnsi="Times New Roman"/>
          <w:lang w:val="nl-NL"/>
        </w:rPr>
        <w:t>6</w:t>
      </w:r>
      <w:r w:rsidRPr="00EB7B63">
        <w:rPr>
          <w:rFonts w:ascii="Times New Roman" w:hAnsi="Times New Roman"/>
          <w:lang w:val="nl-NL"/>
        </w:rPr>
        <w:t xml:space="preserve"> tỷ đồng, bằng </w:t>
      </w:r>
      <w:r w:rsidR="0032220C" w:rsidRPr="00EB7B63">
        <w:rPr>
          <w:rFonts w:ascii="Times New Roman" w:hAnsi="Times New Roman"/>
          <w:lang w:val="nl-NL"/>
        </w:rPr>
        <w:t>8</w:t>
      </w:r>
      <w:r w:rsidR="00006878" w:rsidRPr="00EB7B63">
        <w:rPr>
          <w:rFonts w:ascii="Times New Roman" w:hAnsi="Times New Roman"/>
          <w:lang w:val="nl-NL"/>
        </w:rPr>
        <w:t>8</w:t>
      </w:r>
      <w:r w:rsidRPr="00EB7B63">
        <w:rPr>
          <w:rFonts w:ascii="Times New Roman" w:hAnsi="Times New Roman"/>
          <w:lang w:val="nl-NL"/>
        </w:rPr>
        <w:t>% dự toán.</w:t>
      </w:r>
    </w:p>
    <w:p w:rsidR="00CA6659" w:rsidRPr="00EB7B63" w:rsidRDefault="00CA6659" w:rsidP="00410A03">
      <w:pPr>
        <w:spacing w:before="40"/>
        <w:ind w:firstLine="720"/>
        <w:jc w:val="both"/>
        <w:rPr>
          <w:rFonts w:ascii="Times New Roman" w:hAnsi="Times New Roman"/>
          <w:lang w:val="nl-NL"/>
        </w:rPr>
      </w:pPr>
      <w:r w:rsidRPr="00EB7B63">
        <w:rPr>
          <w:rFonts w:ascii="Times New Roman" w:hAnsi="Times New Roman"/>
          <w:lang w:val="nl-NL"/>
        </w:rPr>
        <w:t>- Thu bổ sung ngân sách cấp trên ước thực hiện cả năm 20</w:t>
      </w:r>
      <w:r w:rsidR="00BD0244" w:rsidRPr="00EB7B63">
        <w:rPr>
          <w:rFonts w:ascii="Times New Roman" w:hAnsi="Times New Roman"/>
          <w:lang w:val="nl-NL"/>
        </w:rPr>
        <w:t>20</w:t>
      </w:r>
      <w:r w:rsidRPr="00EB7B63">
        <w:rPr>
          <w:rFonts w:ascii="Times New Roman" w:hAnsi="Times New Roman"/>
          <w:lang w:val="nl-NL"/>
        </w:rPr>
        <w:t xml:space="preserve"> đạt </w:t>
      </w:r>
      <w:r w:rsidR="00BD0244" w:rsidRPr="00EB7B63">
        <w:rPr>
          <w:rFonts w:ascii="Times New Roman" w:hAnsi="Times New Roman"/>
          <w:lang w:val="nl-NL"/>
        </w:rPr>
        <w:t>10</w:t>
      </w:r>
      <w:r w:rsidRPr="00EB7B63">
        <w:rPr>
          <w:rFonts w:ascii="Times New Roman" w:hAnsi="Times New Roman"/>
          <w:lang w:val="nl-NL"/>
        </w:rPr>
        <w:t>.</w:t>
      </w:r>
      <w:r w:rsidR="00BD0244" w:rsidRPr="00EB7B63">
        <w:rPr>
          <w:rFonts w:ascii="Times New Roman" w:hAnsi="Times New Roman"/>
          <w:lang w:val="nl-NL"/>
        </w:rPr>
        <w:t>592</w:t>
      </w:r>
      <w:r w:rsidRPr="00EB7B63">
        <w:rPr>
          <w:rFonts w:ascii="Times New Roman" w:hAnsi="Times New Roman"/>
          <w:lang w:val="nl-NL"/>
        </w:rPr>
        <w:t xml:space="preserve"> tỷ đồng, bằng 100% dự toán giao; trong đó, thu bổ sung cân đối </w:t>
      </w:r>
      <w:r w:rsidR="00BD0244" w:rsidRPr="00EB7B63">
        <w:rPr>
          <w:rFonts w:ascii="Times New Roman" w:hAnsi="Times New Roman"/>
          <w:lang w:val="nl-NL"/>
        </w:rPr>
        <w:t>6.729</w:t>
      </w:r>
      <w:r w:rsidRPr="00EB7B63">
        <w:rPr>
          <w:rFonts w:ascii="Times New Roman" w:hAnsi="Times New Roman"/>
          <w:lang w:val="nl-NL"/>
        </w:rPr>
        <w:t xml:space="preserve"> tỷ đồng, bằng 100% so với dự toán giao; bổ sung có mục tiêu (bao gồm cả bổ sung vốn thực hiện một số chế độ, chính sách của Trung ương) đạt 3.</w:t>
      </w:r>
      <w:r w:rsidR="00BD0244" w:rsidRPr="00EB7B63">
        <w:rPr>
          <w:rFonts w:ascii="Times New Roman" w:hAnsi="Times New Roman"/>
          <w:lang w:val="nl-NL"/>
        </w:rPr>
        <w:t>863</w:t>
      </w:r>
      <w:r w:rsidRPr="00EB7B63">
        <w:rPr>
          <w:rFonts w:ascii="Times New Roman" w:hAnsi="Times New Roman"/>
          <w:lang w:val="nl-NL"/>
        </w:rPr>
        <w:t xml:space="preserve"> tỷ đồng, bằng 100% dự toán giao.</w:t>
      </w:r>
    </w:p>
    <w:p w:rsidR="00CA6659" w:rsidRPr="00EB7B63" w:rsidRDefault="00CA6659" w:rsidP="00410A03">
      <w:pPr>
        <w:spacing w:before="40"/>
        <w:ind w:firstLine="720"/>
        <w:jc w:val="both"/>
        <w:rPr>
          <w:rFonts w:ascii="Times New Roman" w:hAnsi="Times New Roman"/>
          <w:b/>
          <w:bCs/>
          <w:sz w:val="26"/>
          <w:lang w:val="nl-NL"/>
        </w:rPr>
      </w:pPr>
      <w:r w:rsidRPr="00EB7B63">
        <w:rPr>
          <w:rFonts w:ascii="Times New Roman" w:hAnsi="Times New Roman"/>
          <w:b/>
          <w:bCs/>
          <w:sz w:val="26"/>
          <w:lang w:val="nl-NL"/>
        </w:rPr>
        <w:t xml:space="preserve">II. THỰC HIỆN </w:t>
      </w:r>
      <w:r w:rsidR="0049119E" w:rsidRPr="00EB7B63">
        <w:rPr>
          <w:rFonts w:ascii="Times New Roman" w:hAnsi="Times New Roman"/>
          <w:b/>
          <w:sz w:val="26"/>
        </w:rPr>
        <w:t>DỰ TOÁN</w:t>
      </w:r>
      <w:r w:rsidR="0049119E" w:rsidRPr="00EB7B63">
        <w:rPr>
          <w:rFonts w:ascii="Times New Roman" w:hAnsi="Times New Roman"/>
          <w:b/>
          <w:bCs/>
          <w:sz w:val="26"/>
          <w:lang w:val="nl-NL"/>
        </w:rPr>
        <w:t xml:space="preserve"> </w:t>
      </w:r>
      <w:r w:rsidRPr="00EB7B63">
        <w:rPr>
          <w:rFonts w:ascii="Times New Roman" w:hAnsi="Times New Roman"/>
          <w:b/>
          <w:bCs/>
          <w:sz w:val="26"/>
          <w:lang w:val="nl-NL"/>
        </w:rPr>
        <w:t>CHI NGÂN SÁCH NĂM 20</w:t>
      </w:r>
      <w:r w:rsidR="00F3384E" w:rsidRPr="00EB7B63">
        <w:rPr>
          <w:rFonts w:ascii="Times New Roman" w:hAnsi="Times New Roman"/>
          <w:b/>
          <w:bCs/>
          <w:sz w:val="26"/>
          <w:lang w:val="nl-NL"/>
        </w:rPr>
        <w:t>20</w:t>
      </w:r>
    </w:p>
    <w:p w:rsidR="00CA6659" w:rsidRPr="00EB7B63" w:rsidRDefault="00CA6659" w:rsidP="00410A03">
      <w:pPr>
        <w:spacing w:before="40"/>
        <w:ind w:firstLine="720"/>
        <w:jc w:val="both"/>
        <w:rPr>
          <w:rFonts w:ascii="Times New Roman" w:hAnsi="Times New Roman"/>
          <w:i/>
          <w:lang w:val="nl-NL"/>
        </w:rPr>
      </w:pPr>
      <w:r w:rsidRPr="00EB7B63">
        <w:rPr>
          <w:rFonts w:ascii="Times New Roman" w:hAnsi="Times New Roman"/>
          <w:i/>
          <w:lang w:val="fr-FR"/>
        </w:rPr>
        <w:t>(Chi tiết tại Phụ lục số 02.20</w:t>
      </w:r>
      <w:r w:rsidR="00FF7556" w:rsidRPr="00EB7B63">
        <w:rPr>
          <w:rFonts w:ascii="Times New Roman" w:hAnsi="Times New Roman"/>
          <w:i/>
          <w:lang w:val="fr-FR"/>
        </w:rPr>
        <w:t>20</w:t>
      </w:r>
      <w:r w:rsidRPr="00EB7B63">
        <w:rPr>
          <w:rFonts w:ascii="Times New Roman" w:hAnsi="Times New Roman"/>
          <w:i/>
          <w:lang w:val="fr-FR"/>
        </w:rPr>
        <w:t xml:space="preserve"> ban hà</w:t>
      </w:r>
      <w:r w:rsidR="001A25EC" w:rsidRPr="00EB7B63">
        <w:rPr>
          <w:rFonts w:ascii="Times New Roman" w:hAnsi="Times New Roman"/>
          <w:i/>
          <w:lang w:val="fr-FR"/>
        </w:rPr>
        <w:t>nh kèm theo)</w:t>
      </w:r>
    </w:p>
    <w:p w:rsidR="00CA6659" w:rsidRPr="00EB7B63" w:rsidRDefault="00CA6659" w:rsidP="00410A03">
      <w:pPr>
        <w:spacing w:before="40"/>
        <w:ind w:firstLine="720"/>
        <w:jc w:val="both"/>
        <w:rPr>
          <w:rFonts w:ascii="Times New Roman" w:hAnsi="Times New Roman"/>
          <w:lang w:val="nl-NL"/>
        </w:rPr>
      </w:pPr>
      <w:r w:rsidRPr="00EB7B63">
        <w:rPr>
          <w:rFonts w:ascii="Times New Roman" w:hAnsi="Times New Roman"/>
          <w:lang w:val="nl-NL"/>
        </w:rPr>
        <w:t xml:space="preserve">Chi ngân sách cơ bản đáp ứng được các nhiệm vụ đã bố trí trong dự toán và các nhiệm vụ đột xuất quan trọng về phát triển kinh tế xã hội, an ninh quốc </w:t>
      </w:r>
      <w:r w:rsidRPr="00EB7B63">
        <w:rPr>
          <w:rFonts w:ascii="Times New Roman" w:hAnsi="Times New Roman"/>
          <w:lang w:val="nl-NL"/>
        </w:rPr>
        <w:lastRenderedPageBreak/>
        <w:t>phòng của địa phương; dự toán chi ngân sách đầu năm 1</w:t>
      </w:r>
      <w:r w:rsidR="0058442E" w:rsidRPr="00EB7B63">
        <w:rPr>
          <w:rFonts w:ascii="Times New Roman" w:hAnsi="Times New Roman"/>
          <w:lang w:val="nl-NL"/>
        </w:rPr>
        <w:t>7</w:t>
      </w:r>
      <w:r w:rsidRPr="00EB7B63">
        <w:rPr>
          <w:rFonts w:ascii="Times New Roman" w:hAnsi="Times New Roman"/>
          <w:lang w:val="nl-NL"/>
        </w:rPr>
        <w:t>.</w:t>
      </w:r>
      <w:r w:rsidR="0058442E" w:rsidRPr="00EB7B63">
        <w:rPr>
          <w:rFonts w:ascii="Times New Roman" w:hAnsi="Times New Roman"/>
          <w:lang w:val="nl-NL"/>
        </w:rPr>
        <w:t>993</w:t>
      </w:r>
      <w:r w:rsidRPr="00EB7B63">
        <w:rPr>
          <w:rFonts w:ascii="Times New Roman" w:hAnsi="Times New Roman"/>
          <w:lang w:val="nl-NL"/>
        </w:rPr>
        <w:t xml:space="preserve"> tỷ đồng; thực hiện </w:t>
      </w:r>
      <w:r w:rsidR="009C6A9E" w:rsidRPr="00EB7B63">
        <w:rPr>
          <w:rFonts w:ascii="Times New Roman" w:hAnsi="Times New Roman"/>
          <w:lang w:val="nl-NL"/>
        </w:rPr>
        <w:t>11 tháng</w:t>
      </w:r>
      <w:r w:rsidR="0093218F" w:rsidRPr="00EB7B63">
        <w:rPr>
          <w:rFonts w:ascii="Times New Roman" w:hAnsi="Times New Roman"/>
          <w:lang w:val="nl-NL"/>
        </w:rPr>
        <w:t xml:space="preserve"> </w:t>
      </w:r>
      <w:r w:rsidR="0058442E" w:rsidRPr="00EB7B63">
        <w:rPr>
          <w:rFonts w:ascii="Times New Roman" w:hAnsi="Times New Roman"/>
          <w:lang w:val="nl-NL"/>
        </w:rPr>
        <w:t>đ</w:t>
      </w:r>
      <w:r w:rsidRPr="00EB7B63">
        <w:rPr>
          <w:rFonts w:ascii="Times New Roman" w:hAnsi="Times New Roman"/>
          <w:lang w:val="nl-NL"/>
        </w:rPr>
        <w:t>ạt 1</w:t>
      </w:r>
      <w:r w:rsidR="00FF4432" w:rsidRPr="00EB7B63">
        <w:rPr>
          <w:rFonts w:ascii="Times New Roman" w:hAnsi="Times New Roman"/>
          <w:lang w:val="nl-NL"/>
        </w:rPr>
        <w:t>5</w:t>
      </w:r>
      <w:r w:rsidRPr="00EB7B63">
        <w:rPr>
          <w:rFonts w:ascii="Times New Roman" w:hAnsi="Times New Roman"/>
          <w:lang w:val="nl-NL"/>
        </w:rPr>
        <w:t>.</w:t>
      </w:r>
      <w:r w:rsidR="00BC6993" w:rsidRPr="00EB7B63">
        <w:rPr>
          <w:rFonts w:ascii="Times New Roman" w:hAnsi="Times New Roman"/>
          <w:lang w:val="nl-NL"/>
        </w:rPr>
        <w:t>534</w:t>
      </w:r>
      <w:r w:rsidRPr="00EB7B63">
        <w:rPr>
          <w:rFonts w:ascii="Times New Roman" w:hAnsi="Times New Roman"/>
          <w:lang w:val="nl-NL"/>
        </w:rPr>
        <w:t xml:space="preserve"> tỷ đồng, </w:t>
      </w:r>
      <w:r w:rsidR="003C7FDE" w:rsidRPr="00EB7B63">
        <w:rPr>
          <w:rFonts w:ascii="Times New Roman" w:hAnsi="Times New Roman"/>
          <w:lang w:val="nl-NL"/>
        </w:rPr>
        <w:t>bằng</w:t>
      </w:r>
      <w:r w:rsidRPr="00EB7B63">
        <w:rPr>
          <w:rFonts w:ascii="Times New Roman" w:hAnsi="Times New Roman"/>
          <w:lang w:val="nl-NL"/>
        </w:rPr>
        <w:t xml:space="preserve"> 8</w:t>
      </w:r>
      <w:r w:rsidR="00BC6993" w:rsidRPr="00EB7B63">
        <w:rPr>
          <w:rFonts w:ascii="Times New Roman" w:hAnsi="Times New Roman"/>
          <w:lang w:val="nl-NL"/>
        </w:rPr>
        <w:t>6</w:t>
      </w:r>
      <w:r w:rsidRPr="00EB7B63">
        <w:rPr>
          <w:rFonts w:ascii="Times New Roman" w:hAnsi="Times New Roman"/>
          <w:lang w:val="nl-NL"/>
        </w:rPr>
        <w:t>% dự toán HĐND tỉnh giao; ước thực hiện cả năm 20</w:t>
      </w:r>
      <w:r w:rsidR="00D718BB" w:rsidRPr="00EB7B63">
        <w:rPr>
          <w:rFonts w:ascii="Times New Roman" w:hAnsi="Times New Roman"/>
          <w:lang w:val="nl-NL"/>
        </w:rPr>
        <w:t>20</w:t>
      </w:r>
      <w:r w:rsidRPr="00EB7B63">
        <w:rPr>
          <w:rFonts w:ascii="Times New Roman" w:hAnsi="Times New Roman"/>
          <w:lang w:val="nl-NL"/>
        </w:rPr>
        <w:t xml:space="preserve"> chi ngân sách đạt</w:t>
      </w:r>
      <w:r w:rsidR="003C7FDE" w:rsidRPr="00EB7B63">
        <w:rPr>
          <w:rFonts w:ascii="Times New Roman" w:hAnsi="Times New Roman"/>
          <w:lang w:val="nl-NL"/>
        </w:rPr>
        <w:t xml:space="preserve"> 17.</w:t>
      </w:r>
      <w:r w:rsidR="00CE6E5E" w:rsidRPr="00EB7B63">
        <w:rPr>
          <w:rFonts w:ascii="Times New Roman" w:hAnsi="Times New Roman"/>
          <w:lang w:val="nl-NL"/>
        </w:rPr>
        <w:t>633</w:t>
      </w:r>
      <w:r w:rsidR="003C7FDE" w:rsidRPr="00EB7B63">
        <w:rPr>
          <w:rFonts w:ascii="Times New Roman" w:hAnsi="Times New Roman"/>
          <w:lang w:val="nl-NL"/>
        </w:rPr>
        <w:t xml:space="preserve"> tỷ đồng, bằng</w:t>
      </w:r>
      <w:r w:rsidRPr="00EB7B63">
        <w:rPr>
          <w:rFonts w:ascii="Times New Roman" w:hAnsi="Times New Roman"/>
          <w:lang w:val="nl-NL"/>
        </w:rPr>
        <w:t xml:space="preserve"> </w:t>
      </w:r>
      <w:r w:rsidR="005A0CF2" w:rsidRPr="00EB7B63">
        <w:rPr>
          <w:rFonts w:ascii="Times New Roman" w:hAnsi="Times New Roman"/>
          <w:lang w:val="nl-NL"/>
        </w:rPr>
        <w:t>9</w:t>
      </w:r>
      <w:r w:rsidR="00FF4432" w:rsidRPr="00EB7B63">
        <w:rPr>
          <w:rFonts w:ascii="Times New Roman" w:hAnsi="Times New Roman"/>
          <w:lang w:val="nl-NL"/>
        </w:rPr>
        <w:t>8</w:t>
      </w:r>
      <w:r w:rsidRPr="00EB7B63">
        <w:rPr>
          <w:rFonts w:ascii="Times New Roman" w:hAnsi="Times New Roman"/>
          <w:lang w:val="nl-NL"/>
        </w:rPr>
        <w:t>% dự toán HĐND tỉnh giao. Một số nội dung chi cụ thể như sau:</w:t>
      </w:r>
    </w:p>
    <w:p w:rsidR="00CA6659" w:rsidRPr="00EB7B63" w:rsidRDefault="00CA6659" w:rsidP="00410A03">
      <w:pPr>
        <w:spacing w:before="40"/>
        <w:ind w:firstLine="720"/>
        <w:jc w:val="both"/>
        <w:rPr>
          <w:rFonts w:ascii="Times New Roman" w:hAnsi="Times New Roman"/>
          <w:b/>
          <w:lang w:val="fr-FR"/>
        </w:rPr>
      </w:pPr>
      <w:r w:rsidRPr="00EB7B63">
        <w:rPr>
          <w:rFonts w:ascii="Times New Roman" w:hAnsi="Times New Roman"/>
          <w:b/>
          <w:lang w:val="fr-FR"/>
        </w:rPr>
        <w:t>1. Chi đầu tư phát triển</w:t>
      </w:r>
      <w:r w:rsidR="001E77AB">
        <w:rPr>
          <w:rFonts w:ascii="Times New Roman" w:hAnsi="Times New Roman"/>
          <w:b/>
          <w:lang w:val="fr-FR"/>
        </w:rPr>
        <w:t>:</w:t>
      </w:r>
    </w:p>
    <w:p w:rsidR="00CA6659" w:rsidRPr="003E1566" w:rsidRDefault="00CA6659" w:rsidP="00410A03">
      <w:pPr>
        <w:spacing w:before="40"/>
        <w:jc w:val="both"/>
        <w:rPr>
          <w:rFonts w:ascii="Times New Roman" w:hAnsi="Times New Roman"/>
        </w:rPr>
      </w:pPr>
      <w:r w:rsidRPr="003E1566">
        <w:rPr>
          <w:rFonts w:ascii="Times New Roman" w:hAnsi="Times New Roman"/>
          <w:lang w:val="fr-FR"/>
        </w:rPr>
        <w:tab/>
        <w:t xml:space="preserve">Dự toán giao đầu năm </w:t>
      </w:r>
      <w:r w:rsidR="00261751" w:rsidRPr="003E1566">
        <w:rPr>
          <w:rFonts w:ascii="Times New Roman" w:hAnsi="Times New Roman"/>
          <w:lang w:val="fr-FR"/>
        </w:rPr>
        <w:t>4.847</w:t>
      </w:r>
      <w:r w:rsidRPr="003E1566">
        <w:rPr>
          <w:rFonts w:ascii="Times New Roman" w:hAnsi="Times New Roman"/>
          <w:lang w:val="fr-FR"/>
        </w:rPr>
        <w:t xml:space="preserve"> tỷ đồng; thực hiện </w:t>
      </w:r>
      <w:r w:rsidR="00373585" w:rsidRPr="003E1566">
        <w:rPr>
          <w:rFonts w:ascii="Times New Roman" w:hAnsi="Times New Roman"/>
          <w:lang w:val="nl-NL"/>
        </w:rPr>
        <w:t>11 tháng</w:t>
      </w:r>
      <w:r w:rsidR="0093218F" w:rsidRPr="003E1566">
        <w:rPr>
          <w:rFonts w:ascii="Times New Roman" w:hAnsi="Times New Roman"/>
          <w:lang w:val="fr-FR"/>
        </w:rPr>
        <w:t xml:space="preserve"> </w:t>
      </w:r>
      <w:r w:rsidRPr="003E1566">
        <w:rPr>
          <w:rFonts w:ascii="Times New Roman" w:hAnsi="Times New Roman"/>
          <w:lang w:val="fr-FR"/>
        </w:rPr>
        <w:t xml:space="preserve">đạt </w:t>
      </w:r>
      <w:r w:rsidR="00261751" w:rsidRPr="003E1566">
        <w:rPr>
          <w:rFonts w:ascii="Times New Roman" w:hAnsi="Times New Roman"/>
          <w:lang w:val="fr-FR"/>
        </w:rPr>
        <w:t>5.510</w:t>
      </w:r>
      <w:r w:rsidRPr="003E1566">
        <w:rPr>
          <w:rFonts w:ascii="Times New Roman" w:hAnsi="Times New Roman"/>
          <w:lang w:val="fr-FR"/>
        </w:rPr>
        <w:t xml:space="preserve"> tỷ đồng, </w:t>
      </w:r>
      <w:r w:rsidRPr="003E1566">
        <w:rPr>
          <w:rFonts w:ascii="Times New Roman" w:hAnsi="Times New Roman"/>
          <w:lang w:val="nl-NL"/>
        </w:rPr>
        <w:t xml:space="preserve">bằng </w:t>
      </w:r>
      <w:r w:rsidR="00261751" w:rsidRPr="003E1566">
        <w:rPr>
          <w:rFonts w:ascii="Times New Roman" w:hAnsi="Times New Roman"/>
          <w:lang w:val="nl-NL"/>
        </w:rPr>
        <w:t>114</w:t>
      </w:r>
      <w:r w:rsidRPr="003E1566">
        <w:rPr>
          <w:rFonts w:ascii="Times New Roman" w:hAnsi="Times New Roman"/>
          <w:lang w:val="nl-NL"/>
        </w:rPr>
        <w:t>% dự toán đầu năm;</w:t>
      </w:r>
      <w:r w:rsidRPr="003E1566">
        <w:rPr>
          <w:rFonts w:ascii="Times New Roman" w:hAnsi="Times New Roman"/>
          <w:lang w:val="fr-FR"/>
        </w:rPr>
        <w:t xml:space="preserve"> ước thực hiện cả năm đạt </w:t>
      </w:r>
      <w:r w:rsidR="00261751" w:rsidRPr="003E1566">
        <w:rPr>
          <w:rFonts w:ascii="Times New Roman" w:hAnsi="Times New Roman"/>
          <w:lang w:val="fr-FR"/>
        </w:rPr>
        <w:t>6.061</w:t>
      </w:r>
      <w:r w:rsidRPr="003E1566">
        <w:rPr>
          <w:rFonts w:ascii="Times New Roman" w:hAnsi="Times New Roman"/>
          <w:lang w:val="fr-FR"/>
        </w:rPr>
        <w:t xml:space="preserve"> tỷ đồng, bằng </w:t>
      </w:r>
      <w:r w:rsidR="00261751" w:rsidRPr="003E1566">
        <w:rPr>
          <w:rFonts w:ascii="Times New Roman" w:hAnsi="Times New Roman"/>
          <w:lang w:val="fr-FR"/>
        </w:rPr>
        <w:t>125</w:t>
      </w:r>
      <w:r w:rsidRPr="003E1566">
        <w:rPr>
          <w:rFonts w:ascii="Times New Roman" w:hAnsi="Times New Roman"/>
          <w:lang w:val="fr-FR"/>
        </w:rPr>
        <w:t>% dự toán đầu năm</w:t>
      </w:r>
      <w:r w:rsidR="00203E2F" w:rsidRPr="003E1566">
        <w:rPr>
          <w:rFonts w:ascii="Times New Roman" w:hAnsi="Times New Roman"/>
          <w:lang w:val="fr-FR"/>
        </w:rPr>
        <w:t>.</w:t>
      </w:r>
      <w:r w:rsidRPr="003E1566">
        <w:rPr>
          <w:rFonts w:ascii="Times New Roman" w:hAnsi="Times New Roman"/>
          <w:lang w:val="fr-FR"/>
        </w:rPr>
        <w:t xml:space="preserve"> </w:t>
      </w:r>
      <w:r w:rsidRPr="003E1566">
        <w:rPr>
          <w:rFonts w:ascii="Times New Roman" w:hAnsi="Times New Roman"/>
          <w:lang w:val="vi-VN"/>
        </w:rPr>
        <w:t>Số thực hiện</w:t>
      </w:r>
      <w:r w:rsidR="00261751" w:rsidRPr="003E1566">
        <w:rPr>
          <w:rFonts w:ascii="Times New Roman" w:hAnsi="Times New Roman"/>
        </w:rPr>
        <w:t xml:space="preserve"> 11 tháng và ước thực hiện</w:t>
      </w:r>
      <w:r w:rsidRPr="003E1566">
        <w:rPr>
          <w:rFonts w:ascii="Times New Roman" w:hAnsi="Times New Roman"/>
          <w:lang w:val="vi-VN"/>
        </w:rPr>
        <w:t xml:space="preserve"> cả năm vượt dự toán do b</w:t>
      </w:r>
      <w:r w:rsidRPr="003E1566">
        <w:rPr>
          <w:rFonts w:ascii="Times New Roman" w:hAnsi="Times New Roman"/>
          <w:lang w:val="fr-FR"/>
        </w:rPr>
        <w:t>ao gồm các nguồn vốn vay, ứng, thu hồi dư tạm ứ</w:t>
      </w:r>
      <w:r w:rsidR="005D7505" w:rsidRPr="003E1566">
        <w:rPr>
          <w:rFonts w:ascii="Times New Roman" w:hAnsi="Times New Roman"/>
          <w:lang w:val="fr-FR"/>
        </w:rPr>
        <w:t>ng, vốn năm trước chuyển sang</w:t>
      </w:r>
      <w:r w:rsidR="00203E2F" w:rsidRPr="003E1566">
        <w:rPr>
          <w:rFonts w:ascii="Times New Roman" w:hAnsi="Times New Roman"/>
          <w:lang w:val="fr-FR"/>
        </w:rPr>
        <w:t>,</w:t>
      </w:r>
      <w:r w:rsidRPr="003E1566">
        <w:rPr>
          <w:rFonts w:ascii="Times New Roman" w:hAnsi="Times New Roman"/>
          <w:lang w:val="fr-FR"/>
        </w:rPr>
        <w:t xml:space="preserve"> các nguồn vốn bổ sung trong năm</w:t>
      </w:r>
      <w:r w:rsidR="00752664" w:rsidRPr="003E1566">
        <w:rPr>
          <w:rFonts w:ascii="Times New Roman" w:hAnsi="Times New Roman"/>
          <w:lang w:val="fr-FR"/>
        </w:rPr>
        <w:t xml:space="preserve">; ngoài số vốn </w:t>
      </w:r>
      <w:r w:rsidR="00960F67">
        <w:rPr>
          <w:rFonts w:ascii="Times New Roman" w:hAnsi="Times New Roman"/>
          <w:lang w:val="fr-FR"/>
        </w:rPr>
        <w:t xml:space="preserve">được giao </w:t>
      </w:r>
      <w:r w:rsidR="00752664" w:rsidRPr="003E1566">
        <w:rPr>
          <w:rFonts w:ascii="Times New Roman" w:hAnsi="Times New Roman"/>
          <w:lang w:val="fr-FR"/>
        </w:rPr>
        <w:t xml:space="preserve">đầu năm, tỉnh đã </w:t>
      </w:r>
      <w:r w:rsidR="00C50CCE">
        <w:rPr>
          <w:rFonts w:ascii="Times New Roman" w:hAnsi="Times New Roman"/>
          <w:lang w:val="fr-FR"/>
        </w:rPr>
        <w:t xml:space="preserve">ưu tiên </w:t>
      </w:r>
      <w:r w:rsidR="00752664" w:rsidRPr="003E1566">
        <w:rPr>
          <w:rFonts w:ascii="Times New Roman" w:hAnsi="Times New Roman"/>
          <w:lang w:val="fr-FR"/>
        </w:rPr>
        <w:t xml:space="preserve">bố trí từ </w:t>
      </w:r>
      <w:r w:rsidR="000A2DD0" w:rsidRPr="003E1566">
        <w:rPr>
          <w:rFonts w:ascii="Times New Roman" w:hAnsi="Times New Roman"/>
          <w:lang w:val="fr-FR"/>
        </w:rPr>
        <w:t>nguồn tiết kiệm chi</w:t>
      </w:r>
      <w:r w:rsidRPr="003E1566">
        <w:rPr>
          <w:rFonts w:ascii="Times New Roman" w:hAnsi="Times New Roman"/>
          <w:lang w:val="fr-FR"/>
        </w:rPr>
        <w:t xml:space="preserve"> </w:t>
      </w:r>
      <w:r w:rsidR="00A7465A">
        <w:rPr>
          <w:rFonts w:ascii="Times New Roman" w:hAnsi="Times New Roman"/>
          <w:lang w:val="fr-FR"/>
        </w:rPr>
        <w:t xml:space="preserve">để </w:t>
      </w:r>
      <w:r w:rsidR="000A2DD0" w:rsidRPr="003E1566">
        <w:rPr>
          <w:rFonts w:ascii="Times New Roman" w:hAnsi="Times New Roman"/>
          <w:lang w:val="fr-FR"/>
        </w:rPr>
        <w:t>bổ sung nguồn vốn cho chi đầu tư phát triển</w:t>
      </w:r>
      <w:r w:rsidR="00A7465A">
        <w:rPr>
          <w:rFonts w:ascii="Times New Roman" w:hAnsi="Times New Roman"/>
          <w:lang w:val="fr-FR"/>
        </w:rPr>
        <w:t>,</w:t>
      </w:r>
      <w:r w:rsidR="000A2DD0" w:rsidRPr="003E1566">
        <w:rPr>
          <w:rFonts w:ascii="Times New Roman" w:hAnsi="Times New Roman"/>
          <w:lang w:val="fr-FR"/>
        </w:rPr>
        <w:t xml:space="preserve"> góp phần </w:t>
      </w:r>
      <w:r w:rsidR="008D7CDA" w:rsidRPr="003E1566">
        <w:rPr>
          <w:rFonts w:ascii="Times New Roman" w:hAnsi="Times New Roman"/>
        </w:rPr>
        <w:t xml:space="preserve">góp phần xử lý nợ đọng xây dựng cơ bản, </w:t>
      </w:r>
      <w:r w:rsidR="008D7CDA" w:rsidRPr="003E1566">
        <w:rPr>
          <w:rFonts w:ascii="Times New Roman" w:hAnsi="Times New Roman"/>
          <w:bCs/>
        </w:rPr>
        <w:t xml:space="preserve">đẩy nhanh tiến độ một số dự án cấp bách thuộc kế hoạch đầu tư công trung hạn ngân sách địa phương </w:t>
      </w:r>
      <w:r w:rsidR="00F24912">
        <w:rPr>
          <w:rFonts w:ascii="Times New Roman" w:hAnsi="Times New Roman"/>
          <w:bCs/>
        </w:rPr>
        <w:t>trên địa bàn tỉnh</w:t>
      </w:r>
      <w:r w:rsidR="003E1566">
        <w:rPr>
          <w:rStyle w:val="FootnoteReference"/>
          <w:rFonts w:ascii="Times New Roman" w:hAnsi="Times New Roman"/>
        </w:rPr>
        <w:footnoteReference w:id="3"/>
      </w:r>
      <w:r w:rsidRPr="003E1566">
        <w:rPr>
          <w:rFonts w:ascii="Times New Roman" w:hAnsi="Times New Roman"/>
          <w:lang w:val="fr-FR"/>
        </w:rPr>
        <w:t>.</w:t>
      </w:r>
    </w:p>
    <w:p w:rsidR="00CA6659" w:rsidRPr="00EB7B63" w:rsidRDefault="00CA6659" w:rsidP="00410A03">
      <w:pPr>
        <w:spacing w:before="40"/>
        <w:ind w:firstLine="720"/>
        <w:jc w:val="both"/>
        <w:rPr>
          <w:rFonts w:ascii="Times New Roman" w:hAnsi="Times New Roman"/>
          <w:b/>
          <w:lang w:val="fr-FR"/>
        </w:rPr>
      </w:pPr>
      <w:r w:rsidRPr="00EB7B63">
        <w:rPr>
          <w:rFonts w:ascii="Times New Roman" w:hAnsi="Times New Roman"/>
          <w:b/>
          <w:lang w:val="fr-FR"/>
        </w:rPr>
        <w:t>2. Các nhiệm vụ chi thường xuyên</w:t>
      </w:r>
    </w:p>
    <w:p w:rsidR="00CA6659" w:rsidRPr="00EB7B63" w:rsidRDefault="004902A0" w:rsidP="00410A03">
      <w:pPr>
        <w:spacing w:before="40"/>
        <w:ind w:firstLine="720"/>
        <w:jc w:val="both"/>
        <w:rPr>
          <w:rFonts w:ascii="Times New Roman" w:hAnsi="Times New Roman"/>
          <w:lang w:val="fr-FR"/>
        </w:rPr>
      </w:pPr>
      <w:r w:rsidRPr="00EB7B63">
        <w:rPr>
          <w:rFonts w:ascii="Times New Roman" w:hAnsi="Times New Roman"/>
          <w:lang w:val="fr-FR"/>
        </w:rPr>
        <w:t>Cơ bản đáp ứng kịp thời các nhiệm vụ chi cho bộ máy quản lý hành chính, nhà nước, đảng đoàn thể, chi cho con người, chi an ninh, quốc phòng, chi phòng chống dịch bệnh Covid-19, thiên tai; t</w:t>
      </w:r>
      <w:r w:rsidR="00CA6659" w:rsidRPr="00EB7B63">
        <w:rPr>
          <w:rFonts w:ascii="Times New Roman" w:hAnsi="Times New Roman"/>
          <w:lang w:val="fr-FR"/>
        </w:rPr>
        <w:t>ổng c</w:t>
      </w:r>
      <w:r w:rsidR="00CA6659" w:rsidRPr="00EB7B63">
        <w:rPr>
          <w:rFonts w:ascii="Times New Roman" w:hAnsi="Times New Roman"/>
        </w:rPr>
        <w:t xml:space="preserve">hi thường xuyên </w:t>
      </w:r>
      <w:r w:rsidR="00261751" w:rsidRPr="00EB7B63">
        <w:rPr>
          <w:rFonts w:ascii="Times New Roman" w:hAnsi="Times New Roman"/>
          <w:lang w:val="nl-NL"/>
        </w:rPr>
        <w:t>11 tháng</w:t>
      </w:r>
      <w:r w:rsidR="0093218F" w:rsidRPr="00EB7B63">
        <w:rPr>
          <w:rFonts w:ascii="Times New Roman" w:hAnsi="Times New Roman"/>
          <w:lang w:val="nl-NL"/>
        </w:rPr>
        <w:t xml:space="preserve"> </w:t>
      </w:r>
      <w:r w:rsidR="00CA6659" w:rsidRPr="00EB7B63">
        <w:rPr>
          <w:rFonts w:ascii="Times New Roman" w:hAnsi="Times New Roman"/>
        </w:rPr>
        <w:t xml:space="preserve">đạt </w:t>
      </w:r>
      <w:r w:rsidR="00261751" w:rsidRPr="00EB7B63">
        <w:rPr>
          <w:rFonts w:ascii="Times New Roman" w:hAnsi="Times New Roman"/>
        </w:rPr>
        <w:t>8.</w:t>
      </w:r>
      <w:r w:rsidR="00BC6993" w:rsidRPr="00EB7B63">
        <w:rPr>
          <w:rFonts w:ascii="Times New Roman" w:hAnsi="Times New Roman"/>
        </w:rPr>
        <w:t>635</w:t>
      </w:r>
      <w:r w:rsidR="00CA6659" w:rsidRPr="00EB7B63">
        <w:rPr>
          <w:rFonts w:ascii="Times New Roman" w:hAnsi="Times New Roman"/>
        </w:rPr>
        <w:t xml:space="preserve"> tỷ đồng, bằng </w:t>
      </w:r>
      <w:r w:rsidR="00BC6993" w:rsidRPr="00EB7B63">
        <w:rPr>
          <w:rFonts w:ascii="Times New Roman" w:hAnsi="Times New Roman"/>
        </w:rPr>
        <w:t>81</w:t>
      </w:r>
      <w:r w:rsidR="00CA6659" w:rsidRPr="00EB7B63">
        <w:rPr>
          <w:rFonts w:ascii="Times New Roman" w:hAnsi="Times New Roman"/>
        </w:rPr>
        <w:t xml:space="preserve">% dự toán HĐND tỉnh giao; ước thực hiện cả năm đạt </w:t>
      </w:r>
      <w:r w:rsidR="005A16A5" w:rsidRPr="00EB7B63">
        <w:rPr>
          <w:rFonts w:ascii="Times New Roman" w:hAnsi="Times New Roman"/>
        </w:rPr>
        <w:t>9</w:t>
      </w:r>
      <w:r w:rsidR="00AF39F9" w:rsidRPr="00EB7B63">
        <w:rPr>
          <w:rFonts w:ascii="Times New Roman" w:hAnsi="Times New Roman"/>
        </w:rPr>
        <w:t>.</w:t>
      </w:r>
      <w:r w:rsidR="00BC6993" w:rsidRPr="00EB7B63">
        <w:rPr>
          <w:rFonts w:ascii="Times New Roman" w:hAnsi="Times New Roman"/>
        </w:rPr>
        <w:t>747</w:t>
      </w:r>
      <w:r w:rsidR="00CA6659" w:rsidRPr="00EB7B63">
        <w:rPr>
          <w:rFonts w:ascii="Times New Roman" w:hAnsi="Times New Roman"/>
        </w:rPr>
        <w:t xml:space="preserve"> tỷ đồng, bằng 9</w:t>
      </w:r>
      <w:r w:rsidR="00BC6993" w:rsidRPr="00EB7B63">
        <w:rPr>
          <w:rFonts w:ascii="Times New Roman" w:hAnsi="Times New Roman"/>
        </w:rPr>
        <w:t>1</w:t>
      </w:r>
      <w:r w:rsidR="00CA6659" w:rsidRPr="00EB7B63">
        <w:rPr>
          <w:rFonts w:ascii="Times New Roman" w:hAnsi="Times New Roman"/>
        </w:rPr>
        <w:t>% dự toán;</w:t>
      </w:r>
      <w:r w:rsidR="00CA6659" w:rsidRPr="00EB7B63">
        <w:rPr>
          <w:rFonts w:ascii="Times New Roman" w:hAnsi="Times New Roman"/>
          <w:lang w:val="fr-FR"/>
        </w:rPr>
        <w:t xml:space="preserve"> </w:t>
      </w:r>
      <w:r w:rsidR="00CA6659" w:rsidRPr="00EB7B63">
        <w:rPr>
          <w:rFonts w:ascii="Times New Roman" w:hAnsi="Times New Roman"/>
        </w:rPr>
        <w:t xml:space="preserve">một số lĩnh vực </w:t>
      </w:r>
      <w:r w:rsidRPr="00EB7B63">
        <w:rPr>
          <w:rFonts w:ascii="Times New Roman" w:hAnsi="Times New Roman"/>
        </w:rPr>
        <w:t xml:space="preserve">chi </w:t>
      </w:r>
      <w:r w:rsidR="00CA6659" w:rsidRPr="00EB7B63">
        <w:rPr>
          <w:rFonts w:ascii="Times New Roman" w:hAnsi="Times New Roman"/>
        </w:rPr>
        <w:t>như sau:</w:t>
      </w:r>
    </w:p>
    <w:p w:rsidR="00CA6659" w:rsidRPr="00EB7B63" w:rsidRDefault="00CA6659" w:rsidP="00410A03">
      <w:pPr>
        <w:spacing w:before="40"/>
        <w:ind w:firstLine="720"/>
        <w:jc w:val="both"/>
        <w:rPr>
          <w:rFonts w:ascii="Times New Roman" w:hAnsi="Times New Roman"/>
          <w:lang w:val="fr-FR"/>
        </w:rPr>
      </w:pPr>
      <w:r w:rsidRPr="00EB7B63">
        <w:rPr>
          <w:rFonts w:ascii="Times New Roman" w:hAnsi="Times New Roman"/>
        </w:rPr>
        <w:t>- Chi các hoạt động của các cơ quan quản lý Nhà nước, Đảng, Đoàn thể</w:t>
      </w:r>
      <w:r w:rsidR="0093218F" w:rsidRPr="00EB7B63">
        <w:rPr>
          <w:rFonts w:ascii="Times New Roman" w:hAnsi="Times New Roman"/>
          <w:lang w:val="nl-NL"/>
        </w:rPr>
        <w:t xml:space="preserve"> </w:t>
      </w:r>
      <w:r w:rsidRPr="00EB7B63">
        <w:rPr>
          <w:rFonts w:ascii="Times New Roman" w:hAnsi="Times New Roman"/>
        </w:rPr>
        <w:t xml:space="preserve">đạt </w:t>
      </w:r>
      <w:r w:rsidR="00BC6993" w:rsidRPr="00EB7B63">
        <w:rPr>
          <w:rFonts w:ascii="Times New Roman" w:hAnsi="Times New Roman"/>
        </w:rPr>
        <w:t>2.081</w:t>
      </w:r>
      <w:r w:rsidRPr="00EB7B63">
        <w:rPr>
          <w:rFonts w:ascii="Times New Roman" w:hAnsi="Times New Roman"/>
        </w:rPr>
        <w:t xml:space="preserve"> tỷ đồng, bằng </w:t>
      </w:r>
      <w:r w:rsidR="00BC6993" w:rsidRPr="00EB7B63">
        <w:rPr>
          <w:rFonts w:ascii="Times New Roman" w:hAnsi="Times New Roman"/>
        </w:rPr>
        <w:t>98</w:t>
      </w:r>
      <w:r w:rsidRPr="00EB7B63">
        <w:rPr>
          <w:rFonts w:ascii="Times New Roman" w:hAnsi="Times New Roman"/>
        </w:rPr>
        <w:t>% dự toán</w:t>
      </w:r>
      <w:r w:rsidR="007C18AB" w:rsidRPr="00EB7B63">
        <w:rPr>
          <w:rFonts w:ascii="Times New Roman" w:hAnsi="Times New Roman"/>
        </w:rPr>
        <w:t xml:space="preserve"> HĐND tỉnh giao</w:t>
      </w:r>
      <w:r w:rsidRPr="00EB7B63">
        <w:rPr>
          <w:rFonts w:ascii="Times New Roman" w:hAnsi="Times New Roman"/>
        </w:rPr>
        <w:t xml:space="preserve">; ước thực hiện cả năm đạt </w:t>
      </w:r>
      <w:r w:rsidR="00793A9C" w:rsidRPr="00EB7B63">
        <w:rPr>
          <w:rFonts w:ascii="Times New Roman" w:hAnsi="Times New Roman"/>
        </w:rPr>
        <w:t>2</w:t>
      </w:r>
      <w:r w:rsidRPr="00EB7B63">
        <w:rPr>
          <w:rFonts w:ascii="Times New Roman" w:hAnsi="Times New Roman"/>
        </w:rPr>
        <w:t>.</w:t>
      </w:r>
      <w:r w:rsidR="00BC6993" w:rsidRPr="00EB7B63">
        <w:rPr>
          <w:rFonts w:ascii="Times New Roman" w:hAnsi="Times New Roman"/>
        </w:rPr>
        <w:t>105</w:t>
      </w:r>
      <w:r w:rsidRPr="00EB7B63">
        <w:rPr>
          <w:rFonts w:ascii="Times New Roman" w:hAnsi="Times New Roman"/>
        </w:rPr>
        <w:t xml:space="preserve"> tỷ đồng, bằng 9</w:t>
      </w:r>
      <w:r w:rsidR="00793A9C" w:rsidRPr="00EB7B63">
        <w:rPr>
          <w:rFonts w:ascii="Times New Roman" w:hAnsi="Times New Roman"/>
        </w:rPr>
        <w:t>9</w:t>
      </w:r>
      <w:r w:rsidRPr="00EB7B63">
        <w:rPr>
          <w:rFonts w:ascii="Times New Roman" w:hAnsi="Times New Roman"/>
        </w:rPr>
        <w:t xml:space="preserve">% dự toán; </w:t>
      </w:r>
      <w:r w:rsidR="000F4CF8" w:rsidRPr="00EB7B63">
        <w:rPr>
          <w:rFonts w:ascii="Times New Roman" w:hAnsi="Times New Roman"/>
        </w:rPr>
        <w:t xml:space="preserve">đã </w:t>
      </w:r>
      <w:r w:rsidRPr="00EB7B63">
        <w:rPr>
          <w:rFonts w:ascii="Times New Roman" w:hAnsi="Times New Roman"/>
        </w:rPr>
        <w:t xml:space="preserve">đảm </w:t>
      </w:r>
      <w:r w:rsidR="000F4CF8" w:rsidRPr="00EB7B63">
        <w:rPr>
          <w:rFonts w:ascii="Times New Roman" w:hAnsi="Times New Roman"/>
        </w:rPr>
        <w:t xml:space="preserve">bảo </w:t>
      </w:r>
      <w:r w:rsidRPr="00EB7B63">
        <w:rPr>
          <w:rFonts w:ascii="Times New Roman" w:hAnsi="Times New Roman"/>
        </w:rPr>
        <w:t>các nhiệm vụ theo dự toán, các nhiệm vụ đột xuất, phát sinh như</w:t>
      </w:r>
      <w:r w:rsidR="00B04482" w:rsidRPr="00EB7B63">
        <w:rPr>
          <w:rFonts w:ascii="Times New Roman" w:hAnsi="Times New Roman"/>
        </w:rPr>
        <w:t>:</w:t>
      </w:r>
      <w:r w:rsidRPr="00EB7B63">
        <w:rPr>
          <w:rFonts w:ascii="Times New Roman" w:hAnsi="Times New Roman"/>
        </w:rPr>
        <w:t xml:space="preserve"> </w:t>
      </w:r>
      <w:r w:rsidR="00B04482" w:rsidRPr="00EB7B63">
        <w:rPr>
          <w:rFonts w:ascii="Times New Roman" w:hAnsi="Times New Roman"/>
        </w:rPr>
        <w:t>H</w:t>
      </w:r>
      <w:r w:rsidRPr="00EB7B63">
        <w:rPr>
          <w:rFonts w:ascii="Times New Roman" w:hAnsi="Times New Roman"/>
        </w:rPr>
        <w:t>ội nghị, sơ tổng kết, khen thưởng, lễ kỷ niệm,</w:t>
      </w:r>
      <w:r w:rsidR="002C10C5" w:rsidRPr="00EB7B63">
        <w:rPr>
          <w:rFonts w:ascii="Times New Roman" w:hAnsi="Times New Roman"/>
        </w:rPr>
        <w:t xml:space="preserve"> đại hội Đảng bộ các cấp</w:t>
      </w:r>
      <w:r w:rsidRPr="00EB7B63">
        <w:rPr>
          <w:rFonts w:ascii="Times New Roman" w:hAnsi="Times New Roman"/>
        </w:rPr>
        <w:t>, hỗ trợ các ban, hội, mua sắm, sửa chữa tài sản thiết bị làm việc, thực hiện các nhiệm vụ khác…</w:t>
      </w:r>
    </w:p>
    <w:p w:rsidR="00CA6659" w:rsidRPr="00EB7B63" w:rsidRDefault="00CA6659" w:rsidP="00410A03">
      <w:pPr>
        <w:spacing w:before="40"/>
        <w:ind w:firstLine="720"/>
        <w:jc w:val="both"/>
        <w:rPr>
          <w:rFonts w:ascii="Times New Roman" w:hAnsi="Times New Roman"/>
          <w:lang w:val="fr-FR"/>
        </w:rPr>
      </w:pPr>
      <w:r w:rsidRPr="00EB7B63">
        <w:rPr>
          <w:rFonts w:ascii="Times New Roman" w:hAnsi="Times New Roman"/>
        </w:rPr>
        <w:t>- Chi quốc phòng, an ninh đạt 3</w:t>
      </w:r>
      <w:r w:rsidR="006F3C58" w:rsidRPr="00EB7B63">
        <w:rPr>
          <w:rFonts w:ascii="Times New Roman" w:hAnsi="Times New Roman"/>
        </w:rPr>
        <w:t>84</w:t>
      </w:r>
      <w:r w:rsidRPr="00EB7B63">
        <w:rPr>
          <w:rFonts w:ascii="Times New Roman" w:hAnsi="Times New Roman"/>
        </w:rPr>
        <w:t xml:space="preserve"> tỷ đồng, bằng 1</w:t>
      </w:r>
      <w:r w:rsidR="006F3C58" w:rsidRPr="00EB7B63">
        <w:rPr>
          <w:rFonts w:ascii="Times New Roman" w:hAnsi="Times New Roman"/>
        </w:rPr>
        <w:t>38</w:t>
      </w:r>
      <w:r w:rsidRPr="00EB7B63">
        <w:rPr>
          <w:rFonts w:ascii="Times New Roman" w:hAnsi="Times New Roman"/>
        </w:rPr>
        <w:t>% dự toán</w:t>
      </w:r>
      <w:r w:rsidR="007C18AB" w:rsidRPr="00EB7B63">
        <w:rPr>
          <w:rFonts w:ascii="Times New Roman" w:hAnsi="Times New Roman"/>
        </w:rPr>
        <w:t xml:space="preserve"> HĐND tỉnh giao</w:t>
      </w:r>
      <w:r w:rsidRPr="00EB7B63">
        <w:rPr>
          <w:rFonts w:ascii="Times New Roman" w:hAnsi="Times New Roman"/>
        </w:rPr>
        <w:t>; ước thực hiện cả năm đạt 3</w:t>
      </w:r>
      <w:r w:rsidR="006F3C58" w:rsidRPr="00EB7B63">
        <w:rPr>
          <w:rFonts w:ascii="Times New Roman" w:hAnsi="Times New Roman"/>
        </w:rPr>
        <w:t>90</w:t>
      </w:r>
      <w:r w:rsidRPr="00EB7B63">
        <w:rPr>
          <w:rFonts w:ascii="Times New Roman" w:hAnsi="Times New Roman"/>
        </w:rPr>
        <w:t xml:space="preserve"> tỷ đồng, bằng 1</w:t>
      </w:r>
      <w:r w:rsidR="006F3C58" w:rsidRPr="00EB7B63">
        <w:rPr>
          <w:rFonts w:ascii="Times New Roman" w:hAnsi="Times New Roman"/>
        </w:rPr>
        <w:t>40</w:t>
      </w:r>
      <w:r w:rsidRPr="00EB7B63">
        <w:rPr>
          <w:rFonts w:ascii="Times New Roman" w:hAnsi="Times New Roman"/>
        </w:rPr>
        <w:t>% dự toán. Lĩnh vực chi này thực hiện vượt dự toán do trong năm phát sinh khá lớn kinh phí để thực hiện các nhiệm</w:t>
      </w:r>
      <w:r w:rsidR="00284D0D" w:rsidRPr="00EB7B63">
        <w:rPr>
          <w:rFonts w:ascii="Times New Roman" w:hAnsi="Times New Roman"/>
        </w:rPr>
        <w:t xml:space="preserve"> vụ an ninh trật tự, tôn giáo,</w:t>
      </w:r>
      <w:r w:rsidRPr="00EB7B63">
        <w:rPr>
          <w:rFonts w:ascii="Times New Roman" w:hAnsi="Times New Roman"/>
        </w:rPr>
        <w:t xml:space="preserve"> giữ vững biên giới chủ quyền</w:t>
      </w:r>
      <w:r w:rsidR="00284D0D" w:rsidRPr="00EB7B63">
        <w:rPr>
          <w:rFonts w:ascii="Times New Roman" w:hAnsi="Times New Roman"/>
        </w:rPr>
        <w:t xml:space="preserve"> và</w:t>
      </w:r>
      <w:r w:rsidR="00B1702D" w:rsidRPr="00EB7B63">
        <w:rPr>
          <w:rFonts w:ascii="Times New Roman" w:hAnsi="Times New Roman"/>
        </w:rPr>
        <w:t xml:space="preserve"> nhất là các nhiệm vụ</w:t>
      </w:r>
      <w:r w:rsidR="00284D0D" w:rsidRPr="00EB7B63">
        <w:rPr>
          <w:rFonts w:ascii="Times New Roman" w:hAnsi="Times New Roman"/>
        </w:rPr>
        <w:t xml:space="preserve"> phòng, chống dịch bệnh Covid-19</w:t>
      </w:r>
      <w:r w:rsidR="00E73E77" w:rsidRPr="00EB7B63">
        <w:rPr>
          <w:rFonts w:ascii="Times New Roman" w:hAnsi="Times New Roman"/>
        </w:rPr>
        <w:t>.</w:t>
      </w:r>
    </w:p>
    <w:p w:rsidR="00CA6659" w:rsidRPr="00EB7B63" w:rsidRDefault="00CA6659" w:rsidP="00410A03">
      <w:pPr>
        <w:spacing w:before="40"/>
        <w:ind w:firstLine="720"/>
        <w:jc w:val="both"/>
        <w:rPr>
          <w:rFonts w:ascii="Times New Roman" w:hAnsi="Times New Roman"/>
          <w:lang w:val="fr-FR"/>
        </w:rPr>
      </w:pPr>
      <w:r w:rsidRPr="00EB7B63">
        <w:rPr>
          <w:rFonts w:ascii="Times New Roman" w:hAnsi="Times New Roman"/>
        </w:rPr>
        <w:t>- Chi sự nghiệp giáo dục, đào tạo và dạy nghề</w:t>
      </w:r>
      <w:r w:rsidR="0093218F" w:rsidRPr="00EB7B63">
        <w:rPr>
          <w:rFonts w:ascii="Times New Roman" w:hAnsi="Times New Roman"/>
          <w:lang w:val="nl-NL"/>
        </w:rPr>
        <w:t xml:space="preserve"> </w:t>
      </w:r>
      <w:r w:rsidRPr="00EB7B63">
        <w:rPr>
          <w:rFonts w:ascii="Times New Roman" w:hAnsi="Times New Roman"/>
        </w:rPr>
        <w:t xml:space="preserve">đạt </w:t>
      </w:r>
      <w:r w:rsidR="005223E5" w:rsidRPr="00EB7B63">
        <w:rPr>
          <w:rFonts w:ascii="Times New Roman" w:hAnsi="Times New Roman"/>
        </w:rPr>
        <w:t>3.</w:t>
      </w:r>
      <w:r w:rsidR="00BA2B19" w:rsidRPr="00EB7B63">
        <w:rPr>
          <w:rFonts w:ascii="Times New Roman" w:hAnsi="Times New Roman"/>
        </w:rPr>
        <w:t>29</w:t>
      </w:r>
      <w:r w:rsidR="005223E5" w:rsidRPr="00EB7B63">
        <w:rPr>
          <w:rFonts w:ascii="Times New Roman" w:hAnsi="Times New Roman"/>
        </w:rPr>
        <w:t>9</w:t>
      </w:r>
      <w:r w:rsidRPr="00EB7B63">
        <w:rPr>
          <w:rFonts w:ascii="Times New Roman" w:hAnsi="Times New Roman"/>
        </w:rPr>
        <w:t xml:space="preserve"> tỷ đồng, bằng </w:t>
      </w:r>
      <w:r w:rsidR="00BA2B19" w:rsidRPr="00EB7B63">
        <w:rPr>
          <w:rFonts w:ascii="Times New Roman" w:hAnsi="Times New Roman"/>
        </w:rPr>
        <w:t>80</w:t>
      </w:r>
      <w:r w:rsidRPr="00EB7B63">
        <w:rPr>
          <w:rFonts w:ascii="Times New Roman" w:hAnsi="Times New Roman"/>
        </w:rPr>
        <w:t>% dự toán</w:t>
      </w:r>
      <w:r w:rsidR="007C18AB" w:rsidRPr="00EB7B63">
        <w:rPr>
          <w:rFonts w:ascii="Times New Roman" w:hAnsi="Times New Roman"/>
        </w:rPr>
        <w:t xml:space="preserve"> HĐND tỉnh giao</w:t>
      </w:r>
      <w:r w:rsidRPr="00EB7B63">
        <w:rPr>
          <w:rFonts w:ascii="Times New Roman" w:hAnsi="Times New Roman"/>
        </w:rPr>
        <w:t>; ước thực hiện cả năm đạt 3.</w:t>
      </w:r>
      <w:r w:rsidR="00507955" w:rsidRPr="00EB7B63">
        <w:rPr>
          <w:rFonts w:ascii="Times New Roman" w:hAnsi="Times New Roman"/>
        </w:rPr>
        <w:t>739</w:t>
      </w:r>
      <w:r w:rsidRPr="00EB7B63">
        <w:rPr>
          <w:rFonts w:ascii="Times New Roman" w:hAnsi="Times New Roman"/>
        </w:rPr>
        <w:t xml:space="preserve"> tỷ đồng, bằng 9</w:t>
      </w:r>
      <w:r w:rsidR="00507955" w:rsidRPr="00EB7B63">
        <w:rPr>
          <w:rFonts w:ascii="Times New Roman" w:hAnsi="Times New Roman"/>
        </w:rPr>
        <w:t>1</w:t>
      </w:r>
      <w:r w:rsidRPr="00EB7B63">
        <w:rPr>
          <w:rFonts w:ascii="Times New Roman" w:hAnsi="Times New Roman"/>
        </w:rPr>
        <w:t>% dự toán.</w:t>
      </w:r>
      <w:r w:rsidRPr="00EB7B63">
        <w:rPr>
          <w:rFonts w:ascii="Times New Roman" w:hAnsi="Times New Roman"/>
          <w:lang w:val="fr-FR"/>
        </w:rPr>
        <w:t xml:space="preserve"> Nguyên nhân chưa đạt dự toán là do một số nhiệm vụ phát sinh vào cuối năm,</w:t>
      </w:r>
      <w:r w:rsidR="00124C81" w:rsidRPr="00EB7B63">
        <w:rPr>
          <w:rFonts w:ascii="Times New Roman" w:hAnsi="Times New Roman"/>
          <w:lang w:val="fr-FR"/>
        </w:rPr>
        <w:t xml:space="preserve"> một số chính sách của tỉnh giải ngân chậm</w:t>
      </w:r>
      <w:r w:rsidRPr="00EB7B63">
        <w:rPr>
          <w:rFonts w:ascii="Times New Roman" w:hAnsi="Times New Roman"/>
          <w:lang w:val="fr-FR"/>
        </w:rPr>
        <w:t xml:space="preserve"> chuyển nguồn sang năm sau thực hiện.</w:t>
      </w:r>
    </w:p>
    <w:p w:rsidR="00E06287" w:rsidRPr="00EB7B63" w:rsidRDefault="00CA6659" w:rsidP="00410A03">
      <w:pPr>
        <w:spacing w:before="40"/>
        <w:ind w:firstLine="720"/>
        <w:jc w:val="both"/>
        <w:rPr>
          <w:rFonts w:ascii="Times New Roman" w:hAnsi="Times New Roman"/>
        </w:rPr>
      </w:pPr>
      <w:r w:rsidRPr="00EB7B63">
        <w:rPr>
          <w:rFonts w:ascii="Times New Roman" w:hAnsi="Times New Roman"/>
        </w:rPr>
        <w:t>- Chi sự nghiệp y tế, dân số và gia đình</w:t>
      </w:r>
      <w:r w:rsidR="0093218F" w:rsidRPr="00EB7B63">
        <w:rPr>
          <w:rFonts w:ascii="Times New Roman" w:hAnsi="Times New Roman"/>
          <w:lang w:val="nl-NL"/>
        </w:rPr>
        <w:t xml:space="preserve"> </w:t>
      </w:r>
      <w:r w:rsidRPr="00EB7B63">
        <w:rPr>
          <w:rFonts w:ascii="Times New Roman" w:hAnsi="Times New Roman"/>
        </w:rPr>
        <w:t xml:space="preserve">đạt </w:t>
      </w:r>
      <w:r w:rsidR="00507955" w:rsidRPr="00EB7B63">
        <w:rPr>
          <w:rFonts w:ascii="Times New Roman" w:hAnsi="Times New Roman"/>
        </w:rPr>
        <w:t>505</w:t>
      </w:r>
      <w:r w:rsidRPr="00EB7B63">
        <w:rPr>
          <w:rFonts w:ascii="Times New Roman" w:hAnsi="Times New Roman"/>
        </w:rPr>
        <w:t xml:space="preserve"> tỷ đồng, bằng </w:t>
      </w:r>
      <w:r w:rsidR="00507955" w:rsidRPr="00EB7B63">
        <w:rPr>
          <w:rFonts w:ascii="Times New Roman" w:hAnsi="Times New Roman"/>
        </w:rPr>
        <w:t>82</w:t>
      </w:r>
      <w:r w:rsidRPr="00EB7B63">
        <w:rPr>
          <w:rFonts w:ascii="Times New Roman" w:hAnsi="Times New Roman"/>
        </w:rPr>
        <w:t xml:space="preserve">% dự toán HĐND tỉnh giao; ước thực hiện cả năm đạt </w:t>
      </w:r>
      <w:r w:rsidR="00102755" w:rsidRPr="00EB7B63">
        <w:rPr>
          <w:rFonts w:ascii="Times New Roman" w:hAnsi="Times New Roman"/>
        </w:rPr>
        <w:t>5</w:t>
      </w:r>
      <w:r w:rsidR="00507955" w:rsidRPr="00EB7B63">
        <w:rPr>
          <w:rFonts w:ascii="Times New Roman" w:hAnsi="Times New Roman"/>
        </w:rPr>
        <w:t>8</w:t>
      </w:r>
      <w:r w:rsidR="00102755" w:rsidRPr="00EB7B63">
        <w:rPr>
          <w:rFonts w:ascii="Times New Roman" w:hAnsi="Times New Roman"/>
        </w:rPr>
        <w:t>2</w:t>
      </w:r>
      <w:r w:rsidRPr="00EB7B63">
        <w:rPr>
          <w:rFonts w:ascii="Times New Roman" w:hAnsi="Times New Roman"/>
        </w:rPr>
        <w:t xml:space="preserve"> tỷ đồng, bằng </w:t>
      </w:r>
      <w:r w:rsidR="00102755" w:rsidRPr="00EB7B63">
        <w:rPr>
          <w:rFonts w:ascii="Times New Roman" w:hAnsi="Times New Roman"/>
        </w:rPr>
        <w:t>9</w:t>
      </w:r>
      <w:r w:rsidR="00507955" w:rsidRPr="00EB7B63">
        <w:rPr>
          <w:rFonts w:ascii="Times New Roman" w:hAnsi="Times New Roman"/>
        </w:rPr>
        <w:t>5</w:t>
      </w:r>
      <w:r w:rsidRPr="00EB7B63">
        <w:rPr>
          <w:rFonts w:ascii="Times New Roman" w:hAnsi="Times New Roman"/>
        </w:rPr>
        <w:t>% dự toán.</w:t>
      </w:r>
      <w:r w:rsidR="00E06287" w:rsidRPr="00EB7B63">
        <w:rPr>
          <w:rFonts w:ascii="Times New Roman" w:hAnsi="Times New Roman"/>
        </w:rPr>
        <w:t xml:space="preserve"> Trong lĩnh vực này, nguồn vốn tăng cường cơ sở</w:t>
      </w:r>
      <w:r w:rsidR="005811F3" w:rsidRPr="00EB7B63">
        <w:rPr>
          <w:rFonts w:ascii="Times New Roman" w:hAnsi="Times New Roman"/>
        </w:rPr>
        <w:t xml:space="preserve"> vật chất bệnh viện tuyến huyện, </w:t>
      </w:r>
      <w:r w:rsidR="00E06287" w:rsidRPr="00EB7B63">
        <w:rPr>
          <w:rFonts w:ascii="Times New Roman" w:hAnsi="Times New Roman"/>
        </w:rPr>
        <w:t xml:space="preserve">trạm y tế xã </w:t>
      </w:r>
      <w:r w:rsidR="00EB4E66" w:rsidRPr="00EB7B63">
        <w:rPr>
          <w:rFonts w:ascii="Times New Roman" w:hAnsi="Times New Roman"/>
        </w:rPr>
        <w:t>phân bổ muộn</w:t>
      </w:r>
      <w:r w:rsidR="005811F3" w:rsidRPr="00EB7B63">
        <w:rPr>
          <w:rFonts w:ascii="Times New Roman" w:hAnsi="Times New Roman"/>
        </w:rPr>
        <w:t>;</w:t>
      </w:r>
      <w:r w:rsidR="00EB4E66" w:rsidRPr="00EB7B63">
        <w:rPr>
          <w:rFonts w:ascii="Times New Roman" w:hAnsi="Times New Roman"/>
        </w:rPr>
        <w:t xml:space="preserve"> một phần </w:t>
      </w:r>
      <w:r w:rsidR="00E06287" w:rsidRPr="00EB7B63">
        <w:rPr>
          <w:rFonts w:ascii="Times New Roman" w:hAnsi="Times New Roman"/>
        </w:rPr>
        <w:t xml:space="preserve">nguồn </w:t>
      </w:r>
      <w:r w:rsidR="005811F3" w:rsidRPr="00EB7B63">
        <w:rPr>
          <w:rFonts w:ascii="Times New Roman" w:hAnsi="Times New Roman"/>
        </w:rPr>
        <w:t xml:space="preserve">vốn chuyển </w:t>
      </w:r>
      <w:r w:rsidR="00E06287" w:rsidRPr="00EB7B63">
        <w:rPr>
          <w:rFonts w:ascii="Times New Roman" w:hAnsi="Times New Roman"/>
        </w:rPr>
        <w:t>sang năm sau thực hiện</w:t>
      </w:r>
      <w:r w:rsidR="00EF1EDD" w:rsidRPr="00EB7B63">
        <w:rPr>
          <w:rFonts w:ascii="Times New Roman" w:hAnsi="Times New Roman"/>
        </w:rPr>
        <w:t>.</w:t>
      </w:r>
      <w:r w:rsidRPr="00EB7B63">
        <w:rPr>
          <w:rFonts w:ascii="Times New Roman" w:hAnsi="Times New Roman"/>
        </w:rPr>
        <w:t xml:space="preserve"> </w:t>
      </w:r>
    </w:p>
    <w:p w:rsidR="00CA6659" w:rsidRPr="00EB7B63" w:rsidRDefault="00CA6659" w:rsidP="00410A03">
      <w:pPr>
        <w:spacing w:before="40"/>
        <w:ind w:firstLine="720"/>
        <w:jc w:val="both"/>
        <w:rPr>
          <w:rFonts w:ascii="Times New Roman" w:hAnsi="Times New Roman"/>
          <w:lang w:val="fr-FR"/>
        </w:rPr>
      </w:pPr>
      <w:r w:rsidRPr="00EB7B63">
        <w:rPr>
          <w:rFonts w:ascii="Times New Roman" w:hAnsi="Times New Roman"/>
        </w:rPr>
        <w:lastRenderedPageBreak/>
        <w:t>- Chi đảm bảo xã hội</w:t>
      </w:r>
      <w:r w:rsidR="0093218F" w:rsidRPr="00EB7B63">
        <w:rPr>
          <w:rFonts w:ascii="Times New Roman" w:hAnsi="Times New Roman"/>
        </w:rPr>
        <w:t xml:space="preserve"> </w:t>
      </w:r>
      <w:r w:rsidRPr="00EB7B63">
        <w:rPr>
          <w:rFonts w:ascii="Times New Roman" w:hAnsi="Times New Roman"/>
        </w:rPr>
        <w:t xml:space="preserve">đạt </w:t>
      </w:r>
      <w:r w:rsidR="009F64BC" w:rsidRPr="00EB7B63">
        <w:rPr>
          <w:rFonts w:ascii="Times New Roman" w:hAnsi="Times New Roman"/>
        </w:rPr>
        <w:t>9</w:t>
      </w:r>
      <w:r w:rsidR="00936272" w:rsidRPr="00EB7B63">
        <w:rPr>
          <w:rFonts w:ascii="Times New Roman" w:hAnsi="Times New Roman"/>
        </w:rPr>
        <w:t>3</w:t>
      </w:r>
      <w:r w:rsidR="00014FE9" w:rsidRPr="00EB7B63">
        <w:rPr>
          <w:rFonts w:ascii="Times New Roman" w:hAnsi="Times New Roman"/>
        </w:rPr>
        <w:t>7</w:t>
      </w:r>
      <w:r w:rsidRPr="00EB7B63">
        <w:rPr>
          <w:rFonts w:ascii="Times New Roman" w:hAnsi="Times New Roman"/>
        </w:rPr>
        <w:t xml:space="preserve"> tỷ đồng, bằng </w:t>
      </w:r>
      <w:r w:rsidR="00936272" w:rsidRPr="00EB7B63">
        <w:rPr>
          <w:rFonts w:ascii="Times New Roman" w:hAnsi="Times New Roman"/>
        </w:rPr>
        <w:t>82</w:t>
      </w:r>
      <w:r w:rsidRPr="00EB7B63">
        <w:rPr>
          <w:rFonts w:ascii="Times New Roman" w:hAnsi="Times New Roman"/>
        </w:rPr>
        <w:t>% dự toán HĐND tỉnh giao; ước thực hiện cả năm đạt 1.</w:t>
      </w:r>
      <w:r w:rsidR="0055601B" w:rsidRPr="00EB7B63">
        <w:rPr>
          <w:rFonts w:ascii="Times New Roman" w:hAnsi="Times New Roman"/>
        </w:rPr>
        <w:t>085</w:t>
      </w:r>
      <w:r w:rsidRPr="00EB7B63">
        <w:rPr>
          <w:rFonts w:ascii="Times New Roman" w:hAnsi="Times New Roman"/>
        </w:rPr>
        <w:t xml:space="preserve"> tỷ đồng, bằng 95% dự toán tỉnh giao. </w:t>
      </w:r>
    </w:p>
    <w:p w:rsidR="00CA6659" w:rsidRPr="00EB7B63" w:rsidRDefault="00CA6659" w:rsidP="00410A03">
      <w:pPr>
        <w:spacing w:before="40"/>
        <w:ind w:firstLine="720"/>
        <w:jc w:val="both"/>
        <w:rPr>
          <w:rFonts w:ascii="Times New Roman" w:hAnsi="Times New Roman"/>
          <w:lang w:val="fr-FR"/>
        </w:rPr>
      </w:pPr>
      <w:r w:rsidRPr="00EB7B63">
        <w:rPr>
          <w:rFonts w:ascii="Times New Roman" w:hAnsi="Times New Roman"/>
        </w:rPr>
        <w:t xml:space="preserve">- Chi sự nghiệp kinh tế đạt </w:t>
      </w:r>
      <w:r w:rsidR="00014FE9" w:rsidRPr="00EB7B63">
        <w:rPr>
          <w:rFonts w:ascii="Times New Roman" w:hAnsi="Times New Roman"/>
        </w:rPr>
        <w:t>725</w:t>
      </w:r>
      <w:r w:rsidRPr="00EB7B63">
        <w:rPr>
          <w:rFonts w:ascii="Times New Roman" w:hAnsi="Times New Roman"/>
        </w:rPr>
        <w:t xml:space="preserve"> tỷ đồng, bằng </w:t>
      </w:r>
      <w:r w:rsidR="00014FE9" w:rsidRPr="00EB7B63">
        <w:rPr>
          <w:rFonts w:ascii="Times New Roman" w:hAnsi="Times New Roman"/>
        </w:rPr>
        <w:t>55</w:t>
      </w:r>
      <w:r w:rsidRPr="00EB7B63">
        <w:rPr>
          <w:rFonts w:ascii="Times New Roman" w:hAnsi="Times New Roman"/>
        </w:rPr>
        <w:t xml:space="preserve">% dự toán HĐND tỉnh giao; ước thực hiện cả năm đạt </w:t>
      </w:r>
      <w:r w:rsidR="00014FE9" w:rsidRPr="00EB7B63">
        <w:rPr>
          <w:rFonts w:ascii="Times New Roman" w:hAnsi="Times New Roman"/>
        </w:rPr>
        <w:t>961</w:t>
      </w:r>
      <w:r w:rsidRPr="00EB7B63">
        <w:rPr>
          <w:rFonts w:ascii="Times New Roman" w:hAnsi="Times New Roman"/>
        </w:rPr>
        <w:t xml:space="preserve"> tỷ đồng, bằng </w:t>
      </w:r>
      <w:r w:rsidR="00014FE9" w:rsidRPr="00EB7B63">
        <w:rPr>
          <w:rFonts w:ascii="Times New Roman" w:hAnsi="Times New Roman"/>
        </w:rPr>
        <w:t>72</w:t>
      </w:r>
      <w:r w:rsidRPr="00EB7B63">
        <w:rPr>
          <w:rFonts w:ascii="Times New Roman" w:hAnsi="Times New Roman"/>
        </w:rPr>
        <w:t xml:space="preserve">% dự toán HĐND tỉnh giao; chi sự nghiệp kinh tế chưa đạt dự toán giao </w:t>
      </w:r>
      <w:r w:rsidRPr="00EB7B63">
        <w:rPr>
          <w:rFonts w:ascii="Times New Roman" w:hAnsi="Times New Roman"/>
          <w:lang w:val="fr-FR"/>
        </w:rPr>
        <w:t>là do</w:t>
      </w:r>
      <w:r w:rsidR="006E3053" w:rsidRPr="00EB7B63">
        <w:rPr>
          <w:rFonts w:ascii="Times New Roman" w:hAnsi="Times New Roman"/>
          <w:lang w:val="fr-FR"/>
        </w:rPr>
        <w:t xml:space="preserve"> </w:t>
      </w:r>
      <w:r w:rsidRPr="00EB7B63">
        <w:rPr>
          <w:rFonts w:ascii="Times New Roman" w:hAnsi="Times New Roman"/>
          <w:lang w:val="fr-FR"/>
        </w:rPr>
        <w:t>thu ngân sách trên địa bàn các đô thị đạt thấp, cơ cấu nguồn thu không đạt kế hoạch nên chưa đảm bảo nguồn để thực hiện một số nh</w:t>
      </w:r>
      <w:r w:rsidR="000C52E6" w:rsidRPr="00EB7B63">
        <w:rPr>
          <w:rFonts w:ascii="Times New Roman" w:hAnsi="Times New Roman"/>
          <w:lang w:val="fr-FR"/>
        </w:rPr>
        <w:t>iệm vụ chi đối với lĩnh vực này; bên cạnh đó, do ảnh hưởng của dịch bệnh Covid-19 nên một số nhiệm vụ triển khai chậm dẫn đến khối lượng hoàn thành chậm tiến độ so với kế hoạch đề ra.</w:t>
      </w:r>
      <w:r w:rsidR="00124C81" w:rsidRPr="00EB7B63">
        <w:rPr>
          <w:rFonts w:ascii="Times New Roman" w:hAnsi="Times New Roman"/>
          <w:lang w:val="fr-FR"/>
        </w:rPr>
        <w:t xml:space="preserve"> Ngoài ra, một số sự nghiệp mang tính chất đầu tư được bố trí trong dự toán nhưng khi quyết toán vào chi đầu tư phát triển dẫn đến ảnh hưởng tỷ lệ giải ngân so với dự toán được giao.</w:t>
      </w:r>
    </w:p>
    <w:p w:rsidR="005811F3" w:rsidRPr="00EB7B63" w:rsidRDefault="005811F3" w:rsidP="00410A03">
      <w:pPr>
        <w:spacing w:before="40"/>
        <w:ind w:firstLine="720"/>
        <w:jc w:val="both"/>
        <w:rPr>
          <w:rFonts w:ascii="Times New Roman" w:hAnsi="Times New Roman"/>
          <w:lang w:val="fr-FR"/>
        </w:rPr>
      </w:pPr>
      <w:r w:rsidRPr="00EB7B63">
        <w:rPr>
          <w:rFonts w:ascii="Times New Roman" w:hAnsi="Times New Roman"/>
        </w:rPr>
        <w:t>- Đối với các lĩnh vực chi sự nghiệp văn hóa, thể thao, du lịch; sự nghiệp khoa học công nghệ</w:t>
      </w:r>
      <w:r w:rsidRPr="00EB7B63">
        <w:rPr>
          <w:rFonts w:ascii="Times New Roman" w:hAnsi="Times New Roman"/>
          <w:lang w:val="nl-NL"/>
        </w:rPr>
        <w:t xml:space="preserve"> và các lĩnh vực khác cơ bản thực hiện theo dự toán</w:t>
      </w:r>
      <w:r w:rsidRPr="00EB7B63">
        <w:rPr>
          <w:rFonts w:ascii="Times New Roman" w:hAnsi="Times New Roman"/>
        </w:rPr>
        <w:t>.</w:t>
      </w:r>
    </w:p>
    <w:p w:rsidR="00CA6659" w:rsidRPr="00EB7B63" w:rsidRDefault="00CA6659" w:rsidP="00410A03">
      <w:pPr>
        <w:spacing w:before="40"/>
        <w:ind w:firstLine="720"/>
        <w:jc w:val="both"/>
        <w:rPr>
          <w:rFonts w:ascii="Times New Roman" w:hAnsi="Times New Roman"/>
        </w:rPr>
      </w:pPr>
      <w:r w:rsidRPr="00EB7B63">
        <w:rPr>
          <w:rFonts w:ascii="Times New Roman" w:hAnsi="Times New Roman"/>
          <w:lang w:val="fr-FR"/>
        </w:rPr>
        <w:t xml:space="preserve">- </w:t>
      </w:r>
      <w:r w:rsidR="00F91871" w:rsidRPr="00EB7B63">
        <w:rPr>
          <w:rFonts w:ascii="Times New Roman" w:hAnsi="Times New Roman"/>
          <w:lang w:val="fr-FR"/>
        </w:rPr>
        <w:t>Trong năm 2020 đ</w:t>
      </w:r>
      <w:r w:rsidRPr="00EB7B63">
        <w:rPr>
          <w:rFonts w:ascii="Times New Roman" w:hAnsi="Times New Roman"/>
          <w:lang w:val="fr-FR"/>
        </w:rPr>
        <w:t xml:space="preserve">ã bố trí kinh phí từ nguồn tiết kiệm các khoản chi ngân sách </w:t>
      </w:r>
      <w:r w:rsidRPr="00EB7B63">
        <w:rPr>
          <w:rFonts w:ascii="Times New Roman" w:hAnsi="Times New Roman"/>
          <w:lang w:val="vi-VN"/>
        </w:rPr>
        <w:t xml:space="preserve">và huy động các nguồn vốn hợp pháp khác </w:t>
      </w:r>
      <w:r w:rsidRPr="00EB7B63">
        <w:rPr>
          <w:rFonts w:ascii="Times New Roman" w:hAnsi="Times New Roman"/>
          <w:lang w:val="fr-FR"/>
        </w:rPr>
        <w:t xml:space="preserve">để thực hiện </w:t>
      </w:r>
      <w:r w:rsidR="00210D67" w:rsidRPr="00EB7B63">
        <w:rPr>
          <w:rFonts w:ascii="Times New Roman" w:hAnsi="Times New Roman"/>
          <w:lang w:val="fr-FR"/>
        </w:rPr>
        <w:t>hỗ trợ ng</w:t>
      </w:r>
      <w:r w:rsidR="00210D67" w:rsidRPr="00EB7B63">
        <w:rPr>
          <w:rFonts w:ascii="Times New Roman" w:hAnsi="Times New Roman" w:hint="eastAsia"/>
          <w:lang w:val="fr-FR"/>
        </w:rPr>
        <w:t>ư</w:t>
      </w:r>
      <w:r w:rsidR="00210D67" w:rsidRPr="00EB7B63">
        <w:rPr>
          <w:rFonts w:ascii="Times New Roman" w:hAnsi="Times New Roman"/>
          <w:lang w:val="fr-FR"/>
        </w:rPr>
        <w:t xml:space="preserve">ời hoạt </w:t>
      </w:r>
      <w:r w:rsidR="00210D67" w:rsidRPr="00EB7B63">
        <w:rPr>
          <w:rFonts w:ascii="Times New Roman" w:hAnsi="Times New Roman" w:hint="eastAsia"/>
          <w:lang w:val="fr-FR"/>
        </w:rPr>
        <w:t>đ</w:t>
      </w:r>
      <w:r w:rsidR="00210D67" w:rsidRPr="00EB7B63">
        <w:rPr>
          <w:rFonts w:ascii="Times New Roman" w:hAnsi="Times New Roman"/>
          <w:lang w:val="fr-FR"/>
        </w:rPr>
        <w:t>ộng không chuyên trách ở cấp xã, ở thôn, tổ dân phố; bồi d</w:t>
      </w:r>
      <w:r w:rsidR="00210D67" w:rsidRPr="00EB7B63">
        <w:rPr>
          <w:rFonts w:ascii="Times New Roman" w:hAnsi="Times New Roman" w:hint="eastAsia"/>
          <w:lang w:val="fr-FR"/>
        </w:rPr>
        <w:t>ư</w:t>
      </w:r>
      <w:r w:rsidR="00210D67" w:rsidRPr="00EB7B63">
        <w:rPr>
          <w:rFonts w:ascii="Times New Roman" w:hAnsi="Times New Roman"/>
          <w:lang w:val="fr-FR"/>
        </w:rPr>
        <w:t xml:space="preserve">ỡng </w:t>
      </w:r>
      <w:r w:rsidR="00210D67" w:rsidRPr="00EB7B63">
        <w:rPr>
          <w:rFonts w:ascii="Times New Roman" w:hAnsi="Times New Roman" w:hint="eastAsia"/>
          <w:lang w:val="fr-FR"/>
        </w:rPr>
        <w:t>đ</w:t>
      </w:r>
      <w:r w:rsidR="00210D67" w:rsidRPr="00EB7B63">
        <w:rPr>
          <w:rFonts w:ascii="Times New Roman" w:hAnsi="Times New Roman"/>
          <w:lang w:val="fr-FR"/>
        </w:rPr>
        <w:t>ối với ng</w:t>
      </w:r>
      <w:r w:rsidR="00210D67" w:rsidRPr="00EB7B63">
        <w:rPr>
          <w:rFonts w:ascii="Times New Roman" w:hAnsi="Times New Roman" w:hint="eastAsia"/>
          <w:lang w:val="fr-FR"/>
        </w:rPr>
        <w:t>ư</w:t>
      </w:r>
      <w:r w:rsidR="00210D67" w:rsidRPr="00EB7B63">
        <w:rPr>
          <w:rFonts w:ascii="Times New Roman" w:hAnsi="Times New Roman"/>
          <w:lang w:val="fr-FR"/>
        </w:rPr>
        <w:t>ời trực tiếp tham gia công việc của thôn, tổ dân phố ; và</w:t>
      </w:r>
      <w:r w:rsidR="00210D67" w:rsidRPr="00EB7B63">
        <w:rPr>
          <w:rFonts w:ascii="Times New Roman" w:hAnsi="Times New Roman"/>
          <w:lang w:val="vi-VN"/>
        </w:rPr>
        <w:t xml:space="preserve"> </w:t>
      </w:r>
      <w:r w:rsidRPr="00EB7B63">
        <w:rPr>
          <w:rFonts w:ascii="Times New Roman" w:hAnsi="Times New Roman"/>
          <w:lang w:val="vi-VN"/>
        </w:rPr>
        <w:t>hệ thống cơ chế chính sách của tỉnh trên các lĩnh vực</w:t>
      </w:r>
      <w:r w:rsidRPr="00EB7B63">
        <w:rPr>
          <w:rFonts w:ascii="Times New Roman" w:hAnsi="Times New Roman"/>
          <w:lang w:val="fr-FR"/>
        </w:rPr>
        <w:t xml:space="preserve">: </w:t>
      </w:r>
      <w:r w:rsidR="009B5710" w:rsidRPr="00EB7B63">
        <w:rPr>
          <w:rFonts w:ascii="Times New Roman" w:hAnsi="Times New Roman"/>
          <w:lang w:val="fr-FR"/>
        </w:rPr>
        <w:t xml:space="preserve">nông nghiệp, nông thôn và nông thôn mới; </w:t>
      </w:r>
      <w:r w:rsidRPr="00EB7B63">
        <w:rPr>
          <w:rFonts w:ascii="Times New Roman" w:hAnsi="Times New Roman"/>
          <w:lang w:val="fr-FR"/>
        </w:rPr>
        <w:t xml:space="preserve">giáo dục </w:t>
      </w:r>
      <w:r w:rsidR="009B5710" w:rsidRPr="00EB7B63">
        <w:rPr>
          <w:rFonts w:ascii="Times New Roman" w:hAnsi="Times New Roman"/>
          <w:lang w:val="fr-FR"/>
        </w:rPr>
        <w:t xml:space="preserve">và </w:t>
      </w:r>
      <w:r w:rsidRPr="00EB7B63">
        <w:rPr>
          <w:rFonts w:ascii="Times New Roman" w:hAnsi="Times New Roman"/>
          <w:lang w:val="fr-FR"/>
        </w:rPr>
        <w:t>đào tạo</w:t>
      </w:r>
      <w:r w:rsidR="009B5710" w:rsidRPr="00EB7B63">
        <w:rPr>
          <w:rFonts w:ascii="Times New Roman" w:hAnsi="Times New Roman"/>
          <w:lang w:val="fr-FR"/>
        </w:rPr>
        <w:t>;</w:t>
      </w:r>
      <w:r w:rsidRPr="00EB7B63">
        <w:rPr>
          <w:rFonts w:ascii="Times New Roman" w:hAnsi="Times New Roman"/>
          <w:lang w:val="fr-FR"/>
        </w:rPr>
        <w:t xml:space="preserve"> Y tế</w:t>
      </w:r>
      <w:r w:rsidR="009B5710" w:rsidRPr="00EB7B63">
        <w:rPr>
          <w:rFonts w:ascii="Times New Roman" w:hAnsi="Times New Roman"/>
          <w:lang w:val="fr-FR"/>
        </w:rPr>
        <w:t>;</w:t>
      </w:r>
      <w:r w:rsidRPr="00EB7B63">
        <w:rPr>
          <w:rFonts w:ascii="Times New Roman" w:hAnsi="Times New Roman"/>
          <w:lang w:val="vi-VN"/>
        </w:rPr>
        <w:t xml:space="preserve"> văn hóa</w:t>
      </w:r>
      <w:r w:rsidR="009B5710" w:rsidRPr="00EB7B63">
        <w:rPr>
          <w:rFonts w:ascii="Times New Roman" w:hAnsi="Times New Roman"/>
        </w:rPr>
        <w:t>;</w:t>
      </w:r>
      <w:r w:rsidRPr="00EB7B63">
        <w:rPr>
          <w:rFonts w:ascii="Times New Roman" w:hAnsi="Times New Roman"/>
          <w:lang w:val="vi-VN"/>
        </w:rPr>
        <w:t xml:space="preserve"> khoa học công nghệ</w:t>
      </w:r>
      <w:r w:rsidR="009B5710" w:rsidRPr="00EB7B63">
        <w:rPr>
          <w:rFonts w:ascii="Times New Roman" w:hAnsi="Times New Roman"/>
        </w:rPr>
        <w:t>; đảm bảo xã hội</w:t>
      </w:r>
      <w:r w:rsidRPr="00EB7B63">
        <w:rPr>
          <w:rFonts w:ascii="Times New Roman" w:hAnsi="Times New Roman"/>
          <w:lang w:val="vi-VN"/>
        </w:rPr>
        <w:t>; ... Ngoài ra, tại</w:t>
      </w:r>
      <w:r w:rsidR="000154FB" w:rsidRPr="00EB7B63">
        <w:rPr>
          <w:rFonts w:ascii="Times New Roman" w:hAnsi="Times New Roman"/>
        </w:rPr>
        <w:t xml:space="preserve"> </w:t>
      </w:r>
      <w:r w:rsidR="001B06F5" w:rsidRPr="00EB7B63">
        <w:rPr>
          <w:rFonts w:ascii="Times New Roman" w:hAnsi="Times New Roman"/>
        </w:rPr>
        <w:t>các k</w:t>
      </w:r>
      <w:r w:rsidRPr="00EB7B63">
        <w:rPr>
          <w:rFonts w:ascii="Times New Roman" w:hAnsi="Times New Roman"/>
          <w:lang w:val="vi-VN"/>
        </w:rPr>
        <w:t xml:space="preserve">ỳ họp </w:t>
      </w:r>
      <w:r w:rsidR="000154FB" w:rsidRPr="00EB7B63">
        <w:rPr>
          <w:rFonts w:ascii="Times New Roman" w:hAnsi="Times New Roman"/>
        </w:rPr>
        <w:t>trong</w:t>
      </w:r>
      <w:r w:rsidRPr="00EB7B63">
        <w:rPr>
          <w:rFonts w:ascii="Times New Roman" w:hAnsi="Times New Roman"/>
          <w:lang w:val="vi-VN"/>
        </w:rPr>
        <w:t xml:space="preserve"> năm 20</w:t>
      </w:r>
      <w:r w:rsidR="000154FB" w:rsidRPr="00EB7B63">
        <w:rPr>
          <w:rFonts w:ascii="Times New Roman" w:hAnsi="Times New Roman"/>
        </w:rPr>
        <w:t>20</w:t>
      </w:r>
      <w:r w:rsidRPr="00EB7B63">
        <w:rPr>
          <w:rFonts w:ascii="Times New Roman" w:hAnsi="Times New Roman"/>
          <w:lang w:val="vi-VN"/>
        </w:rPr>
        <w:t>, HĐND tỉnh đã ban hành thêm một số cơ chế chính sách,</w:t>
      </w:r>
      <w:r w:rsidR="007E26CE" w:rsidRPr="00EB7B63">
        <w:rPr>
          <w:rFonts w:ascii="Times New Roman" w:hAnsi="Times New Roman"/>
        </w:rPr>
        <w:t xml:space="preserve"> trong đó có chính sách</w:t>
      </w:r>
      <w:r w:rsidR="007E26CE" w:rsidRPr="00EB7B63">
        <w:rPr>
          <w:rFonts w:ascii="Times New Roman" w:hAnsi="Times New Roman"/>
          <w:lang w:val="fr-FR"/>
        </w:rPr>
        <w:t xml:space="preserve"> hỗ trợ phục hồi sản xuất kinh doanh thúc đẩy phát triển kinh tế trong điều kiện phòng, chống dịch Covid-19;</w:t>
      </w:r>
      <w:r w:rsidRPr="00EB7B63">
        <w:rPr>
          <w:rFonts w:ascii="Times New Roman" w:hAnsi="Times New Roman"/>
          <w:lang w:val="vi-VN"/>
        </w:rPr>
        <w:t xml:space="preserve"> </w:t>
      </w:r>
      <w:r w:rsidR="007E26CE" w:rsidRPr="00EB7B63">
        <w:rPr>
          <w:rFonts w:ascii="Times New Roman" w:hAnsi="Times New Roman"/>
        </w:rPr>
        <w:t>do</w:t>
      </w:r>
      <w:r w:rsidRPr="00EB7B63">
        <w:rPr>
          <w:rFonts w:ascii="Times New Roman" w:hAnsi="Times New Roman"/>
          <w:lang w:val="vi-VN"/>
        </w:rPr>
        <w:t xml:space="preserve"> đó </w:t>
      </w:r>
      <w:r w:rsidR="001B06F5" w:rsidRPr="00EB7B63">
        <w:rPr>
          <w:rFonts w:ascii="Times New Roman" w:hAnsi="Times New Roman"/>
        </w:rPr>
        <w:t xml:space="preserve">tỉnh </w:t>
      </w:r>
      <w:r w:rsidRPr="00EB7B63">
        <w:rPr>
          <w:rFonts w:ascii="Times New Roman" w:hAnsi="Times New Roman"/>
          <w:lang w:val="vi-VN"/>
        </w:rPr>
        <w:t>phải tiếp tục cân đối, đảm bảo nguồn lực để triển khai thực hiện.</w:t>
      </w:r>
    </w:p>
    <w:p w:rsidR="00824E88" w:rsidRPr="00EB7B63" w:rsidRDefault="00824E88" w:rsidP="00410A03">
      <w:pPr>
        <w:spacing w:before="40"/>
        <w:ind w:firstLine="720"/>
        <w:jc w:val="both"/>
        <w:rPr>
          <w:rFonts w:ascii="Times New Roman" w:hAnsi="Times New Roman"/>
        </w:rPr>
      </w:pPr>
      <w:r w:rsidRPr="00EB7B63">
        <w:rPr>
          <w:rFonts w:ascii="Times New Roman" w:hAnsi="Times New Roman"/>
        </w:rPr>
        <w:t>- Về kinh phí phòng, chống dịch và hỗ trợ ng</w:t>
      </w:r>
      <w:r w:rsidRPr="00EB7B63">
        <w:rPr>
          <w:rFonts w:ascii="Times New Roman" w:hAnsi="Times New Roman" w:hint="eastAsia"/>
        </w:rPr>
        <w:t>ư</w:t>
      </w:r>
      <w:r w:rsidRPr="00EB7B63">
        <w:rPr>
          <w:rFonts w:ascii="Times New Roman" w:hAnsi="Times New Roman"/>
        </w:rPr>
        <w:t>ời dân gặp khó kh</w:t>
      </w:r>
      <w:r w:rsidRPr="00EB7B63">
        <w:rPr>
          <w:rFonts w:ascii="Times New Roman" w:hAnsi="Times New Roman" w:hint="eastAsia"/>
        </w:rPr>
        <w:t>ă</w:t>
      </w:r>
      <w:r w:rsidRPr="00EB7B63">
        <w:rPr>
          <w:rFonts w:ascii="Times New Roman" w:hAnsi="Times New Roman"/>
        </w:rPr>
        <w:t>n do ảnh h</w:t>
      </w:r>
      <w:r w:rsidRPr="00EB7B63">
        <w:rPr>
          <w:rFonts w:ascii="Times New Roman" w:hAnsi="Times New Roman" w:hint="eastAsia"/>
        </w:rPr>
        <w:t>ư</w:t>
      </w:r>
      <w:r w:rsidRPr="00EB7B63">
        <w:rPr>
          <w:rFonts w:ascii="Times New Roman" w:hAnsi="Times New Roman"/>
        </w:rPr>
        <w:t>ởng của dịch bệnh Covid-19:</w:t>
      </w:r>
      <w:r w:rsidR="00AE5296" w:rsidRPr="00EB7B63">
        <w:rPr>
          <w:rFonts w:ascii="Times New Roman" w:hAnsi="Times New Roman"/>
        </w:rPr>
        <w:t xml:space="preserve"> </w:t>
      </w:r>
      <w:r w:rsidR="004E1660" w:rsidRPr="00EB7B63">
        <w:rPr>
          <w:rFonts w:ascii="Times New Roman" w:hAnsi="Times New Roman"/>
        </w:rPr>
        <w:t>C</w:t>
      </w:r>
      <w:r w:rsidRPr="00EB7B63">
        <w:rPr>
          <w:rFonts w:ascii="Times New Roman" w:hAnsi="Times New Roman"/>
        </w:rPr>
        <w:t xml:space="preserve">ác cấp ủy, chính quyền và nhân dân toàn tỉnh </w:t>
      </w:r>
      <w:r w:rsidRPr="00EB7B63">
        <w:rPr>
          <w:rFonts w:ascii="Times New Roman" w:hAnsi="Times New Roman" w:hint="eastAsia"/>
        </w:rPr>
        <w:t>đã</w:t>
      </w:r>
      <w:r w:rsidRPr="00EB7B63">
        <w:rPr>
          <w:rFonts w:ascii="Times New Roman" w:hAnsi="Times New Roman"/>
        </w:rPr>
        <w:t xml:space="preserve"> triển khai </w:t>
      </w:r>
      <w:r w:rsidR="00231E30">
        <w:rPr>
          <w:rFonts w:ascii="Times New Roman" w:hAnsi="Times New Roman"/>
        </w:rPr>
        <w:t xml:space="preserve">kịp thời, </w:t>
      </w:r>
      <w:r w:rsidRPr="00EB7B63">
        <w:rPr>
          <w:rFonts w:ascii="Times New Roman" w:hAnsi="Times New Roman"/>
        </w:rPr>
        <w:t xml:space="preserve">quyết liệt, sâu sát, </w:t>
      </w:r>
      <w:r w:rsidRPr="00EB7B63">
        <w:rPr>
          <w:rFonts w:ascii="Times New Roman" w:hAnsi="Times New Roman" w:hint="eastAsia"/>
        </w:rPr>
        <w:t>đ</w:t>
      </w:r>
      <w:r w:rsidRPr="00EB7B63">
        <w:rPr>
          <w:rFonts w:ascii="Times New Roman" w:hAnsi="Times New Roman"/>
        </w:rPr>
        <w:t>ồng bộ các giải pháp</w:t>
      </w:r>
      <w:r w:rsidR="00E644BE" w:rsidRPr="00EB7B63">
        <w:rPr>
          <w:rFonts w:ascii="Times New Roman" w:hAnsi="Times New Roman"/>
        </w:rPr>
        <w:t xml:space="preserve"> về</w:t>
      </w:r>
      <w:r w:rsidRPr="00EB7B63">
        <w:rPr>
          <w:rFonts w:ascii="Times New Roman" w:hAnsi="Times New Roman"/>
        </w:rPr>
        <w:t xml:space="preserve"> phòng, chống dịch Covid-19.</w:t>
      </w:r>
      <w:r w:rsidR="00922C1C" w:rsidRPr="00EB7B63">
        <w:rPr>
          <w:rFonts w:ascii="Times New Roman" w:hAnsi="Times New Roman"/>
        </w:rPr>
        <w:t xml:space="preserve"> </w:t>
      </w:r>
      <w:r w:rsidRPr="00EB7B63">
        <w:rPr>
          <w:rFonts w:ascii="Times New Roman" w:hAnsi="Times New Roman" w:hint="eastAsia"/>
        </w:rPr>
        <w:t>Đ</w:t>
      </w:r>
      <w:r w:rsidRPr="00EB7B63">
        <w:rPr>
          <w:rFonts w:ascii="Times New Roman" w:hAnsi="Times New Roman"/>
        </w:rPr>
        <w:t xml:space="preserve">ến nay </w:t>
      </w:r>
      <w:r w:rsidRPr="00EB7B63">
        <w:rPr>
          <w:rFonts w:ascii="Times New Roman" w:hAnsi="Times New Roman" w:hint="eastAsia"/>
        </w:rPr>
        <w:t>đã</w:t>
      </w:r>
      <w:r w:rsidRPr="00EB7B63">
        <w:rPr>
          <w:rFonts w:ascii="Times New Roman" w:hAnsi="Times New Roman"/>
        </w:rPr>
        <w:t xml:space="preserve"> bố trí </w:t>
      </w:r>
      <w:r w:rsidR="00482FCE" w:rsidRPr="00EB7B63">
        <w:rPr>
          <w:rFonts w:ascii="Times New Roman" w:hAnsi="Times New Roman"/>
        </w:rPr>
        <w:t>4</w:t>
      </w:r>
      <w:r w:rsidR="009D5A15" w:rsidRPr="00EB7B63">
        <w:rPr>
          <w:rFonts w:ascii="Times New Roman" w:hAnsi="Times New Roman"/>
        </w:rPr>
        <w:t>0</w:t>
      </w:r>
      <w:r w:rsidR="00A7794D" w:rsidRPr="00EB7B63">
        <w:rPr>
          <w:rFonts w:ascii="Times New Roman" w:hAnsi="Times New Roman"/>
        </w:rPr>
        <w:t>7</w:t>
      </w:r>
      <w:r w:rsidR="00482FCE" w:rsidRPr="00EB7B63">
        <w:rPr>
          <w:rFonts w:ascii="Times New Roman" w:hAnsi="Times New Roman"/>
        </w:rPr>
        <w:t>,</w:t>
      </w:r>
      <w:r w:rsidR="00A7794D" w:rsidRPr="00EB7B63">
        <w:rPr>
          <w:rFonts w:ascii="Times New Roman" w:hAnsi="Times New Roman"/>
        </w:rPr>
        <w:t>9</w:t>
      </w:r>
      <w:r w:rsidRPr="00EB7B63">
        <w:rPr>
          <w:rFonts w:ascii="Times New Roman" w:hAnsi="Times New Roman"/>
        </w:rPr>
        <w:t xml:space="preserve"> t</w:t>
      </w:r>
      <w:r w:rsidR="00482FCE" w:rsidRPr="00EB7B63">
        <w:rPr>
          <w:rFonts w:ascii="Times New Roman" w:hAnsi="Times New Roman"/>
        </w:rPr>
        <w:t>ỷ</w:t>
      </w:r>
      <w:r w:rsidRPr="00EB7B63">
        <w:rPr>
          <w:rFonts w:ascii="Times New Roman" w:hAnsi="Times New Roman"/>
        </w:rPr>
        <w:t xml:space="preserve"> </w:t>
      </w:r>
      <w:r w:rsidRPr="00EB7B63">
        <w:rPr>
          <w:rFonts w:ascii="Times New Roman" w:hAnsi="Times New Roman" w:hint="eastAsia"/>
        </w:rPr>
        <w:t>đ</w:t>
      </w:r>
      <w:r w:rsidRPr="00EB7B63">
        <w:rPr>
          <w:rFonts w:ascii="Times New Roman" w:hAnsi="Times New Roman"/>
        </w:rPr>
        <w:t xml:space="preserve">ồng từ các nguồn dự phòng </w:t>
      </w:r>
      <w:r w:rsidR="00231E30">
        <w:rPr>
          <w:rFonts w:ascii="Times New Roman" w:hAnsi="Times New Roman"/>
        </w:rPr>
        <w:t xml:space="preserve">các cấp </w:t>
      </w:r>
      <w:r w:rsidRPr="00EB7B63">
        <w:rPr>
          <w:rFonts w:ascii="Times New Roman" w:hAnsi="Times New Roman"/>
        </w:rPr>
        <w:t>ngân sách</w:t>
      </w:r>
      <w:r w:rsidR="00231E30">
        <w:rPr>
          <w:rFonts w:ascii="Times New Roman" w:hAnsi="Times New Roman"/>
        </w:rPr>
        <w:t xml:space="preserve"> địa phương</w:t>
      </w:r>
      <w:r w:rsidRPr="00EB7B63">
        <w:rPr>
          <w:rFonts w:ascii="Times New Roman" w:hAnsi="Times New Roman"/>
        </w:rPr>
        <w:t xml:space="preserve">, tiết kiệm chi, quỹ dự trữ tài chính </w:t>
      </w:r>
      <w:r w:rsidRPr="00EB7B63">
        <w:rPr>
          <w:rFonts w:ascii="Times New Roman" w:hAnsi="Times New Roman" w:hint="eastAsia"/>
        </w:rPr>
        <w:t>đ</w:t>
      </w:r>
      <w:r w:rsidRPr="00EB7B63">
        <w:rPr>
          <w:rFonts w:ascii="Times New Roman" w:hAnsi="Times New Roman"/>
        </w:rPr>
        <w:t xml:space="preserve">ể </w:t>
      </w:r>
      <w:r w:rsidR="00922C1C" w:rsidRPr="00EB7B63">
        <w:rPr>
          <w:rFonts w:ascii="Times New Roman" w:hAnsi="Times New Roman"/>
        </w:rPr>
        <w:t xml:space="preserve">hỗ trợ: tiền </w:t>
      </w:r>
      <w:r w:rsidR="00922C1C" w:rsidRPr="00EB7B63">
        <w:rPr>
          <w:rFonts w:ascii="Times New Roman" w:hAnsi="Times New Roman" w:hint="eastAsia"/>
        </w:rPr>
        <w:t>ă</w:t>
      </w:r>
      <w:r w:rsidR="00922C1C" w:rsidRPr="00EB7B63">
        <w:rPr>
          <w:rFonts w:ascii="Times New Roman" w:hAnsi="Times New Roman"/>
        </w:rPr>
        <w:t>n, khám chữa bệnh cho ng</w:t>
      </w:r>
      <w:r w:rsidR="00922C1C" w:rsidRPr="00EB7B63">
        <w:rPr>
          <w:rFonts w:ascii="Times New Roman" w:hAnsi="Times New Roman" w:hint="eastAsia"/>
        </w:rPr>
        <w:t>ư</w:t>
      </w:r>
      <w:r w:rsidR="00922C1C" w:rsidRPr="00EB7B63">
        <w:rPr>
          <w:rFonts w:ascii="Times New Roman" w:hAnsi="Times New Roman"/>
        </w:rPr>
        <w:t xml:space="preserve">ời bị cách ly; chế </w:t>
      </w:r>
      <w:r w:rsidR="00922C1C" w:rsidRPr="00EB7B63">
        <w:rPr>
          <w:rFonts w:ascii="Times New Roman" w:hAnsi="Times New Roman" w:hint="eastAsia"/>
        </w:rPr>
        <w:t>đ</w:t>
      </w:r>
      <w:r w:rsidR="00922C1C" w:rsidRPr="00EB7B63">
        <w:rPr>
          <w:rFonts w:ascii="Times New Roman" w:hAnsi="Times New Roman"/>
        </w:rPr>
        <w:t>ộ cho các lực l</w:t>
      </w:r>
      <w:r w:rsidR="00922C1C" w:rsidRPr="00EB7B63">
        <w:rPr>
          <w:rFonts w:ascii="Times New Roman" w:hAnsi="Times New Roman" w:hint="eastAsia"/>
        </w:rPr>
        <w:t>ư</w:t>
      </w:r>
      <w:r w:rsidR="00922C1C" w:rsidRPr="00EB7B63">
        <w:rPr>
          <w:rFonts w:ascii="Times New Roman" w:hAnsi="Times New Roman"/>
        </w:rPr>
        <w:t>ợng tham gia phòng chống dịch Covid-19; mua sắm trang thiết bị, vật tư y tế; hỗ trợ cho cán bộ thôn, tổ dân phố, tổ liên gia; hỗ trợ vận chuyển; hỗ trợ người dân gặp khó khăn do ảnh hưởng của dịch bệnh và các nhiệm vụ phòng chống dịch trên địa bàn theo quy định</w:t>
      </w:r>
      <w:r w:rsidR="002E1319" w:rsidRPr="00EB7B63">
        <w:rPr>
          <w:rStyle w:val="FootnoteReference"/>
          <w:rFonts w:ascii="Times New Roman" w:hAnsi="Times New Roman"/>
        </w:rPr>
        <w:footnoteReference w:id="4"/>
      </w:r>
      <w:r w:rsidR="00922C1C" w:rsidRPr="00EB7B63">
        <w:rPr>
          <w:rFonts w:ascii="Times New Roman" w:hAnsi="Times New Roman"/>
        </w:rPr>
        <w:t xml:space="preserve"> (</w:t>
      </w:r>
      <w:r w:rsidRPr="00EB7B63">
        <w:rPr>
          <w:rFonts w:ascii="Times New Roman" w:hAnsi="Times New Roman"/>
        </w:rPr>
        <w:t>trong đó</w:t>
      </w:r>
      <w:r w:rsidR="00922C1C" w:rsidRPr="00EB7B63">
        <w:rPr>
          <w:rFonts w:ascii="Times New Roman" w:hAnsi="Times New Roman"/>
        </w:rPr>
        <w:t>,</w:t>
      </w:r>
      <w:r w:rsidRPr="00EB7B63">
        <w:rPr>
          <w:rFonts w:ascii="Times New Roman" w:hAnsi="Times New Roman"/>
        </w:rPr>
        <w:t xml:space="preserve"> cấp huyện, cấp xã đã chủ động </w:t>
      </w:r>
      <w:r w:rsidR="00922C1C" w:rsidRPr="00EB7B63">
        <w:rPr>
          <w:rFonts w:ascii="Times New Roman" w:hAnsi="Times New Roman"/>
        </w:rPr>
        <w:t>bố trí</w:t>
      </w:r>
      <w:r w:rsidRPr="00EB7B63">
        <w:rPr>
          <w:rFonts w:ascii="Times New Roman" w:hAnsi="Times New Roman"/>
        </w:rPr>
        <w:t xml:space="preserve"> </w:t>
      </w:r>
      <w:r w:rsidR="00231E30">
        <w:rPr>
          <w:rFonts w:ascii="Times New Roman" w:hAnsi="Times New Roman"/>
        </w:rPr>
        <w:t xml:space="preserve">trên </w:t>
      </w:r>
      <w:r w:rsidR="00270E5F" w:rsidRPr="00EB7B63">
        <w:rPr>
          <w:rFonts w:ascii="Times New Roman" w:hAnsi="Times New Roman"/>
        </w:rPr>
        <w:t>3</w:t>
      </w:r>
      <w:r w:rsidR="00482FCE" w:rsidRPr="00EB7B63">
        <w:rPr>
          <w:rFonts w:ascii="Times New Roman" w:hAnsi="Times New Roman"/>
        </w:rPr>
        <w:t>1</w:t>
      </w:r>
      <w:r w:rsidRPr="00EB7B63">
        <w:rPr>
          <w:rFonts w:ascii="Times New Roman" w:hAnsi="Times New Roman"/>
        </w:rPr>
        <w:t xml:space="preserve"> tỷ đồng để triển khai thực hiện)</w:t>
      </w:r>
      <w:r w:rsidR="00065060" w:rsidRPr="00EB7B63">
        <w:rPr>
          <w:rFonts w:ascii="Times New Roman" w:hAnsi="Times New Roman"/>
        </w:rPr>
        <w:t>;</w:t>
      </w:r>
      <w:r w:rsidR="00EB7B63" w:rsidRPr="00EB7B63">
        <w:rPr>
          <w:rFonts w:ascii="Times New Roman" w:hAnsi="Times New Roman"/>
        </w:rPr>
        <w:t xml:space="preserve"> t</w:t>
      </w:r>
      <w:r w:rsidR="000A1B90" w:rsidRPr="00EB7B63">
        <w:rPr>
          <w:rFonts w:ascii="Times New Roman" w:hAnsi="Times New Roman"/>
          <w:shd w:val="clear" w:color="auto" w:fill="FFFFFF"/>
        </w:rPr>
        <w:t xml:space="preserve">ạo điều kiện thuận lợi cho hoạt động sản xuất, kinh doanh và đời sống </w:t>
      </w:r>
      <w:r w:rsidR="00EB7B63" w:rsidRPr="00EB7B63">
        <w:rPr>
          <w:rFonts w:ascii="Times New Roman" w:hAnsi="Times New Roman"/>
          <w:shd w:val="clear" w:color="auto" w:fill="FFFFFF"/>
        </w:rPr>
        <w:t>n</w:t>
      </w:r>
      <w:r w:rsidR="000A1B90" w:rsidRPr="00EB7B63">
        <w:rPr>
          <w:rFonts w:ascii="Times New Roman" w:hAnsi="Times New Roman"/>
          <w:shd w:val="clear" w:color="auto" w:fill="FFFFFF"/>
        </w:rPr>
        <w:t>hân dân</w:t>
      </w:r>
      <w:r w:rsidR="00231E30">
        <w:rPr>
          <w:rFonts w:ascii="Times New Roman" w:hAnsi="Times New Roman"/>
          <w:shd w:val="clear" w:color="auto" w:fill="FFFFFF"/>
        </w:rPr>
        <w:t xml:space="preserve">; </w:t>
      </w:r>
      <w:r w:rsidR="00231E30" w:rsidRPr="00EB7B63">
        <w:rPr>
          <w:rFonts w:ascii="Times New Roman" w:hAnsi="Times New Roman"/>
        </w:rPr>
        <w:t xml:space="preserve">góp phần ổn định </w:t>
      </w:r>
      <w:r w:rsidR="00231E30">
        <w:rPr>
          <w:rFonts w:ascii="Times New Roman" w:hAnsi="Times New Roman"/>
        </w:rPr>
        <w:t>tình hình an ninh trật tự trên địa bàn</w:t>
      </w:r>
      <w:r w:rsidRPr="00EB7B63">
        <w:rPr>
          <w:rFonts w:ascii="Times New Roman" w:hAnsi="Times New Roman"/>
        </w:rPr>
        <w:t>.</w:t>
      </w:r>
    </w:p>
    <w:p w:rsidR="00CA6659" w:rsidRPr="00EB7B63" w:rsidRDefault="009E35D7" w:rsidP="00410A03">
      <w:pPr>
        <w:spacing w:before="40"/>
        <w:ind w:firstLine="720"/>
        <w:jc w:val="both"/>
        <w:rPr>
          <w:rFonts w:ascii="Times New Roman" w:hAnsi="Times New Roman"/>
          <w:b/>
        </w:rPr>
      </w:pPr>
      <w:r w:rsidRPr="00EB7B63">
        <w:rPr>
          <w:rFonts w:ascii="Times New Roman" w:hAnsi="Times New Roman"/>
          <w:b/>
        </w:rPr>
        <w:t>3</w:t>
      </w:r>
      <w:r w:rsidR="00CA6659" w:rsidRPr="00EB7B63">
        <w:rPr>
          <w:rFonts w:ascii="Times New Roman" w:hAnsi="Times New Roman"/>
          <w:b/>
        </w:rPr>
        <w:t>. Chi trả nợ vay đến hạn</w:t>
      </w:r>
      <w:r w:rsidR="001E77AB">
        <w:rPr>
          <w:rFonts w:ascii="Times New Roman" w:hAnsi="Times New Roman"/>
          <w:b/>
        </w:rPr>
        <w:t>:</w:t>
      </w:r>
    </w:p>
    <w:p w:rsidR="00704BC7" w:rsidRPr="00EB7B63" w:rsidRDefault="00704BC7" w:rsidP="00410A03">
      <w:pPr>
        <w:spacing w:before="40"/>
        <w:ind w:firstLine="720"/>
        <w:jc w:val="both"/>
        <w:rPr>
          <w:rFonts w:ascii="Times New Roman" w:hAnsi="Times New Roman"/>
        </w:rPr>
      </w:pPr>
      <w:r w:rsidRPr="00EB7B63">
        <w:rPr>
          <w:rFonts w:ascii="Times New Roman" w:hAnsi="Times New Roman"/>
        </w:rPr>
        <w:t xml:space="preserve">Chi trả nợ gốc và lãi </w:t>
      </w:r>
      <w:r w:rsidR="00377321" w:rsidRPr="00EB7B63">
        <w:rPr>
          <w:rFonts w:ascii="Times New Roman" w:hAnsi="Times New Roman"/>
        </w:rPr>
        <w:t xml:space="preserve">11 tháng </w:t>
      </w:r>
      <w:r w:rsidRPr="00EB7B63">
        <w:rPr>
          <w:rFonts w:ascii="Times New Roman" w:hAnsi="Times New Roman"/>
        </w:rPr>
        <w:t>là 1</w:t>
      </w:r>
      <w:r w:rsidR="009B42E4" w:rsidRPr="00EB7B63">
        <w:rPr>
          <w:rFonts w:ascii="Times New Roman" w:hAnsi="Times New Roman"/>
        </w:rPr>
        <w:t>,</w:t>
      </w:r>
      <w:r w:rsidRPr="00EB7B63">
        <w:rPr>
          <w:rFonts w:ascii="Times New Roman" w:hAnsi="Times New Roman"/>
        </w:rPr>
        <w:t>1</w:t>
      </w:r>
      <w:r w:rsidR="009B42E4" w:rsidRPr="00EB7B63">
        <w:rPr>
          <w:rFonts w:ascii="Times New Roman" w:hAnsi="Times New Roman"/>
        </w:rPr>
        <w:t>5</w:t>
      </w:r>
      <w:r w:rsidRPr="00EB7B63">
        <w:rPr>
          <w:rFonts w:ascii="Times New Roman" w:hAnsi="Times New Roman"/>
        </w:rPr>
        <w:t xml:space="preserve"> tỷ </w:t>
      </w:r>
      <w:r w:rsidRPr="00EB7B63">
        <w:rPr>
          <w:rFonts w:ascii="Times New Roman" w:hAnsi="Times New Roman" w:hint="eastAsia"/>
        </w:rPr>
        <w:t>đ</w:t>
      </w:r>
      <w:r w:rsidRPr="00EB7B63">
        <w:rPr>
          <w:rFonts w:ascii="Times New Roman" w:hAnsi="Times New Roman"/>
        </w:rPr>
        <w:t>ồng (trả nợ lãi, phí), bằng 1,51% dự toán H</w:t>
      </w:r>
      <w:r w:rsidRPr="00EB7B63">
        <w:rPr>
          <w:rFonts w:ascii="Times New Roman" w:hAnsi="Times New Roman" w:hint="eastAsia"/>
        </w:rPr>
        <w:t>Đ</w:t>
      </w:r>
      <w:r w:rsidRPr="00EB7B63">
        <w:rPr>
          <w:rFonts w:ascii="Times New Roman" w:hAnsi="Times New Roman"/>
        </w:rPr>
        <w:t xml:space="preserve">ND tỉnh giao; </w:t>
      </w:r>
      <w:r w:rsidR="004318A1" w:rsidRPr="00EB7B63">
        <w:rPr>
          <w:rFonts w:ascii="Times New Roman" w:hAnsi="Times New Roman"/>
        </w:rPr>
        <w:t xml:space="preserve">dự kiến </w:t>
      </w:r>
      <w:r w:rsidRPr="00EB7B63">
        <w:rPr>
          <w:rFonts w:ascii="Times New Roman" w:hAnsi="Times New Roman"/>
        </w:rPr>
        <w:t>cuối n</w:t>
      </w:r>
      <w:r w:rsidRPr="00EB7B63">
        <w:rPr>
          <w:rFonts w:ascii="Times New Roman" w:hAnsi="Times New Roman" w:hint="eastAsia"/>
        </w:rPr>
        <w:t>ă</w:t>
      </w:r>
      <w:r w:rsidRPr="00EB7B63">
        <w:rPr>
          <w:rFonts w:ascii="Times New Roman" w:hAnsi="Times New Roman"/>
        </w:rPr>
        <w:t>m sẽ</w:t>
      </w:r>
      <w:r w:rsidR="004318A1" w:rsidRPr="00EB7B63">
        <w:rPr>
          <w:rFonts w:ascii="Times New Roman" w:hAnsi="Times New Roman"/>
        </w:rPr>
        <w:t xml:space="preserve"> tiếp tục</w:t>
      </w:r>
      <w:r w:rsidRPr="00EB7B63">
        <w:rPr>
          <w:rFonts w:ascii="Times New Roman" w:hAnsi="Times New Roman"/>
        </w:rPr>
        <w:t xml:space="preserve"> trả nợ gốc </w:t>
      </w:r>
      <w:r w:rsidRPr="00EB7B63">
        <w:rPr>
          <w:rFonts w:ascii="Times New Roman" w:hAnsi="Times New Roman" w:hint="eastAsia"/>
        </w:rPr>
        <w:t>đ</w:t>
      </w:r>
      <w:r w:rsidRPr="00EB7B63">
        <w:rPr>
          <w:rFonts w:ascii="Times New Roman" w:hAnsi="Times New Roman"/>
        </w:rPr>
        <w:t>ối với khoản nợ gốc vay thực hiện dự án n</w:t>
      </w:r>
      <w:r w:rsidRPr="00EB7B63">
        <w:rPr>
          <w:rFonts w:ascii="Times New Roman" w:hAnsi="Times New Roman" w:hint="eastAsia"/>
        </w:rPr>
        <w:t>ă</w:t>
      </w:r>
      <w:r w:rsidRPr="00EB7B63">
        <w:rPr>
          <w:rFonts w:ascii="Times New Roman" w:hAnsi="Times New Roman"/>
        </w:rPr>
        <w:t>ng l</w:t>
      </w:r>
      <w:r w:rsidRPr="00EB7B63">
        <w:rPr>
          <w:rFonts w:ascii="Times New Roman" w:hAnsi="Times New Roman" w:hint="eastAsia"/>
        </w:rPr>
        <w:t>ư</w:t>
      </w:r>
      <w:r w:rsidRPr="00EB7B63">
        <w:rPr>
          <w:rFonts w:ascii="Times New Roman" w:hAnsi="Times New Roman"/>
        </w:rPr>
        <w:t xml:space="preserve">ợng nông thôn 2 và các khoản lãi, phí các dự án sử dụng vốn vay lại theo hợp </w:t>
      </w:r>
      <w:r w:rsidRPr="00EB7B63">
        <w:rPr>
          <w:rFonts w:ascii="Times New Roman" w:hAnsi="Times New Roman" w:hint="eastAsia"/>
        </w:rPr>
        <w:t>đ</w:t>
      </w:r>
      <w:r w:rsidRPr="00EB7B63">
        <w:rPr>
          <w:rFonts w:ascii="Times New Roman" w:hAnsi="Times New Roman"/>
        </w:rPr>
        <w:t xml:space="preserve">ồng </w:t>
      </w:r>
      <w:r w:rsidRPr="00EB7B63">
        <w:rPr>
          <w:rFonts w:ascii="Times New Roman" w:hAnsi="Times New Roman" w:hint="eastAsia"/>
        </w:rPr>
        <w:t>đ</w:t>
      </w:r>
      <w:r w:rsidRPr="00EB7B63">
        <w:rPr>
          <w:rFonts w:ascii="Times New Roman" w:hAnsi="Times New Roman"/>
        </w:rPr>
        <w:t>ã ký.</w:t>
      </w:r>
    </w:p>
    <w:p w:rsidR="00CA6659" w:rsidRPr="00EB7B63" w:rsidRDefault="009E35D7" w:rsidP="00410A03">
      <w:pPr>
        <w:spacing w:before="40"/>
        <w:ind w:firstLine="720"/>
        <w:jc w:val="both"/>
        <w:rPr>
          <w:rFonts w:ascii="Times New Roman" w:hAnsi="Times New Roman"/>
          <w:b/>
        </w:rPr>
      </w:pPr>
      <w:r w:rsidRPr="00EB7B63">
        <w:rPr>
          <w:rFonts w:ascii="Times New Roman" w:hAnsi="Times New Roman"/>
          <w:b/>
        </w:rPr>
        <w:t>4</w:t>
      </w:r>
      <w:r w:rsidR="00CA6659" w:rsidRPr="00EB7B63">
        <w:rPr>
          <w:rFonts w:ascii="Times New Roman" w:hAnsi="Times New Roman"/>
          <w:b/>
        </w:rPr>
        <w:t xml:space="preserve">. Bố trí và sử dụng dự phòng ngân sách </w:t>
      </w:r>
      <w:r w:rsidR="00665300">
        <w:rPr>
          <w:rFonts w:ascii="Times New Roman" w:hAnsi="Times New Roman"/>
          <w:b/>
        </w:rPr>
        <w:t>n</w:t>
      </w:r>
      <w:r w:rsidR="00CA6659" w:rsidRPr="00EB7B63">
        <w:rPr>
          <w:rFonts w:ascii="Times New Roman" w:hAnsi="Times New Roman"/>
          <w:b/>
        </w:rPr>
        <w:t>hà nước</w:t>
      </w:r>
      <w:r w:rsidR="001E77AB">
        <w:rPr>
          <w:rFonts w:ascii="Times New Roman" w:hAnsi="Times New Roman"/>
          <w:b/>
        </w:rPr>
        <w:t>:</w:t>
      </w:r>
    </w:p>
    <w:p w:rsidR="00CA6659" w:rsidRPr="00EB7B63" w:rsidRDefault="00CA6659" w:rsidP="00410A03">
      <w:pPr>
        <w:spacing w:before="40"/>
        <w:jc w:val="both"/>
        <w:rPr>
          <w:rFonts w:ascii="Times New Roman" w:hAnsi="Times New Roman"/>
          <w:spacing w:val="-2"/>
        </w:rPr>
      </w:pPr>
      <w:r w:rsidRPr="00EB7B63">
        <w:rPr>
          <w:rFonts w:ascii="Times New Roman" w:hAnsi="Times New Roman"/>
        </w:rPr>
        <w:lastRenderedPageBreak/>
        <w:tab/>
      </w:r>
      <w:r w:rsidRPr="00EB7B63">
        <w:rPr>
          <w:rFonts w:ascii="Times New Roman" w:hAnsi="Times New Roman"/>
          <w:spacing w:val="-2"/>
        </w:rPr>
        <w:t>Dự toán giao đầu năm 2</w:t>
      </w:r>
      <w:r w:rsidR="00176992" w:rsidRPr="00EB7B63">
        <w:rPr>
          <w:rFonts w:ascii="Times New Roman" w:hAnsi="Times New Roman"/>
          <w:spacing w:val="-2"/>
        </w:rPr>
        <w:t>85</w:t>
      </w:r>
      <w:r w:rsidRPr="00EB7B63">
        <w:rPr>
          <w:rFonts w:ascii="Times New Roman" w:hAnsi="Times New Roman"/>
          <w:spacing w:val="-2"/>
        </w:rPr>
        <w:t xml:space="preserve"> tỷ đồng (trong đó ngân sách cấp tỉnh 1</w:t>
      </w:r>
      <w:r w:rsidR="00176992" w:rsidRPr="00EB7B63">
        <w:rPr>
          <w:rFonts w:ascii="Times New Roman" w:hAnsi="Times New Roman"/>
          <w:spacing w:val="-2"/>
        </w:rPr>
        <w:t>76</w:t>
      </w:r>
      <w:r w:rsidRPr="00EB7B63">
        <w:rPr>
          <w:rFonts w:ascii="Times New Roman" w:hAnsi="Times New Roman"/>
          <w:spacing w:val="-2"/>
        </w:rPr>
        <w:t xml:space="preserve"> tỷ đồng); tổng chi dự phòng ngân sách </w:t>
      </w:r>
      <w:r w:rsidR="00377321" w:rsidRPr="00EB7B63">
        <w:rPr>
          <w:rFonts w:ascii="Times New Roman" w:hAnsi="Times New Roman"/>
          <w:spacing w:val="-2"/>
        </w:rPr>
        <w:t xml:space="preserve">11 tháng </w:t>
      </w:r>
      <w:r w:rsidRPr="00EB7B63">
        <w:rPr>
          <w:rFonts w:ascii="Times New Roman" w:hAnsi="Times New Roman"/>
          <w:spacing w:val="-2"/>
        </w:rPr>
        <w:t xml:space="preserve">đạt </w:t>
      </w:r>
      <w:r w:rsidR="00176992" w:rsidRPr="00EB7B63">
        <w:rPr>
          <w:rFonts w:ascii="Times New Roman" w:hAnsi="Times New Roman"/>
          <w:spacing w:val="-2"/>
        </w:rPr>
        <w:t>248</w:t>
      </w:r>
      <w:r w:rsidRPr="00EB7B63">
        <w:rPr>
          <w:rFonts w:ascii="Times New Roman" w:hAnsi="Times New Roman"/>
          <w:spacing w:val="-2"/>
        </w:rPr>
        <w:t xml:space="preserve"> tỷ đồng, bằng </w:t>
      </w:r>
      <w:r w:rsidR="00176992" w:rsidRPr="00EB7B63">
        <w:rPr>
          <w:rFonts w:ascii="Times New Roman" w:hAnsi="Times New Roman"/>
          <w:spacing w:val="-2"/>
        </w:rPr>
        <w:t>87</w:t>
      </w:r>
      <w:r w:rsidRPr="00EB7B63">
        <w:rPr>
          <w:rFonts w:ascii="Times New Roman" w:hAnsi="Times New Roman"/>
          <w:spacing w:val="-2"/>
        </w:rPr>
        <w:t xml:space="preserve">% dự toán (Trong đó chi dự phòng ngân sách tỉnh là </w:t>
      </w:r>
      <w:r w:rsidR="00176992" w:rsidRPr="00EB7B63">
        <w:rPr>
          <w:rFonts w:ascii="Times New Roman" w:hAnsi="Times New Roman"/>
          <w:spacing w:val="-2"/>
        </w:rPr>
        <w:t>176</w:t>
      </w:r>
      <w:r w:rsidRPr="00EB7B63">
        <w:rPr>
          <w:rFonts w:ascii="Times New Roman" w:hAnsi="Times New Roman"/>
          <w:spacing w:val="-2"/>
        </w:rPr>
        <w:t xml:space="preserve"> tỷ đồng, bằng </w:t>
      </w:r>
      <w:r w:rsidR="00176992" w:rsidRPr="00EB7B63">
        <w:rPr>
          <w:rFonts w:ascii="Times New Roman" w:hAnsi="Times New Roman"/>
          <w:spacing w:val="-2"/>
        </w:rPr>
        <w:t>100</w:t>
      </w:r>
      <w:r w:rsidRPr="00EB7B63">
        <w:rPr>
          <w:rFonts w:ascii="Times New Roman" w:hAnsi="Times New Roman"/>
          <w:spacing w:val="-2"/>
        </w:rPr>
        <w:t xml:space="preserve">% dự toán); </w:t>
      </w:r>
      <w:r w:rsidRPr="00EB7B63">
        <w:rPr>
          <w:rFonts w:ascii="Times New Roman" w:hAnsi="Times New Roman"/>
          <w:spacing w:val="-2"/>
          <w:lang w:val="fr-FR"/>
        </w:rPr>
        <w:t xml:space="preserve">ước thực hiện cả năm </w:t>
      </w:r>
      <w:r w:rsidR="00176992" w:rsidRPr="00EB7B63">
        <w:rPr>
          <w:rFonts w:ascii="Times New Roman" w:hAnsi="Times New Roman"/>
          <w:spacing w:val="-2"/>
          <w:lang w:val="fr-FR"/>
        </w:rPr>
        <w:t>256</w:t>
      </w:r>
      <w:r w:rsidRPr="00EB7B63">
        <w:rPr>
          <w:rFonts w:ascii="Times New Roman" w:hAnsi="Times New Roman"/>
          <w:spacing w:val="-2"/>
          <w:lang w:val="fr-FR"/>
        </w:rPr>
        <w:t xml:space="preserve"> tỷ đồng, </w:t>
      </w:r>
      <w:r w:rsidRPr="00EB7B63">
        <w:rPr>
          <w:rFonts w:ascii="Times New Roman" w:hAnsi="Times New Roman"/>
          <w:spacing w:val="-2"/>
        </w:rPr>
        <w:t xml:space="preserve">bằng </w:t>
      </w:r>
      <w:r w:rsidR="00176992" w:rsidRPr="00EB7B63">
        <w:rPr>
          <w:rFonts w:ascii="Times New Roman" w:hAnsi="Times New Roman"/>
          <w:spacing w:val="-2"/>
        </w:rPr>
        <w:t>90</w:t>
      </w:r>
      <w:r w:rsidRPr="00EB7B63">
        <w:rPr>
          <w:rFonts w:ascii="Times New Roman" w:hAnsi="Times New Roman"/>
          <w:spacing w:val="-2"/>
        </w:rPr>
        <w:t xml:space="preserve">% dự toán giao; chủ yếu xử lý các nhiệm vụ đột xuất như: </w:t>
      </w:r>
      <w:r w:rsidR="00321292" w:rsidRPr="00EB7B63">
        <w:rPr>
          <w:rFonts w:ascii="Times New Roman" w:hAnsi="Times New Roman"/>
          <w:spacing w:val="-2"/>
        </w:rPr>
        <w:t>p</w:t>
      </w:r>
      <w:r w:rsidRPr="00EB7B63">
        <w:rPr>
          <w:rFonts w:ascii="Times New Roman" w:hAnsi="Times New Roman"/>
          <w:spacing w:val="-2"/>
        </w:rPr>
        <w:t>hòng chống</w:t>
      </w:r>
      <w:r w:rsidR="00176992" w:rsidRPr="00EB7B63">
        <w:rPr>
          <w:rFonts w:ascii="Times New Roman" w:hAnsi="Times New Roman"/>
          <w:spacing w:val="-2"/>
        </w:rPr>
        <w:t xml:space="preserve"> dịch bệnh Covid-19;</w:t>
      </w:r>
      <w:r w:rsidRPr="00EB7B63">
        <w:rPr>
          <w:rFonts w:ascii="Times New Roman" w:hAnsi="Times New Roman"/>
          <w:spacing w:val="-2"/>
        </w:rPr>
        <w:t xml:space="preserve"> khắc phục hậu quả thiên tai, bão lụt, cháy rừng, phòng chống khắc phục dịch bệnh; ngoài ra bố trí thực hiện các nhiệm vụ đột xuất về </w:t>
      </w:r>
      <w:r w:rsidRPr="00EB7B63">
        <w:rPr>
          <w:rFonts w:ascii="Times New Roman" w:hAnsi="Times New Roman"/>
          <w:spacing w:val="-2"/>
          <w:lang w:val="vi-VN"/>
        </w:rPr>
        <w:t>an ninh</w:t>
      </w:r>
      <w:r w:rsidRPr="00EB7B63">
        <w:rPr>
          <w:rFonts w:ascii="Times New Roman" w:hAnsi="Times New Roman"/>
          <w:spacing w:val="-2"/>
        </w:rPr>
        <w:t>,</w:t>
      </w:r>
      <w:r w:rsidRPr="00EB7B63">
        <w:rPr>
          <w:rFonts w:ascii="Times New Roman" w:hAnsi="Times New Roman"/>
          <w:spacing w:val="-2"/>
          <w:lang w:val="vi-VN"/>
        </w:rPr>
        <w:t xml:space="preserve"> quốc ph</w:t>
      </w:r>
      <w:r w:rsidRPr="00EB7B63">
        <w:rPr>
          <w:rFonts w:ascii="Times New Roman" w:hAnsi="Times New Roman"/>
          <w:spacing w:val="-2"/>
        </w:rPr>
        <w:t>ò</w:t>
      </w:r>
      <w:r w:rsidRPr="00EB7B63">
        <w:rPr>
          <w:rFonts w:ascii="Times New Roman" w:hAnsi="Times New Roman"/>
          <w:spacing w:val="-2"/>
          <w:lang w:val="vi-VN"/>
        </w:rPr>
        <w:t>ng</w:t>
      </w:r>
      <w:r w:rsidRPr="00EB7B63">
        <w:rPr>
          <w:rFonts w:ascii="Times New Roman" w:hAnsi="Times New Roman"/>
          <w:spacing w:val="-2"/>
        </w:rPr>
        <w:t>, nhiệm vụ biên giới, an sinh xã hội và nhiệm vụ đột xuất khá</w:t>
      </w:r>
      <w:r w:rsidRPr="00EB7B63">
        <w:rPr>
          <w:rFonts w:ascii="Times New Roman" w:hAnsi="Times New Roman"/>
          <w:spacing w:val="-2"/>
          <w:lang w:val="vi-VN"/>
        </w:rPr>
        <w:t xml:space="preserve">c </w:t>
      </w:r>
      <w:r w:rsidRPr="00EB7B63">
        <w:rPr>
          <w:rFonts w:ascii="Times New Roman" w:hAnsi="Times New Roman"/>
          <w:spacing w:val="-2"/>
        </w:rPr>
        <w:t>theo chủ trương của các cấp ủy, chính quyền địa phương.</w:t>
      </w:r>
    </w:p>
    <w:p w:rsidR="00CA6659" w:rsidRPr="00EB7B63" w:rsidRDefault="00CC38BD" w:rsidP="00410A03">
      <w:pPr>
        <w:spacing w:before="40"/>
        <w:ind w:firstLine="720"/>
        <w:jc w:val="both"/>
        <w:rPr>
          <w:rFonts w:ascii="Times New Roman" w:hAnsi="Times New Roman"/>
          <w:b/>
        </w:rPr>
      </w:pPr>
      <w:r w:rsidRPr="00EB7B63">
        <w:rPr>
          <w:rFonts w:ascii="Times New Roman" w:hAnsi="Times New Roman"/>
          <w:b/>
          <w:lang w:val="fr-FR"/>
        </w:rPr>
        <w:t>5</w:t>
      </w:r>
      <w:r w:rsidR="00CA6659" w:rsidRPr="00EB7B63">
        <w:rPr>
          <w:rFonts w:ascii="Times New Roman" w:hAnsi="Times New Roman"/>
          <w:b/>
          <w:lang w:val="fr-FR"/>
        </w:rPr>
        <w:t xml:space="preserve">. </w:t>
      </w:r>
      <w:r w:rsidR="00CA6659" w:rsidRPr="00EB7B63">
        <w:rPr>
          <w:rFonts w:ascii="Times New Roman" w:hAnsi="Times New Roman"/>
          <w:b/>
        </w:rPr>
        <w:t>Tình hình dư nợ của tỉnh:</w:t>
      </w:r>
    </w:p>
    <w:p w:rsidR="0038001B" w:rsidRPr="00EB7B63" w:rsidRDefault="0047465E" w:rsidP="00410A03">
      <w:pPr>
        <w:spacing w:before="40"/>
        <w:ind w:firstLine="709"/>
        <w:jc w:val="both"/>
        <w:rPr>
          <w:rFonts w:ascii="Times New Roman" w:hAnsi="Times New Roman"/>
        </w:rPr>
      </w:pPr>
      <w:r w:rsidRPr="00EB7B63">
        <w:rPr>
          <w:rFonts w:ascii="Times New Roman" w:hAnsi="Times New Roman"/>
        </w:rPr>
        <w:t>Hiện nay, tỉnh ta đang còn dư nợ đối với 9 dự án (bao gồm 4 dự án đã kết thúc</w:t>
      </w:r>
      <w:r w:rsidRPr="00EB7B63">
        <w:rPr>
          <w:rStyle w:val="FootnoteReference"/>
          <w:rFonts w:ascii="Times New Roman" w:hAnsi="Times New Roman"/>
        </w:rPr>
        <w:footnoteReference w:id="5"/>
      </w:r>
      <w:r w:rsidRPr="00EB7B63">
        <w:rPr>
          <w:rFonts w:ascii="Times New Roman" w:hAnsi="Times New Roman"/>
        </w:rPr>
        <w:t xml:space="preserve"> và 5 dự án đang triển khai thực hiện</w:t>
      </w:r>
      <w:r w:rsidRPr="00EB7B63">
        <w:rPr>
          <w:rStyle w:val="FootnoteReference"/>
          <w:rFonts w:ascii="Times New Roman" w:hAnsi="Times New Roman"/>
        </w:rPr>
        <w:footnoteReference w:id="6"/>
      </w:r>
      <w:r w:rsidRPr="00EB7B63">
        <w:rPr>
          <w:rFonts w:ascii="Times New Roman" w:hAnsi="Times New Roman"/>
        </w:rPr>
        <w:t xml:space="preserve">) từ nguồn vốn vay lại vốn vay ODA, vốn vay </w:t>
      </w:r>
      <w:r w:rsidRPr="00EB7B63">
        <w:rPr>
          <w:rFonts w:ascii="Times New Roman" w:hAnsi="Times New Roman" w:hint="eastAsia"/>
        </w:rPr>
        <w:t>ư</w:t>
      </w:r>
      <w:r w:rsidRPr="00EB7B63">
        <w:rPr>
          <w:rFonts w:ascii="Times New Roman" w:hAnsi="Times New Roman"/>
        </w:rPr>
        <w:t xml:space="preserve">u </w:t>
      </w:r>
      <w:r w:rsidRPr="00EB7B63">
        <w:rPr>
          <w:rFonts w:ascii="Times New Roman" w:hAnsi="Times New Roman" w:hint="eastAsia"/>
        </w:rPr>
        <w:t>đã</w:t>
      </w:r>
      <w:r w:rsidRPr="00EB7B63">
        <w:rPr>
          <w:rFonts w:ascii="Times New Roman" w:hAnsi="Times New Roman"/>
        </w:rPr>
        <w:t>i n</w:t>
      </w:r>
      <w:r w:rsidRPr="00EB7B63">
        <w:rPr>
          <w:rFonts w:ascii="Times New Roman" w:hAnsi="Times New Roman" w:hint="eastAsia"/>
        </w:rPr>
        <w:t>ư</w:t>
      </w:r>
      <w:r w:rsidRPr="00EB7B63">
        <w:rPr>
          <w:rFonts w:ascii="Times New Roman" w:hAnsi="Times New Roman"/>
        </w:rPr>
        <w:t>ớc ngoài của Chính phủ. Ngoài ra, có 5 dự án đã ký kết hiệp định vay (trong đó có 3 dự án đã ký hợp đồng vay lại với Bộ Tài chính), dự kiến sẽ nhận nợ trong năm 2021. D</w:t>
      </w:r>
      <w:r w:rsidRPr="00EB7B63">
        <w:rPr>
          <w:rFonts w:ascii="Times New Roman" w:hAnsi="Times New Roman" w:hint="eastAsia"/>
        </w:rPr>
        <w:t>ư</w:t>
      </w:r>
      <w:r w:rsidRPr="00EB7B63">
        <w:rPr>
          <w:rFonts w:ascii="Times New Roman" w:hAnsi="Times New Roman"/>
        </w:rPr>
        <w:t xml:space="preserve"> nợ vay của tỉnh đang đảm bảo d</w:t>
      </w:r>
      <w:r w:rsidRPr="00EB7B63">
        <w:rPr>
          <w:rFonts w:ascii="Times New Roman" w:hAnsi="Times New Roman" w:hint="eastAsia"/>
        </w:rPr>
        <w:t>ư</w:t>
      </w:r>
      <w:r w:rsidRPr="00EB7B63">
        <w:rPr>
          <w:rFonts w:ascii="Times New Roman" w:hAnsi="Times New Roman"/>
        </w:rPr>
        <w:t>ới mức trần theo quy định</w:t>
      </w:r>
      <w:r w:rsidRPr="00EB7B63">
        <w:rPr>
          <w:rStyle w:val="FootnoteReference"/>
          <w:rFonts w:ascii="Times New Roman" w:hAnsi="Times New Roman"/>
        </w:rPr>
        <w:footnoteReference w:id="7"/>
      </w:r>
      <w:r w:rsidRPr="00EB7B63">
        <w:rPr>
          <w:rFonts w:ascii="Times New Roman" w:hAnsi="Times New Roman"/>
        </w:rPr>
        <w:t>. Vốn vay được sử dụng đúng mục đích, phát huy hiệu quả đầu tư.</w:t>
      </w:r>
    </w:p>
    <w:p w:rsidR="00CA6659" w:rsidRPr="00EB7B63" w:rsidRDefault="00CA6659" w:rsidP="00410A03">
      <w:pPr>
        <w:spacing w:before="40"/>
        <w:ind w:firstLine="720"/>
        <w:jc w:val="both"/>
        <w:rPr>
          <w:rFonts w:ascii="Times New Roman" w:hAnsi="Times New Roman"/>
        </w:rPr>
      </w:pPr>
      <w:r w:rsidRPr="00EB7B63">
        <w:rPr>
          <w:rFonts w:ascii="Times New Roman" w:hAnsi="Times New Roman"/>
          <w:b/>
        </w:rPr>
        <w:t>6</w:t>
      </w:r>
      <w:r w:rsidR="0049119E" w:rsidRPr="00EB7B63">
        <w:rPr>
          <w:rFonts w:ascii="Times New Roman" w:hAnsi="Times New Roman"/>
          <w:b/>
        </w:rPr>
        <w:t>.</w:t>
      </w:r>
      <w:r w:rsidRPr="00EB7B63">
        <w:rPr>
          <w:rFonts w:ascii="Times New Roman" w:hAnsi="Times New Roman"/>
          <w:b/>
        </w:rPr>
        <w:t xml:space="preserve"> Quỹ dự trữ tài chính địa phương:</w:t>
      </w:r>
      <w:r w:rsidRPr="00EB7B63">
        <w:rPr>
          <w:rFonts w:ascii="Times New Roman" w:hAnsi="Times New Roman"/>
        </w:rPr>
        <w:t xml:space="preserve"> Đã được quản lý và sử dụng theo đúng quy định của Luật Ngân sách Nhà nước, tổng mức dự trữ của địa phương </w:t>
      </w:r>
      <w:r w:rsidR="00377321" w:rsidRPr="00EB7B63">
        <w:rPr>
          <w:rFonts w:ascii="Times New Roman" w:hAnsi="Times New Roman"/>
        </w:rPr>
        <w:t xml:space="preserve">11 tháng </w:t>
      </w:r>
      <w:r w:rsidRPr="00EB7B63">
        <w:rPr>
          <w:rFonts w:ascii="Times New Roman" w:hAnsi="Times New Roman"/>
        </w:rPr>
        <w:t xml:space="preserve">là </w:t>
      </w:r>
      <w:r w:rsidR="003B3AE0" w:rsidRPr="00EB7B63">
        <w:rPr>
          <w:rFonts w:ascii="Times New Roman" w:hAnsi="Times New Roman"/>
        </w:rPr>
        <w:t>174,385</w:t>
      </w:r>
      <w:r w:rsidRPr="00EB7B63">
        <w:rPr>
          <w:rFonts w:ascii="Times New Roman" w:hAnsi="Times New Roman"/>
        </w:rPr>
        <w:t xml:space="preserve"> tỷ đồng.</w:t>
      </w:r>
    </w:p>
    <w:p w:rsidR="00CA6659" w:rsidRPr="00EB7B63" w:rsidRDefault="0049119E" w:rsidP="00410A03">
      <w:pPr>
        <w:spacing w:before="40"/>
        <w:ind w:firstLine="720"/>
        <w:jc w:val="both"/>
        <w:rPr>
          <w:rFonts w:ascii="Times New Roman" w:hAnsi="Times New Roman"/>
          <w:sz w:val="26"/>
          <w:szCs w:val="26"/>
          <w:lang w:val="fr-FR"/>
        </w:rPr>
      </w:pPr>
      <w:r w:rsidRPr="00EB7B63">
        <w:rPr>
          <w:rFonts w:ascii="Times New Roman" w:hAnsi="Times New Roman"/>
          <w:b/>
          <w:sz w:val="26"/>
          <w:szCs w:val="26"/>
          <w:lang w:val="fr-FR"/>
        </w:rPr>
        <w:t>III</w:t>
      </w:r>
      <w:r w:rsidR="00CA6659" w:rsidRPr="00EB7B63">
        <w:rPr>
          <w:rFonts w:ascii="Times New Roman" w:hAnsi="Times New Roman"/>
          <w:b/>
          <w:sz w:val="26"/>
          <w:szCs w:val="26"/>
          <w:lang w:val="fr-FR"/>
        </w:rPr>
        <w:t xml:space="preserve">. ĐÁNH GIÁ VỀ </w:t>
      </w:r>
      <w:r w:rsidR="003B0609" w:rsidRPr="00EB7B63">
        <w:rPr>
          <w:rFonts w:ascii="Times New Roman" w:hAnsi="Times New Roman"/>
          <w:b/>
          <w:sz w:val="26"/>
          <w:szCs w:val="26"/>
          <w:lang w:val="fr-FR"/>
        </w:rPr>
        <w:t>T</w:t>
      </w:r>
      <w:r w:rsidR="00CA6659" w:rsidRPr="00EB7B63">
        <w:rPr>
          <w:rFonts w:ascii="Times New Roman" w:hAnsi="Times New Roman"/>
          <w:b/>
          <w:sz w:val="26"/>
          <w:szCs w:val="26"/>
          <w:lang w:val="fr-FR"/>
        </w:rPr>
        <w:t>HU</w:t>
      </w:r>
      <w:r w:rsidR="00CA6659" w:rsidRPr="00EB7B63">
        <w:rPr>
          <w:rFonts w:ascii="Times New Roman" w:hAnsi="Times New Roman"/>
          <w:b/>
          <w:sz w:val="26"/>
          <w:szCs w:val="26"/>
          <w:lang w:val="nl-NL"/>
        </w:rPr>
        <w:t>, CHI NGÂN SÁCH</w:t>
      </w:r>
      <w:r w:rsidR="003B0609" w:rsidRPr="00EB7B63">
        <w:rPr>
          <w:rFonts w:ascii="Times New Roman" w:hAnsi="Times New Roman"/>
          <w:b/>
          <w:sz w:val="26"/>
          <w:szCs w:val="26"/>
          <w:lang w:val="nl-NL"/>
        </w:rPr>
        <w:t xml:space="preserve"> NĂM 2020</w:t>
      </w:r>
    </w:p>
    <w:p w:rsidR="000F2818" w:rsidRPr="00EB7B63" w:rsidRDefault="000F2818" w:rsidP="00410A03">
      <w:pPr>
        <w:spacing w:before="40"/>
        <w:ind w:firstLine="720"/>
        <w:jc w:val="both"/>
        <w:rPr>
          <w:rFonts w:ascii="Times New Roman" w:hAnsi="Times New Roman"/>
          <w:b/>
          <w:lang w:val="nl-NL"/>
        </w:rPr>
      </w:pPr>
      <w:r w:rsidRPr="00EB7B63">
        <w:rPr>
          <w:rFonts w:ascii="Times New Roman" w:hAnsi="Times New Roman"/>
          <w:b/>
          <w:lang w:val="fr-FR"/>
        </w:rPr>
        <w:t xml:space="preserve">1. </w:t>
      </w:r>
      <w:r w:rsidRPr="00EB7B63">
        <w:rPr>
          <w:rFonts w:ascii="Times New Roman" w:hAnsi="Times New Roman"/>
          <w:b/>
          <w:lang w:val="nl-NL"/>
        </w:rPr>
        <w:t>Về thu ngân sách</w:t>
      </w:r>
      <w:r w:rsidR="001E77AB">
        <w:rPr>
          <w:rFonts w:ascii="Times New Roman" w:hAnsi="Times New Roman"/>
          <w:b/>
          <w:lang w:val="nl-NL"/>
        </w:rPr>
        <w:t>:</w:t>
      </w:r>
    </w:p>
    <w:p w:rsidR="00583672" w:rsidRPr="00EB7B63" w:rsidRDefault="001663EF" w:rsidP="00410A03">
      <w:pPr>
        <w:spacing w:before="40"/>
        <w:ind w:firstLine="720"/>
        <w:jc w:val="both"/>
        <w:rPr>
          <w:rFonts w:ascii="Times New Roman" w:hAnsi="Times New Roman"/>
          <w:lang w:val="fr-FR"/>
        </w:rPr>
      </w:pPr>
      <w:r w:rsidRPr="00EB7B63">
        <w:rPr>
          <w:rFonts w:ascii="Times New Roman" w:hAnsi="Times New Roman"/>
          <w:spacing w:val="-2"/>
          <w:lang w:val="nl-NL"/>
        </w:rPr>
        <w:t>Nhìn chung thu ngân sách trên địa bàn năm 2020 chưa đạt dự toán Trung ương và HĐND tỉnh giao nhưng thu</w:t>
      </w:r>
      <w:r w:rsidR="000F2818" w:rsidRPr="00EB7B63">
        <w:rPr>
          <w:rFonts w:ascii="Times New Roman" w:hAnsi="Times New Roman"/>
          <w:spacing w:val="-2"/>
          <w:lang w:val="nl-NL"/>
        </w:rPr>
        <w:t xml:space="preserve"> </w:t>
      </w:r>
      <w:r w:rsidR="00BA7BF4" w:rsidRPr="00EB7B63">
        <w:rPr>
          <w:rFonts w:ascii="Times New Roman" w:hAnsi="Times New Roman"/>
          <w:spacing w:val="-2"/>
          <w:lang w:val="nl-NL"/>
        </w:rPr>
        <w:t xml:space="preserve">nội địa </w:t>
      </w:r>
      <w:r w:rsidRPr="00EB7B63">
        <w:rPr>
          <w:rFonts w:ascii="Times New Roman" w:hAnsi="Times New Roman"/>
          <w:spacing w:val="-2"/>
          <w:lang w:val="nl-NL"/>
        </w:rPr>
        <w:t xml:space="preserve">đã </w:t>
      </w:r>
      <w:r w:rsidR="00BA7BF4" w:rsidRPr="00EB7B63">
        <w:rPr>
          <w:rFonts w:ascii="Times New Roman" w:hAnsi="Times New Roman"/>
          <w:spacing w:val="-2"/>
          <w:lang w:val="nl-NL"/>
        </w:rPr>
        <w:t>đạt và vượt tổng số giao đầu năm</w:t>
      </w:r>
      <w:r w:rsidRPr="00EB7B63">
        <w:rPr>
          <w:rFonts w:ascii="Times New Roman" w:hAnsi="Times New Roman"/>
          <w:spacing w:val="-2"/>
          <w:lang w:val="nl-NL"/>
        </w:rPr>
        <w:t xml:space="preserve"> do</w:t>
      </w:r>
      <w:r w:rsidR="00BA7BF4" w:rsidRPr="00EB7B63">
        <w:rPr>
          <w:rFonts w:ascii="Times New Roman" w:hAnsi="Times New Roman"/>
          <w:spacing w:val="-2"/>
          <w:lang w:val="nl-NL"/>
        </w:rPr>
        <w:t xml:space="preserve"> </w:t>
      </w:r>
      <w:r w:rsidRPr="00EB7B63">
        <w:rPr>
          <w:rFonts w:ascii="Times New Roman" w:hAnsi="Times New Roman"/>
          <w:spacing w:val="-2"/>
          <w:lang w:val="nl-NL"/>
        </w:rPr>
        <w:t xml:space="preserve">phát sinh </w:t>
      </w:r>
      <w:r w:rsidR="000F2818" w:rsidRPr="00EB7B63">
        <w:rPr>
          <w:rFonts w:ascii="Times New Roman" w:hAnsi="Times New Roman"/>
          <w:spacing w:val="-2"/>
          <w:lang w:val="fr-FR"/>
        </w:rPr>
        <w:t xml:space="preserve">khoản thu ngoài dự toán </w:t>
      </w:r>
      <w:r w:rsidR="00BA7BF4" w:rsidRPr="00EB7B63">
        <w:rPr>
          <w:rFonts w:ascii="Times New Roman" w:hAnsi="Times New Roman"/>
          <w:spacing w:val="-2"/>
          <w:lang w:val="fr-FR"/>
        </w:rPr>
        <w:t xml:space="preserve">của Công ty </w:t>
      </w:r>
      <w:r w:rsidR="000F2818" w:rsidRPr="00EB7B63">
        <w:rPr>
          <w:rFonts w:ascii="Times New Roman" w:hAnsi="Times New Roman"/>
          <w:spacing w:val="-2"/>
          <w:lang w:val="fr-FR"/>
        </w:rPr>
        <w:t xml:space="preserve">Formosa </w:t>
      </w:r>
      <w:r w:rsidR="00BA7BF4" w:rsidRPr="00EB7B63">
        <w:rPr>
          <w:rFonts w:ascii="Times New Roman" w:hAnsi="Times New Roman"/>
          <w:spacing w:val="-2"/>
          <w:lang w:val="fr-FR"/>
        </w:rPr>
        <w:t>và</w:t>
      </w:r>
      <w:r w:rsidR="000F2818" w:rsidRPr="00EB7B63">
        <w:rPr>
          <w:rFonts w:ascii="Times New Roman" w:hAnsi="Times New Roman"/>
          <w:spacing w:val="-2"/>
          <w:lang w:val="fr-FR"/>
        </w:rPr>
        <w:t xml:space="preserve"> chênh lệch đánh giá lại tỷ giá của Nhà máy Nhiệt điện Vũng Áng I</w:t>
      </w:r>
      <w:r w:rsidRPr="00EB7B63">
        <w:rPr>
          <w:rFonts w:ascii="Times New Roman" w:hAnsi="Times New Roman"/>
          <w:spacing w:val="-2"/>
          <w:lang w:val="fr-FR"/>
        </w:rPr>
        <w:t> ;</w:t>
      </w:r>
      <w:r w:rsidR="000F2818" w:rsidRPr="00EB7B63">
        <w:rPr>
          <w:rFonts w:ascii="Times New Roman" w:hAnsi="Times New Roman"/>
          <w:spacing w:val="-2"/>
          <w:lang w:val="fr-FR"/>
        </w:rPr>
        <w:t xml:space="preserve"> góp phần ổn </w:t>
      </w:r>
      <w:r w:rsidR="000F2818" w:rsidRPr="00EB7B63">
        <w:rPr>
          <w:rFonts w:ascii="Times New Roman" w:hAnsi="Times New Roman" w:hint="eastAsia"/>
          <w:spacing w:val="-2"/>
          <w:lang w:val="fr-FR"/>
        </w:rPr>
        <w:t>đ</w:t>
      </w:r>
      <w:r w:rsidR="000F2818" w:rsidRPr="00EB7B63">
        <w:rPr>
          <w:rFonts w:ascii="Times New Roman" w:hAnsi="Times New Roman"/>
          <w:spacing w:val="-2"/>
          <w:lang w:val="fr-FR"/>
        </w:rPr>
        <w:t xml:space="preserve">ịnh cân </w:t>
      </w:r>
      <w:r w:rsidR="000F2818" w:rsidRPr="00EB7B63">
        <w:rPr>
          <w:rFonts w:ascii="Times New Roman" w:hAnsi="Times New Roman" w:hint="eastAsia"/>
          <w:spacing w:val="-2"/>
          <w:lang w:val="fr-FR"/>
        </w:rPr>
        <w:t>đ</w:t>
      </w:r>
      <w:r w:rsidR="000F2818" w:rsidRPr="00EB7B63">
        <w:rPr>
          <w:rFonts w:ascii="Times New Roman" w:hAnsi="Times New Roman"/>
          <w:spacing w:val="-2"/>
          <w:lang w:val="fr-FR"/>
        </w:rPr>
        <w:t xml:space="preserve">ối ngân sách </w:t>
      </w:r>
      <w:r w:rsidR="000F2818" w:rsidRPr="00EB7B63">
        <w:rPr>
          <w:rFonts w:ascii="Times New Roman" w:hAnsi="Times New Roman" w:hint="eastAsia"/>
          <w:spacing w:val="-2"/>
          <w:lang w:val="fr-FR"/>
        </w:rPr>
        <w:t>đ</w:t>
      </w:r>
      <w:r w:rsidR="000F2818" w:rsidRPr="00EB7B63">
        <w:rPr>
          <w:rFonts w:ascii="Times New Roman" w:hAnsi="Times New Roman"/>
          <w:spacing w:val="-2"/>
          <w:lang w:val="fr-FR"/>
        </w:rPr>
        <w:t>ịa ph</w:t>
      </w:r>
      <w:r w:rsidR="000F2818" w:rsidRPr="00EB7B63">
        <w:rPr>
          <w:rFonts w:ascii="Times New Roman" w:hAnsi="Times New Roman" w:hint="eastAsia"/>
          <w:spacing w:val="-2"/>
          <w:lang w:val="fr-FR"/>
        </w:rPr>
        <w:t>ươ</w:t>
      </w:r>
      <w:r w:rsidR="000F2818" w:rsidRPr="00EB7B63">
        <w:rPr>
          <w:rFonts w:ascii="Times New Roman" w:hAnsi="Times New Roman"/>
          <w:spacing w:val="-2"/>
          <w:lang w:val="fr-FR"/>
        </w:rPr>
        <w:t xml:space="preserve">ng trong </w:t>
      </w:r>
      <w:r w:rsidR="000F2818" w:rsidRPr="00EB7B63">
        <w:rPr>
          <w:rFonts w:ascii="Times New Roman" w:hAnsi="Times New Roman" w:hint="eastAsia"/>
          <w:spacing w:val="-2"/>
          <w:lang w:val="fr-FR"/>
        </w:rPr>
        <w:t>đ</w:t>
      </w:r>
      <w:r w:rsidR="000F2818" w:rsidRPr="00EB7B63">
        <w:rPr>
          <w:rFonts w:ascii="Times New Roman" w:hAnsi="Times New Roman"/>
          <w:spacing w:val="-2"/>
          <w:lang w:val="fr-FR"/>
        </w:rPr>
        <w:t>iều kiện khó kh</w:t>
      </w:r>
      <w:r w:rsidR="000F2818" w:rsidRPr="00EB7B63">
        <w:rPr>
          <w:rFonts w:ascii="Times New Roman" w:hAnsi="Times New Roman" w:hint="eastAsia"/>
          <w:spacing w:val="-2"/>
          <w:lang w:val="fr-FR"/>
        </w:rPr>
        <w:t>ă</w:t>
      </w:r>
      <w:r w:rsidR="000F2818" w:rsidRPr="00EB7B63">
        <w:rPr>
          <w:rFonts w:ascii="Times New Roman" w:hAnsi="Times New Roman"/>
          <w:spacing w:val="-2"/>
          <w:lang w:val="fr-FR"/>
        </w:rPr>
        <w:t>n chung do ảnh h</w:t>
      </w:r>
      <w:r w:rsidR="000F2818" w:rsidRPr="00EB7B63">
        <w:rPr>
          <w:rFonts w:ascii="Times New Roman" w:hAnsi="Times New Roman" w:hint="eastAsia"/>
          <w:spacing w:val="-2"/>
          <w:lang w:val="fr-FR"/>
        </w:rPr>
        <w:t>ư</w:t>
      </w:r>
      <w:r w:rsidR="000F2818" w:rsidRPr="00EB7B63">
        <w:rPr>
          <w:rFonts w:ascii="Times New Roman" w:hAnsi="Times New Roman"/>
          <w:spacing w:val="-2"/>
          <w:lang w:val="fr-FR"/>
        </w:rPr>
        <w:t xml:space="preserve">ởng toàn diện bởi </w:t>
      </w:r>
      <w:r w:rsidR="000F2818" w:rsidRPr="00EB7B63">
        <w:rPr>
          <w:rFonts w:ascii="Times New Roman" w:hAnsi="Times New Roman" w:hint="eastAsia"/>
          <w:spacing w:val="-2"/>
          <w:lang w:val="fr-FR"/>
        </w:rPr>
        <w:t>đ</w:t>
      </w:r>
      <w:r w:rsidR="000F2818" w:rsidRPr="00EB7B63">
        <w:rPr>
          <w:rFonts w:ascii="Times New Roman" w:hAnsi="Times New Roman"/>
          <w:spacing w:val="-2"/>
          <w:lang w:val="fr-FR"/>
        </w:rPr>
        <w:t>ại dịch Covid-19.</w:t>
      </w:r>
      <w:r w:rsidRPr="00EB7B63">
        <w:rPr>
          <w:rFonts w:ascii="Times New Roman" w:hAnsi="Times New Roman"/>
          <w:spacing w:val="-2"/>
          <w:lang w:val="fr-FR"/>
        </w:rPr>
        <w:t xml:space="preserve"> </w:t>
      </w:r>
      <w:r w:rsidR="000F2818" w:rsidRPr="00EB7B63">
        <w:rPr>
          <w:rFonts w:ascii="Times New Roman" w:hAnsi="Times New Roman"/>
          <w:lang w:val="fr-FR"/>
        </w:rPr>
        <w:t xml:space="preserve">Tuy nhiên, </w:t>
      </w:r>
      <w:r w:rsidR="00217C02" w:rsidRPr="00EB7B63">
        <w:rPr>
          <w:rFonts w:ascii="Times New Roman" w:hAnsi="Times New Roman"/>
          <w:lang w:val="fr-FR"/>
        </w:rPr>
        <w:t>sau khi</w:t>
      </w:r>
      <w:r w:rsidR="000F2818" w:rsidRPr="00EB7B63">
        <w:rPr>
          <w:rFonts w:ascii="Times New Roman" w:hAnsi="Times New Roman"/>
          <w:lang w:val="fr-FR"/>
        </w:rPr>
        <w:t xml:space="preserve"> loại trừ khoản thu ngoài dự toán thì tổng thu ngân sách nhà nước trên địa bàn năm 2020 ước đạt 10.930 tỷ đồng, </w:t>
      </w:r>
      <w:r w:rsidR="00457CC8" w:rsidRPr="00EB7B63">
        <w:rPr>
          <w:rFonts w:ascii="Times New Roman" w:hAnsi="Times New Roman"/>
          <w:lang w:val="fr-FR"/>
        </w:rPr>
        <w:t>bằng</w:t>
      </w:r>
      <w:r w:rsidR="000F2818" w:rsidRPr="00EB7B63">
        <w:rPr>
          <w:rFonts w:ascii="Times New Roman" w:hAnsi="Times New Roman"/>
          <w:lang w:val="fr-FR"/>
        </w:rPr>
        <w:t xml:space="preserve"> 78% dự toán HĐND tỉnh giao; trong đó thu nội địa ước đạt 6.121 tỷ đồng, </w:t>
      </w:r>
      <w:r w:rsidR="00457CC8" w:rsidRPr="00EB7B63">
        <w:rPr>
          <w:rFonts w:ascii="Times New Roman" w:hAnsi="Times New Roman"/>
          <w:lang w:val="fr-FR"/>
        </w:rPr>
        <w:t>bằng</w:t>
      </w:r>
      <w:r w:rsidR="000F2818" w:rsidRPr="00EB7B63">
        <w:rPr>
          <w:rFonts w:ascii="Times New Roman" w:hAnsi="Times New Roman"/>
          <w:lang w:val="fr-FR"/>
        </w:rPr>
        <w:t xml:space="preserve"> 85% dự toán HĐND tỉnh giao; trong đó thu từ thuế, phí năm 2020 ước đạt 4.061 tỷ đ</w:t>
      </w:r>
      <w:r w:rsidR="00583672" w:rsidRPr="00EB7B63">
        <w:rPr>
          <w:rFonts w:ascii="Times New Roman" w:hAnsi="Times New Roman"/>
          <w:lang w:val="fr-FR"/>
        </w:rPr>
        <w:t>ồng, đạt 76% dự toán tỉnh giao.</w:t>
      </w:r>
    </w:p>
    <w:p w:rsidR="00073A2C" w:rsidRPr="00EB7B63" w:rsidRDefault="00583672" w:rsidP="00410A03">
      <w:pPr>
        <w:spacing w:before="40"/>
        <w:ind w:firstLine="720"/>
        <w:jc w:val="both"/>
        <w:rPr>
          <w:rFonts w:ascii="Times New Roman" w:hAnsi="Times New Roman"/>
          <w:lang w:val="fr-FR"/>
        </w:rPr>
      </w:pPr>
      <w:r w:rsidRPr="00EB7B63">
        <w:rPr>
          <w:rFonts w:ascii="Times New Roman" w:hAnsi="Times New Roman"/>
          <w:lang w:val="fr-FR"/>
        </w:rPr>
        <w:t>Nguyên nhân chủ yếu do</w:t>
      </w:r>
      <w:r w:rsidR="000F2818" w:rsidRPr="00EB7B63">
        <w:rPr>
          <w:rFonts w:ascii="Times New Roman" w:hAnsi="Times New Roman"/>
          <w:lang w:val="fr-FR"/>
        </w:rPr>
        <w:t xml:space="preserve"> ảnh hưởng của </w:t>
      </w:r>
      <w:r w:rsidR="000F2818" w:rsidRPr="00EB7B63">
        <w:rPr>
          <w:rFonts w:ascii="Times New Roman" w:hAnsi="Times New Roman" w:hint="eastAsia"/>
          <w:lang w:val="fr-FR"/>
        </w:rPr>
        <w:t>đ</w:t>
      </w:r>
      <w:r w:rsidR="000F2818" w:rsidRPr="00EB7B63">
        <w:rPr>
          <w:rFonts w:ascii="Times New Roman" w:hAnsi="Times New Roman"/>
          <w:lang w:val="fr-FR"/>
        </w:rPr>
        <w:t xml:space="preserve">ại dịch Covid-19 và dự kiến diễn biến dịch còn phức tạp, kéo dài; nhiều hoạt </w:t>
      </w:r>
      <w:r w:rsidR="000F2818" w:rsidRPr="00EB7B63">
        <w:rPr>
          <w:rFonts w:ascii="Times New Roman" w:hAnsi="Times New Roman" w:hint="eastAsia"/>
          <w:lang w:val="fr-FR"/>
        </w:rPr>
        <w:t>đ</w:t>
      </w:r>
      <w:r w:rsidR="000F2818" w:rsidRPr="00EB7B63">
        <w:rPr>
          <w:rFonts w:ascii="Times New Roman" w:hAnsi="Times New Roman"/>
          <w:lang w:val="fr-FR"/>
        </w:rPr>
        <w:t>ộng kinh tế - xã hội bị ng</w:t>
      </w:r>
      <w:r w:rsidR="000F2818" w:rsidRPr="00EB7B63">
        <w:rPr>
          <w:rFonts w:ascii="Times New Roman" w:hAnsi="Times New Roman" w:hint="eastAsia"/>
          <w:lang w:val="fr-FR"/>
        </w:rPr>
        <w:t>ư</w:t>
      </w:r>
      <w:r w:rsidR="000F2818" w:rsidRPr="00EB7B63">
        <w:rPr>
          <w:rFonts w:ascii="Times New Roman" w:hAnsi="Times New Roman"/>
          <w:lang w:val="fr-FR"/>
        </w:rPr>
        <w:t xml:space="preserve">ng trệ, hầu hết các ngành, lĩnh vực bị tổn thất nặng nề. Bên cạnh đó, thời tiết diễn biến phức tạp đã gây thiệt hại ở nhiều vùng, </w:t>
      </w:r>
      <w:r w:rsidR="000F2818" w:rsidRPr="00EB7B63">
        <w:rPr>
          <w:rFonts w:ascii="Times New Roman" w:hAnsi="Times New Roman" w:hint="eastAsia"/>
          <w:lang w:val="fr-FR"/>
        </w:rPr>
        <w:t>đ</w:t>
      </w:r>
      <w:r w:rsidR="000F2818" w:rsidRPr="00EB7B63">
        <w:rPr>
          <w:rFonts w:ascii="Times New Roman" w:hAnsi="Times New Roman"/>
          <w:lang w:val="fr-FR"/>
        </w:rPr>
        <w:t>ịa ph</w:t>
      </w:r>
      <w:r w:rsidR="000F2818" w:rsidRPr="00EB7B63">
        <w:rPr>
          <w:rFonts w:ascii="Times New Roman" w:hAnsi="Times New Roman" w:hint="eastAsia"/>
          <w:lang w:val="fr-FR"/>
        </w:rPr>
        <w:t>ươ</w:t>
      </w:r>
      <w:r w:rsidR="000F2818" w:rsidRPr="00EB7B63">
        <w:rPr>
          <w:rFonts w:ascii="Times New Roman" w:hAnsi="Times New Roman"/>
          <w:lang w:val="fr-FR"/>
        </w:rPr>
        <w:t>ng.</w:t>
      </w:r>
      <w:r w:rsidRPr="00EB7B63">
        <w:rPr>
          <w:rFonts w:ascii="Times New Roman" w:hAnsi="Times New Roman"/>
          <w:lang w:val="fr-FR"/>
        </w:rPr>
        <w:t xml:space="preserve"> </w:t>
      </w:r>
      <w:r w:rsidRPr="00EB7B63">
        <w:rPr>
          <w:rFonts w:ascii="Times New Roman" w:hAnsi="Times New Roman"/>
          <w:spacing w:val="-2"/>
          <w:lang w:val="fr-FR"/>
        </w:rPr>
        <w:t xml:space="preserve">Ngoài ra, </w:t>
      </w:r>
      <w:r w:rsidR="00073A2C" w:rsidRPr="00EB7B63">
        <w:rPr>
          <w:rFonts w:ascii="Times New Roman" w:hAnsi="Times New Roman"/>
          <w:spacing w:val="-2"/>
          <w:lang w:val="fr-FR"/>
        </w:rPr>
        <w:t xml:space="preserve">Chính phủ đã ban hành </w:t>
      </w:r>
      <w:r w:rsidR="000831B3">
        <w:rPr>
          <w:rFonts w:ascii="Times New Roman" w:hAnsi="Times New Roman"/>
          <w:spacing w:val="-2"/>
          <w:lang w:val="fr-FR"/>
        </w:rPr>
        <w:t>mộ</w:t>
      </w:r>
      <w:r w:rsidRPr="00EB7B63">
        <w:rPr>
          <w:rFonts w:ascii="Times New Roman" w:hAnsi="Times New Roman"/>
          <w:spacing w:val="-2"/>
          <w:lang w:val="fr-FR"/>
        </w:rPr>
        <w:t>t số</w:t>
      </w:r>
      <w:r w:rsidR="00073A2C" w:rsidRPr="00EB7B63">
        <w:rPr>
          <w:rFonts w:ascii="Times New Roman" w:hAnsi="Times New Roman"/>
          <w:spacing w:val="-2"/>
          <w:lang w:val="fr-FR"/>
        </w:rPr>
        <w:t xml:space="preserve"> cơ chế, chính sách</w:t>
      </w:r>
      <w:r w:rsidR="004E5735">
        <w:rPr>
          <w:rStyle w:val="FootnoteReference"/>
          <w:rFonts w:ascii="Times New Roman" w:hAnsi="Times New Roman"/>
          <w:spacing w:val="-2"/>
          <w:lang w:val="fr-FR"/>
        </w:rPr>
        <w:footnoteReference w:id="8"/>
      </w:r>
      <w:r w:rsidR="00073A2C" w:rsidRPr="00EB7B63">
        <w:rPr>
          <w:rFonts w:ascii="Times New Roman" w:hAnsi="Times New Roman"/>
          <w:spacing w:val="-2"/>
          <w:lang w:val="fr-FR"/>
        </w:rPr>
        <w:t xml:space="preserve"> hỗ trợ nhằm tháo gỡ các khó khăn</w:t>
      </w:r>
      <w:r w:rsidRPr="00EB7B63">
        <w:rPr>
          <w:rFonts w:ascii="Times New Roman" w:hAnsi="Times New Roman"/>
          <w:spacing w:val="-2"/>
          <w:lang w:val="fr-FR"/>
        </w:rPr>
        <w:t xml:space="preserve"> để tạo điều </w:t>
      </w:r>
      <w:r w:rsidRPr="00EB7B63">
        <w:rPr>
          <w:rFonts w:ascii="Times New Roman" w:hAnsi="Times New Roman"/>
          <w:spacing w:val="-2"/>
          <w:lang w:val="fr-FR"/>
        </w:rPr>
        <w:lastRenderedPageBreak/>
        <w:t>kiện giúp các doanh nghiệp, cá nhân bị ảnh hưởng của đại dịch Covid-19 đã ảnh hưởng đến các khoản thu ngân sách trên địa bàn</w:t>
      </w:r>
      <w:r w:rsidR="00073A2C" w:rsidRPr="00EB7B63">
        <w:rPr>
          <w:rFonts w:ascii="Times New Roman" w:hAnsi="Times New Roman"/>
          <w:lang w:val="fr-FR"/>
        </w:rPr>
        <w:t>.</w:t>
      </w:r>
    </w:p>
    <w:p w:rsidR="001A26DD" w:rsidRPr="00EB7B63" w:rsidRDefault="00D970D8" w:rsidP="00410A03">
      <w:pPr>
        <w:spacing w:before="40"/>
        <w:ind w:firstLine="720"/>
        <w:jc w:val="both"/>
        <w:rPr>
          <w:rFonts w:ascii="Times New Roman" w:hAnsi="Times New Roman"/>
          <w:lang w:val="nl-NL"/>
        </w:rPr>
      </w:pPr>
      <w:r w:rsidRPr="00EB7B63">
        <w:rPr>
          <w:rFonts w:ascii="Times New Roman" w:hAnsi="Times New Roman"/>
          <w:b/>
          <w:lang w:val="nl-NL"/>
        </w:rPr>
        <w:t>2.</w:t>
      </w:r>
      <w:r w:rsidR="001A26DD" w:rsidRPr="00EB7B63">
        <w:rPr>
          <w:rFonts w:ascii="Times New Roman" w:hAnsi="Times New Roman"/>
          <w:b/>
          <w:lang w:val="nl-NL"/>
        </w:rPr>
        <w:t xml:space="preserve"> Về chi ngân sách</w:t>
      </w:r>
      <w:r w:rsidR="001E77AB">
        <w:rPr>
          <w:rFonts w:ascii="Times New Roman" w:hAnsi="Times New Roman"/>
          <w:b/>
          <w:lang w:val="nl-NL"/>
        </w:rPr>
        <w:t>:</w:t>
      </w:r>
    </w:p>
    <w:p w:rsidR="00713799" w:rsidRPr="00EB7B63" w:rsidRDefault="00A26A21" w:rsidP="00410A03">
      <w:pPr>
        <w:spacing w:before="40"/>
        <w:ind w:firstLine="720"/>
        <w:jc w:val="both"/>
        <w:rPr>
          <w:rFonts w:ascii="Times New Roman" w:hAnsi="Times New Roman"/>
          <w:spacing w:val="-2"/>
          <w:lang w:val="nl-NL"/>
        </w:rPr>
      </w:pPr>
      <w:r w:rsidRPr="00EB7B63">
        <w:rPr>
          <w:rFonts w:ascii="Times New Roman" w:hAnsi="Times New Roman"/>
          <w:spacing w:val="-2"/>
          <w:lang w:val="nl-NL"/>
        </w:rPr>
        <w:t xml:space="preserve">- </w:t>
      </w:r>
      <w:r w:rsidR="00713799" w:rsidRPr="00EB7B63">
        <w:rPr>
          <w:rFonts w:ascii="Times New Roman" w:hAnsi="Times New Roman"/>
          <w:spacing w:val="-2"/>
          <w:lang w:val="nl-NL"/>
        </w:rPr>
        <w:t xml:space="preserve">Với các giải pháp điều hành linh hoạt, </w:t>
      </w:r>
      <w:r w:rsidR="001A4ECA" w:rsidRPr="00EB7B63">
        <w:rPr>
          <w:rFonts w:ascii="Times New Roman" w:hAnsi="Times New Roman"/>
          <w:spacing w:val="-2"/>
          <w:lang w:val="nl-NL"/>
        </w:rPr>
        <w:t xml:space="preserve">bố trí sắp xếp </w:t>
      </w:r>
      <w:r w:rsidR="00713799" w:rsidRPr="00EB7B63">
        <w:rPr>
          <w:rFonts w:ascii="Times New Roman" w:hAnsi="Times New Roman"/>
          <w:spacing w:val="-2"/>
          <w:lang w:val="nl-NL"/>
        </w:rPr>
        <w:t xml:space="preserve">hợp lý </w:t>
      </w:r>
      <w:r w:rsidR="00183B33" w:rsidRPr="00EB7B63">
        <w:rPr>
          <w:rFonts w:ascii="Times New Roman" w:hAnsi="Times New Roman"/>
          <w:spacing w:val="-2"/>
          <w:lang w:val="nl-NL"/>
        </w:rPr>
        <w:t xml:space="preserve">các nhiệm vụ chi </w:t>
      </w:r>
      <w:r w:rsidR="00713799" w:rsidRPr="00EB7B63">
        <w:rPr>
          <w:rFonts w:ascii="Times New Roman" w:hAnsi="Times New Roman"/>
          <w:spacing w:val="-2"/>
          <w:lang w:val="nl-NL"/>
        </w:rPr>
        <w:t xml:space="preserve">nên chi ngân sách địa phương cơ bản </w:t>
      </w:r>
      <w:r w:rsidR="006300EA" w:rsidRPr="00EB7B63">
        <w:rPr>
          <w:rFonts w:ascii="Times New Roman" w:hAnsi="Times New Roman"/>
          <w:spacing w:val="-2"/>
          <w:lang w:val="nl-NL"/>
        </w:rPr>
        <w:t xml:space="preserve">đảm bảo </w:t>
      </w:r>
      <w:r w:rsidR="00713799" w:rsidRPr="00EB7B63">
        <w:rPr>
          <w:rFonts w:ascii="Times New Roman" w:hAnsi="Times New Roman"/>
          <w:spacing w:val="-2"/>
          <w:lang w:val="nl-NL"/>
        </w:rPr>
        <w:t>tiến độ theo dự toán. Một số nhiệm vụ, mục tiêu của tỉnh được quan tâm giải ngân kịp thời ngay từ đầu năm, chủ động cân đối xử lý nguồn kịp thời</w:t>
      </w:r>
      <w:r w:rsidR="00D85F95" w:rsidRPr="00EB7B63">
        <w:rPr>
          <w:rFonts w:ascii="Times New Roman" w:hAnsi="Times New Roman"/>
          <w:spacing w:val="-2"/>
          <w:lang w:val="nl-NL"/>
        </w:rPr>
        <w:t xml:space="preserve"> cho các cấp, các ngành, đơn vị</w:t>
      </w:r>
      <w:r w:rsidR="00795AAB" w:rsidRPr="00EB7B63">
        <w:rPr>
          <w:rFonts w:ascii="Times New Roman" w:hAnsi="Times New Roman"/>
          <w:spacing w:val="-2"/>
          <w:lang w:val="nl-NL"/>
        </w:rPr>
        <w:t>,</w:t>
      </w:r>
      <w:r w:rsidR="00643665" w:rsidRPr="00EB7B63">
        <w:rPr>
          <w:rFonts w:ascii="Times New Roman" w:hAnsi="Times New Roman"/>
          <w:lang w:val="nl-NL"/>
        </w:rPr>
        <w:t xml:space="preserve"> như: Bồi thường GPMB các dự án;</w:t>
      </w:r>
      <w:r w:rsidR="00072EDA" w:rsidRPr="00EB7B63">
        <w:rPr>
          <w:rFonts w:ascii="Times New Roman" w:hAnsi="Times New Roman"/>
          <w:lang w:val="nl-NL"/>
        </w:rPr>
        <w:t xml:space="preserve"> các </w:t>
      </w:r>
      <w:r w:rsidR="00E3713F" w:rsidRPr="00EB7B63">
        <w:rPr>
          <w:rFonts w:ascii="Times New Roman" w:hAnsi="Times New Roman"/>
          <w:lang w:val="nl-NL"/>
        </w:rPr>
        <w:t>cơ chế</w:t>
      </w:r>
      <w:r w:rsidR="00072EDA" w:rsidRPr="00EB7B63">
        <w:rPr>
          <w:rFonts w:ascii="Times New Roman" w:hAnsi="Times New Roman"/>
          <w:lang w:val="nl-NL"/>
        </w:rPr>
        <w:t>,</w:t>
      </w:r>
      <w:r w:rsidR="00643665" w:rsidRPr="00EB7B63">
        <w:rPr>
          <w:rFonts w:ascii="Times New Roman" w:hAnsi="Times New Roman"/>
          <w:lang w:val="nl-NL"/>
        </w:rPr>
        <w:t xml:space="preserve"> chính sách</w:t>
      </w:r>
      <w:r w:rsidR="00072EDA" w:rsidRPr="00EB7B63">
        <w:rPr>
          <w:rFonts w:ascii="Times New Roman" w:hAnsi="Times New Roman"/>
          <w:lang w:val="nl-NL"/>
        </w:rPr>
        <w:t xml:space="preserve"> của tỉnh ban hành;</w:t>
      </w:r>
      <w:r w:rsidR="00643665" w:rsidRPr="00EB7B63">
        <w:rPr>
          <w:rFonts w:ascii="Times New Roman" w:hAnsi="Times New Roman"/>
          <w:lang w:val="nl-NL"/>
        </w:rPr>
        <w:t xml:space="preserve"> hỗ trợ phát triển đô thị, kiến thiết thị chính; </w:t>
      </w:r>
      <w:r w:rsidR="00990BAB" w:rsidRPr="00EB7B63">
        <w:rPr>
          <w:rFonts w:ascii="Times New Roman" w:hAnsi="Times New Roman"/>
          <w:lang w:val="fr-FR"/>
        </w:rPr>
        <w:t xml:space="preserve">hỗ trợ phục hồi sản xuất kinh doanh thúc đẩy phát triển kinh tế trong điều kiện phòng, chống dịch Covid-19; </w:t>
      </w:r>
      <w:r w:rsidR="00643665" w:rsidRPr="00EB7B63">
        <w:rPr>
          <w:rFonts w:ascii="Times New Roman" w:hAnsi="Times New Roman"/>
          <w:lang w:val="nl-NL"/>
        </w:rPr>
        <w:t>hỗ trợ chính sách phát triển nông nghiệp nông thôn và chương trình xây dựng nông thôn mới</w:t>
      </w:r>
      <w:r w:rsidR="00072EDA" w:rsidRPr="00EB7B63">
        <w:rPr>
          <w:rFonts w:ascii="Times New Roman" w:hAnsi="Times New Roman"/>
          <w:lang w:val="nl-NL"/>
        </w:rPr>
        <w:t>;</w:t>
      </w:r>
      <w:r w:rsidR="00795AAB" w:rsidRPr="00EB7B63">
        <w:rPr>
          <w:rFonts w:ascii="Times New Roman" w:hAnsi="Times New Roman"/>
          <w:spacing w:val="-2"/>
          <w:lang w:val="nl-NL"/>
        </w:rPr>
        <w:t xml:space="preserve"> nhất là </w:t>
      </w:r>
      <w:r w:rsidR="00795AAB" w:rsidRPr="00EB7B63">
        <w:rPr>
          <w:rFonts w:ascii="Times New Roman" w:hAnsi="Times New Roman"/>
          <w:spacing w:val="-2"/>
        </w:rPr>
        <w:t xml:space="preserve">bố trí kịp thời nguồn vốn cho các hoạt động phòng, chống dịch bệnh Covid-19, </w:t>
      </w:r>
      <w:r w:rsidR="00795AAB" w:rsidRPr="00EB7B63">
        <w:rPr>
          <w:rFonts w:ascii="Times New Roman" w:hAnsi="Times New Roman"/>
          <w:spacing w:val="-2"/>
          <w:lang w:val="nl-NL"/>
        </w:rPr>
        <w:t>dịch tả lợn Châu phi, hỗ trợ kinh phí khắc phục thiên tai,</w:t>
      </w:r>
      <w:r w:rsidR="00714925" w:rsidRPr="00EB7B63">
        <w:rPr>
          <w:rFonts w:ascii="Times New Roman" w:hAnsi="Times New Roman"/>
          <w:spacing w:val="-2"/>
          <w:lang w:val="nl-NL"/>
        </w:rPr>
        <w:t xml:space="preserve"> lũ lụt,</w:t>
      </w:r>
      <w:r w:rsidR="00795AAB" w:rsidRPr="00EB7B63">
        <w:rPr>
          <w:rFonts w:ascii="Times New Roman" w:hAnsi="Times New Roman"/>
          <w:spacing w:val="-2"/>
          <w:lang w:val="nl-NL"/>
        </w:rPr>
        <w:t xml:space="preserve"> cháy rừng</w:t>
      </w:r>
      <w:r w:rsidR="00E3713F" w:rsidRPr="00EB7B63">
        <w:rPr>
          <w:rFonts w:ascii="Times New Roman" w:hAnsi="Times New Roman"/>
          <w:spacing w:val="-2"/>
          <w:lang w:val="nl-NL"/>
        </w:rPr>
        <w:t>;</w:t>
      </w:r>
      <w:r w:rsidR="00713799" w:rsidRPr="00EB7B63">
        <w:rPr>
          <w:rFonts w:ascii="Times New Roman" w:hAnsi="Times New Roman"/>
          <w:spacing w:val="-2"/>
          <w:lang w:val="nl-NL"/>
        </w:rPr>
        <w:t xml:space="preserve"> </w:t>
      </w:r>
      <w:r w:rsidR="00E3713F" w:rsidRPr="00EB7B63">
        <w:rPr>
          <w:rFonts w:ascii="Times New Roman" w:hAnsi="Times New Roman"/>
          <w:spacing w:val="-2"/>
          <w:lang w:val="nl-NL"/>
        </w:rPr>
        <w:t>đ</w:t>
      </w:r>
      <w:r w:rsidR="00713799" w:rsidRPr="00EB7B63">
        <w:rPr>
          <w:rFonts w:ascii="Times New Roman" w:hAnsi="Times New Roman"/>
          <w:spacing w:val="-2"/>
          <w:lang w:val="nl-NL"/>
        </w:rPr>
        <w:t xml:space="preserve">ảm bảo đủ nguồn vốn cho chi đầu tư phát triển, </w:t>
      </w:r>
      <w:r w:rsidR="00713799" w:rsidRPr="00EB7B63">
        <w:rPr>
          <w:rFonts w:ascii="Times New Roman" w:hAnsi="Times New Roman"/>
          <w:spacing w:val="-2"/>
          <w:lang w:val="vi-VN"/>
        </w:rPr>
        <w:t>bổ sung nguồn vốn chi trả nợ đọng XDCB;</w:t>
      </w:r>
      <w:r w:rsidR="00713799" w:rsidRPr="00EB7B63">
        <w:rPr>
          <w:rFonts w:ascii="Times New Roman" w:hAnsi="Times New Roman"/>
          <w:spacing w:val="-2"/>
          <w:lang w:val="nl-NL"/>
        </w:rPr>
        <w:t xml:space="preserve"> cố gắng, kịp thời đáp ứng nguồn thực hiện các nhiệm vụ đột xuất cấp bách, các mục tiêu phát triển kinh tế - xã hội của tỉnh.</w:t>
      </w:r>
    </w:p>
    <w:p w:rsidR="00713799" w:rsidRPr="00EB7B63" w:rsidRDefault="00A26A21" w:rsidP="00410A03">
      <w:pPr>
        <w:spacing w:before="40"/>
        <w:ind w:firstLine="720"/>
        <w:jc w:val="both"/>
        <w:rPr>
          <w:rFonts w:ascii="Times New Roman" w:hAnsi="Times New Roman"/>
          <w:spacing w:val="-2"/>
          <w:lang w:val="nl-NL"/>
        </w:rPr>
      </w:pPr>
      <w:r w:rsidRPr="00EB7B63">
        <w:rPr>
          <w:rFonts w:ascii="Times New Roman" w:hAnsi="Times New Roman"/>
          <w:spacing w:val="-2"/>
          <w:lang w:val="nl-NL"/>
        </w:rPr>
        <w:t xml:space="preserve">- </w:t>
      </w:r>
      <w:r w:rsidR="005F5624" w:rsidRPr="00EB7B63">
        <w:rPr>
          <w:rFonts w:ascii="Times New Roman" w:hAnsi="Times New Roman"/>
          <w:spacing w:val="-2"/>
          <w:lang w:val="nl-NL"/>
        </w:rPr>
        <w:t>Đ</w:t>
      </w:r>
      <w:r w:rsidR="005A36F2" w:rsidRPr="00EB7B63">
        <w:rPr>
          <w:rFonts w:ascii="Times New Roman" w:hAnsi="Times New Roman"/>
          <w:spacing w:val="-2"/>
          <w:lang w:val="nl-NL"/>
        </w:rPr>
        <w:t xml:space="preserve">iều hành chi ngân sách nhà nước chặt chẽ, </w:t>
      </w:r>
      <w:r w:rsidR="005F5624" w:rsidRPr="00EB7B63">
        <w:rPr>
          <w:rFonts w:ascii="Times New Roman" w:hAnsi="Times New Roman"/>
          <w:spacing w:val="-2"/>
          <w:lang w:val="nl-NL"/>
        </w:rPr>
        <w:t xml:space="preserve">trong phạm vi dự toán được giao; </w:t>
      </w:r>
      <w:r w:rsidR="005A36F2" w:rsidRPr="00EB7B63">
        <w:rPr>
          <w:rFonts w:ascii="Times New Roman" w:hAnsi="Times New Roman"/>
          <w:spacing w:val="-2"/>
          <w:lang w:val="nl-NL"/>
        </w:rPr>
        <w:t>triệt để tiết kiệm</w:t>
      </w:r>
      <w:r w:rsidR="005F5624" w:rsidRPr="00EB7B63">
        <w:rPr>
          <w:rFonts w:ascii="Times New Roman" w:hAnsi="Times New Roman"/>
          <w:spacing w:val="-2"/>
          <w:lang w:val="nl-NL"/>
        </w:rPr>
        <w:t xml:space="preserve"> chi </w:t>
      </w:r>
      <w:r w:rsidR="005A36F2" w:rsidRPr="00EB7B63">
        <w:rPr>
          <w:rFonts w:ascii="Times New Roman" w:hAnsi="Times New Roman"/>
          <w:spacing w:val="-2"/>
          <w:lang w:val="nl-NL"/>
        </w:rPr>
        <w:t xml:space="preserve">để </w:t>
      </w:r>
      <w:r w:rsidR="005F5624" w:rsidRPr="00EB7B63">
        <w:rPr>
          <w:rFonts w:ascii="Times New Roman" w:hAnsi="Times New Roman"/>
          <w:spacing w:val="-2"/>
          <w:lang w:val="nl-NL"/>
        </w:rPr>
        <w:t xml:space="preserve">danh nguồn </w:t>
      </w:r>
      <w:r w:rsidR="005A36F2" w:rsidRPr="00EB7B63">
        <w:rPr>
          <w:rFonts w:ascii="Times New Roman" w:hAnsi="Times New Roman"/>
          <w:spacing w:val="-2"/>
          <w:lang w:val="nl-NL"/>
        </w:rPr>
        <w:t>thực hiện các nhiệm vụ chi quan trọng</w:t>
      </w:r>
      <w:r w:rsidR="005F5624" w:rsidRPr="00EB7B63">
        <w:rPr>
          <w:rFonts w:ascii="Times New Roman" w:hAnsi="Times New Roman"/>
          <w:spacing w:val="-2"/>
          <w:lang w:val="nl-NL"/>
        </w:rPr>
        <w:t>, cấp thiết theo chủ trương của tỉnh</w:t>
      </w:r>
      <w:r w:rsidR="005A36F2" w:rsidRPr="00EB7B63">
        <w:rPr>
          <w:rFonts w:ascii="Times New Roman" w:hAnsi="Times New Roman"/>
          <w:spacing w:val="-2"/>
          <w:lang w:val="nl-NL"/>
        </w:rPr>
        <w:t>; rà soát để cắt giảm tối thiểu 70% kinh phí hội nghị, công tác phí trong và ngoài nước, tiết kiệm thêm 10% chi thường xuyên khác còn lại năm 2020, đặc biệt là các khoản chi mua sắm chưa thực sự cần thiết.</w:t>
      </w:r>
      <w:r w:rsidR="00795AAB" w:rsidRPr="00EB7B63">
        <w:rPr>
          <w:rFonts w:ascii="Times New Roman" w:hAnsi="Times New Roman"/>
          <w:spacing w:val="-2"/>
          <w:lang w:val="nl-NL"/>
        </w:rPr>
        <w:t xml:space="preserve"> </w:t>
      </w:r>
    </w:p>
    <w:p w:rsidR="00CA6659" w:rsidRPr="00EB7B63" w:rsidRDefault="001A26DD" w:rsidP="00410A03">
      <w:pPr>
        <w:spacing w:before="40"/>
        <w:ind w:firstLine="720"/>
        <w:jc w:val="both"/>
        <w:rPr>
          <w:rFonts w:ascii="Times New Roman" w:hAnsi="Times New Roman"/>
          <w:spacing w:val="-2"/>
          <w:lang w:val="nl-NL"/>
        </w:rPr>
      </w:pPr>
      <w:r w:rsidRPr="00EB7B63">
        <w:rPr>
          <w:rFonts w:ascii="Times New Roman" w:hAnsi="Times New Roman"/>
          <w:spacing w:val="-2"/>
          <w:lang w:val="nl-NL"/>
        </w:rPr>
        <w:t xml:space="preserve">- </w:t>
      </w:r>
      <w:r w:rsidR="00CA6659" w:rsidRPr="00EB7B63">
        <w:rPr>
          <w:rFonts w:ascii="Times New Roman" w:hAnsi="Times New Roman"/>
          <w:spacing w:val="-2"/>
          <w:lang w:val="nl-NL"/>
        </w:rPr>
        <w:t>Điều hành quản lý vốn đầu tư xây dựng cơ bản được chú trọng, trên cơ sở kế hoạch vốn được giao, đã đảm bảo kịp thời nguồn vốn để giải ngân, đẩy nhanh tiến độ các dự án. Tiếp tục thực hiện rà soát, đề xuất</w:t>
      </w:r>
      <w:r w:rsidR="007535DC" w:rsidRPr="00EB7B63">
        <w:rPr>
          <w:rFonts w:ascii="Times New Roman" w:hAnsi="Times New Roman"/>
          <w:spacing w:val="-2"/>
          <w:lang w:val="nl-NL"/>
        </w:rPr>
        <w:t xml:space="preserve"> điều</w:t>
      </w:r>
      <w:r w:rsidR="00CA6659" w:rsidRPr="00EB7B63">
        <w:rPr>
          <w:rFonts w:ascii="Times New Roman" w:hAnsi="Times New Roman"/>
          <w:spacing w:val="-2"/>
          <w:lang w:val="nl-NL"/>
        </w:rPr>
        <w:t xml:space="preserve"> chuyển vốn các dự án công trình triển khai chậm, hiệu quả thấp để bố trí vốn cho các dự án quan trọng, cấp bách, có tiến độ triển khai nhanh, có khả năng hoàn thành trong năm.</w:t>
      </w:r>
    </w:p>
    <w:p w:rsidR="00CA6659" w:rsidRPr="00EB7B63" w:rsidRDefault="00CA6659" w:rsidP="00410A03">
      <w:pPr>
        <w:spacing w:before="40"/>
        <w:ind w:firstLine="720"/>
        <w:jc w:val="both"/>
        <w:rPr>
          <w:rFonts w:ascii="Times New Roman" w:hAnsi="Times New Roman"/>
          <w:lang w:val="nl-NL"/>
        </w:rPr>
      </w:pPr>
      <w:r w:rsidRPr="00EB7B63">
        <w:rPr>
          <w:rFonts w:ascii="Times New Roman" w:hAnsi="Times New Roman"/>
          <w:lang w:val="nl-NL"/>
        </w:rPr>
        <w:t>- Nhu cầu về vốn để thanh toán khối lượng hoàn thành các công trình, dự án đã triển khai, tiếp tục đẩy nhanh tiến độ thực hiện các dự án cấp bách, phòng chống lụt, bão; các công trình, dự án thuộc kế hoạch đầu tư công trung hạn ngân sách địa phương theo Nghị quyết của HĐND tỉnh đang là khá lớn trong khi khả năng cân đối từ các nguồn ngân sách tỉnh mới chỉ đáp ứng được một phần nên hiện nay kinh phí thực hiện còn gặp nhiều khó khăn.</w:t>
      </w:r>
    </w:p>
    <w:p w:rsidR="00192827" w:rsidRPr="00EB7B63" w:rsidRDefault="00192827" w:rsidP="00192827">
      <w:pPr>
        <w:jc w:val="center"/>
        <w:rPr>
          <w:rFonts w:ascii="Times New Roman" w:hAnsi="Times New Roman"/>
          <w:b/>
          <w:szCs w:val="26"/>
          <w:lang w:val="nl-NL"/>
        </w:rPr>
      </w:pPr>
    </w:p>
    <w:p w:rsidR="00192827" w:rsidRPr="00EB7B63" w:rsidRDefault="00192827" w:rsidP="005B391B">
      <w:pPr>
        <w:jc w:val="center"/>
        <w:rPr>
          <w:rFonts w:ascii="Times New Roman" w:hAnsi="Times New Roman"/>
          <w:b/>
          <w:szCs w:val="26"/>
          <w:lang w:val="nl-NL"/>
        </w:rPr>
      </w:pPr>
      <w:r w:rsidRPr="00EB7B63">
        <w:rPr>
          <w:rFonts w:ascii="Times New Roman" w:hAnsi="Times New Roman"/>
          <w:b/>
          <w:szCs w:val="26"/>
          <w:lang w:val="nl-NL"/>
        </w:rPr>
        <w:t>Phần thứ hai</w:t>
      </w:r>
    </w:p>
    <w:p w:rsidR="00192827" w:rsidRPr="00EB7B63" w:rsidRDefault="00192827" w:rsidP="005B391B">
      <w:pPr>
        <w:ind w:firstLine="720"/>
        <w:jc w:val="center"/>
        <w:rPr>
          <w:rFonts w:ascii="Times New Roman" w:hAnsi="Times New Roman"/>
          <w:lang w:val="nl-NL"/>
        </w:rPr>
      </w:pPr>
      <w:r w:rsidRPr="00EB7B63">
        <w:rPr>
          <w:rFonts w:ascii="Times New Roman" w:hAnsi="Times New Roman"/>
          <w:b/>
          <w:sz w:val="26"/>
          <w:szCs w:val="26"/>
          <w:lang w:val="nl-NL"/>
        </w:rPr>
        <w:t>DỰ TOÁN THU, CHI NGÂN SÁCH NĂM 2021</w:t>
      </w:r>
    </w:p>
    <w:p w:rsidR="00513B79" w:rsidRPr="00EB7B63" w:rsidRDefault="00513B79" w:rsidP="00CA6659">
      <w:pPr>
        <w:spacing w:before="120"/>
        <w:ind w:firstLine="720"/>
        <w:jc w:val="both"/>
        <w:rPr>
          <w:rFonts w:ascii="Times New Roman" w:hAnsi="Times New Roman"/>
          <w:lang w:val="nl-NL"/>
        </w:rPr>
      </w:pPr>
    </w:p>
    <w:p w:rsidR="00BE5584" w:rsidRPr="00EB7B63" w:rsidRDefault="00597B58" w:rsidP="00E70BD6">
      <w:pPr>
        <w:ind w:firstLine="720"/>
        <w:jc w:val="both"/>
        <w:rPr>
          <w:rFonts w:ascii="Times New Roman" w:hAnsi="Times New Roman"/>
          <w:lang w:val="nl-NL"/>
        </w:rPr>
      </w:pPr>
      <w:r w:rsidRPr="00EB7B63">
        <w:rPr>
          <w:rFonts w:ascii="Times New Roman" w:hAnsi="Times New Roman"/>
          <w:lang w:val="nl-NL"/>
        </w:rPr>
        <w:t>N</w:t>
      </w:r>
      <w:r w:rsidRPr="00EB7B63">
        <w:rPr>
          <w:rFonts w:ascii="Times New Roman" w:hAnsi="Times New Roman" w:hint="eastAsia"/>
          <w:lang w:val="nl-NL"/>
        </w:rPr>
        <w:t>ă</w:t>
      </w:r>
      <w:r w:rsidRPr="00EB7B63">
        <w:rPr>
          <w:rFonts w:ascii="Times New Roman" w:hAnsi="Times New Roman"/>
          <w:lang w:val="nl-NL"/>
        </w:rPr>
        <w:t xml:space="preserve">m 2021 là năm có ý nghĩa </w:t>
      </w:r>
      <w:r w:rsidRPr="00EB7B63">
        <w:rPr>
          <w:rFonts w:ascii="Times New Roman" w:hAnsi="Times New Roman" w:hint="eastAsia"/>
          <w:lang w:val="nl-NL"/>
        </w:rPr>
        <w:t>đ</w:t>
      </w:r>
      <w:r w:rsidRPr="00EB7B63">
        <w:rPr>
          <w:rFonts w:ascii="Times New Roman" w:hAnsi="Times New Roman"/>
          <w:lang w:val="nl-NL"/>
        </w:rPr>
        <w:t>ặc biệt quan trọng,</w:t>
      </w:r>
      <w:r w:rsidR="00A94403" w:rsidRPr="00EB7B63">
        <w:rPr>
          <w:rFonts w:ascii="Times New Roman" w:hAnsi="Times New Roman"/>
          <w:lang w:val="nl-NL"/>
        </w:rPr>
        <w:t xml:space="preserve"> đây là</w:t>
      </w:r>
      <w:r w:rsidRPr="00EB7B63">
        <w:rPr>
          <w:rFonts w:ascii="Times New Roman" w:hAnsi="Times New Roman"/>
          <w:lang w:val="nl-NL"/>
        </w:rPr>
        <w:t xml:space="preserve"> n</w:t>
      </w:r>
      <w:r w:rsidRPr="00EB7B63">
        <w:rPr>
          <w:rFonts w:ascii="Times New Roman" w:hAnsi="Times New Roman" w:hint="eastAsia"/>
          <w:lang w:val="nl-NL"/>
        </w:rPr>
        <w:t>ă</w:t>
      </w:r>
      <w:r w:rsidRPr="00EB7B63">
        <w:rPr>
          <w:rFonts w:ascii="Times New Roman" w:hAnsi="Times New Roman"/>
          <w:lang w:val="nl-NL"/>
        </w:rPr>
        <w:t xml:space="preserve">m </w:t>
      </w:r>
      <w:r w:rsidRPr="00EB7B63">
        <w:rPr>
          <w:rFonts w:ascii="Times New Roman" w:hAnsi="Times New Roman" w:hint="eastAsia"/>
          <w:lang w:val="nl-NL"/>
        </w:rPr>
        <w:t>đ</w:t>
      </w:r>
      <w:r w:rsidRPr="00EB7B63">
        <w:rPr>
          <w:rFonts w:ascii="Times New Roman" w:hAnsi="Times New Roman"/>
          <w:lang w:val="nl-NL"/>
        </w:rPr>
        <w:t xml:space="preserve">ầu thực hiện Nghị quyết </w:t>
      </w:r>
      <w:r w:rsidRPr="00EB7B63">
        <w:rPr>
          <w:rFonts w:ascii="Times New Roman" w:hAnsi="Times New Roman" w:hint="eastAsia"/>
          <w:lang w:val="nl-NL"/>
        </w:rPr>
        <w:t>Đ</w:t>
      </w:r>
      <w:r w:rsidRPr="00EB7B63">
        <w:rPr>
          <w:rFonts w:ascii="Times New Roman" w:hAnsi="Times New Roman"/>
          <w:lang w:val="nl-NL"/>
        </w:rPr>
        <w:t xml:space="preserve">ại hội </w:t>
      </w:r>
      <w:r w:rsidRPr="00EB7B63">
        <w:rPr>
          <w:rFonts w:ascii="Times New Roman" w:hAnsi="Times New Roman" w:hint="eastAsia"/>
          <w:lang w:val="nl-NL"/>
        </w:rPr>
        <w:t>Đ</w:t>
      </w:r>
      <w:r w:rsidRPr="00EB7B63">
        <w:rPr>
          <w:rFonts w:ascii="Times New Roman" w:hAnsi="Times New Roman"/>
          <w:lang w:val="nl-NL"/>
        </w:rPr>
        <w:t xml:space="preserve">ảng toàn quốc lần thứ XIII, </w:t>
      </w:r>
      <w:r w:rsidRPr="00EB7B63">
        <w:rPr>
          <w:rFonts w:ascii="Times New Roman" w:hAnsi="Times New Roman" w:hint="eastAsia"/>
          <w:lang w:val="nl-NL"/>
        </w:rPr>
        <w:t>Đ</w:t>
      </w:r>
      <w:r w:rsidRPr="00EB7B63">
        <w:rPr>
          <w:rFonts w:ascii="Times New Roman" w:hAnsi="Times New Roman"/>
          <w:lang w:val="nl-NL"/>
        </w:rPr>
        <w:t xml:space="preserve">ại hội </w:t>
      </w:r>
      <w:r w:rsidRPr="00EB7B63">
        <w:rPr>
          <w:rFonts w:ascii="Times New Roman" w:hAnsi="Times New Roman" w:hint="eastAsia"/>
          <w:lang w:val="nl-NL"/>
        </w:rPr>
        <w:t>Đ</w:t>
      </w:r>
      <w:r w:rsidRPr="00EB7B63">
        <w:rPr>
          <w:rFonts w:ascii="Times New Roman" w:hAnsi="Times New Roman"/>
          <w:lang w:val="nl-NL"/>
        </w:rPr>
        <w:t>ảng bộ tỉnh lần thứ XIX và Kế hoạch</w:t>
      </w:r>
      <w:r w:rsidR="00D87E14" w:rsidRPr="00EB7B63">
        <w:rPr>
          <w:rFonts w:ascii="Times New Roman" w:hAnsi="Times New Roman"/>
          <w:lang w:val="nl-NL"/>
        </w:rPr>
        <w:t xml:space="preserve"> phát triển kinh tế xã hội</w:t>
      </w:r>
      <w:r w:rsidRPr="00EB7B63">
        <w:rPr>
          <w:rFonts w:ascii="Times New Roman" w:hAnsi="Times New Roman"/>
          <w:lang w:val="nl-NL"/>
        </w:rPr>
        <w:t xml:space="preserve"> 5 n</w:t>
      </w:r>
      <w:r w:rsidRPr="00EB7B63">
        <w:rPr>
          <w:rFonts w:ascii="Times New Roman" w:hAnsi="Times New Roman" w:hint="eastAsia"/>
          <w:lang w:val="nl-NL"/>
        </w:rPr>
        <w:t>ă</w:t>
      </w:r>
      <w:r w:rsidRPr="00EB7B63">
        <w:rPr>
          <w:rFonts w:ascii="Times New Roman" w:hAnsi="Times New Roman"/>
          <w:lang w:val="nl-NL"/>
        </w:rPr>
        <w:t>m 2021 - 2025; n</w:t>
      </w:r>
      <w:r w:rsidRPr="00EB7B63">
        <w:rPr>
          <w:rFonts w:ascii="Times New Roman" w:hAnsi="Times New Roman" w:hint="eastAsia"/>
          <w:lang w:val="nl-NL"/>
        </w:rPr>
        <w:t>ă</w:t>
      </w:r>
      <w:r w:rsidRPr="00EB7B63">
        <w:rPr>
          <w:rFonts w:ascii="Times New Roman" w:hAnsi="Times New Roman"/>
          <w:lang w:val="nl-NL"/>
        </w:rPr>
        <w:t xml:space="preserve">m tổ chức bầu cử Quốc hội và Hội </w:t>
      </w:r>
      <w:r w:rsidRPr="00EB7B63">
        <w:rPr>
          <w:rFonts w:ascii="Times New Roman" w:hAnsi="Times New Roman" w:hint="eastAsia"/>
          <w:lang w:val="nl-NL"/>
        </w:rPr>
        <w:t>đ</w:t>
      </w:r>
      <w:r w:rsidRPr="00EB7B63">
        <w:rPr>
          <w:rFonts w:ascii="Times New Roman" w:hAnsi="Times New Roman"/>
          <w:lang w:val="nl-NL"/>
        </w:rPr>
        <w:t>ồng nhân dân các cấp, Kỷ niệm 190 n</w:t>
      </w:r>
      <w:r w:rsidRPr="00EB7B63">
        <w:rPr>
          <w:rFonts w:ascii="Times New Roman" w:hAnsi="Times New Roman" w:hint="eastAsia"/>
          <w:lang w:val="nl-NL"/>
        </w:rPr>
        <w:t>ă</w:t>
      </w:r>
      <w:r w:rsidRPr="00EB7B63">
        <w:rPr>
          <w:rFonts w:ascii="Times New Roman" w:hAnsi="Times New Roman"/>
          <w:lang w:val="nl-NL"/>
        </w:rPr>
        <w:t>m ngày thành lập tỉnh, 30 n</w:t>
      </w:r>
      <w:r w:rsidRPr="00EB7B63">
        <w:rPr>
          <w:rFonts w:ascii="Times New Roman" w:hAnsi="Times New Roman" w:hint="eastAsia"/>
          <w:lang w:val="nl-NL"/>
        </w:rPr>
        <w:t>ă</w:t>
      </w:r>
      <w:r w:rsidR="00F05537" w:rsidRPr="00EB7B63">
        <w:rPr>
          <w:rFonts w:ascii="Times New Roman" w:hAnsi="Times New Roman"/>
          <w:lang w:val="nl-NL"/>
        </w:rPr>
        <w:t>m tái lập tỉnh và</w:t>
      </w:r>
      <w:r w:rsidRPr="00EB7B63">
        <w:rPr>
          <w:rFonts w:ascii="Times New Roman" w:hAnsi="Times New Roman"/>
          <w:lang w:val="nl-NL"/>
        </w:rPr>
        <w:t xml:space="preserve"> là</w:t>
      </w:r>
      <w:r w:rsidR="00F05537" w:rsidRPr="00EB7B63">
        <w:rPr>
          <w:rFonts w:ascii="Times New Roman" w:hAnsi="Times New Roman"/>
          <w:lang w:val="nl-NL"/>
        </w:rPr>
        <w:t xml:space="preserve"> năm</w:t>
      </w:r>
      <w:r w:rsidRPr="00EB7B63">
        <w:rPr>
          <w:rFonts w:ascii="Times New Roman" w:hAnsi="Times New Roman"/>
          <w:lang w:val="nl-NL"/>
        </w:rPr>
        <w:t xml:space="preserve"> cuối của thời kỳ ổn định ngân sách giai đoạn 2017-2021. </w:t>
      </w:r>
      <w:r w:rsidR="00D87E14" w:rsidRPr="00EB7B63">
        <w:rPr>
          <w:rFonts w:ascii="Times New Roman" w:hAnsi="Times New Roman"/>
          <w:lang w:val="nl-NL"/>
        </w:rPr>
        <w:t xml:space="preserve">Quốc hội </w:t>
      </w:r>
      <w:r w:rsidR="00C80D4C" w:rsidRPr="00EB7B63">
        <w:rPr>
          <w:rFonts w:ascii="Times New Roman" w:hAnsi="Times New Roman"/>
          <w:lang w:val="nl-NL"/>
        </w:rPr>
        <w:t>đã quyết định</w:t>
      </w:r>
      <w:r w:rsidR="00D87E14" w:rsidRPr="00EB7B63">
        <w:rPr>
          <w:rFonts w:ascii="Times New Roman" w:hAnsi="Times New Roman"/>
          <w:lang w:val="nl-NL"/>
        </w:rPr>
        <w:t xml:space="preserve"> kéo dài thời kỳ ổn định ngân sách giai đoạn 2017-2020 sang thực hiện đến hết năm 2021 </w:t>
      </w:r>
      <w:r w:rsidR="00C80D4C" w:rsidRPr="00EB7B63">
        <w:rPr>
          <w:rFonts w:ascii="Times New Roman" w:hAnsi="Times New Roman"/>
          <w:lang w:val="nl-NL"/>
        </w:rPr>
        <w:t>nên</w:t>
      </w:r>
      <w:r w:rsidR="00D87E14" w:rsidRPr="00EB7B63">
        <w:rPr>
          <w:rFonts w:ascii="Times New Roman" w:hAnsi="Times New Roman"/>
          <w:lang w:val="nl-NL"/>
        </w:rPr>
        <w:t xml:space="preserve"> v</w:t>
      </w:r>
      <w:r w:rsidR="00760742" w:rsidRPr="00EB7B63">
        <w:rPr>
          <w:rFonts w:ascii="Times New Roman" w:hAnsi="Times New Roman"/>
          <w:lang w:val="nl-NL"/>
        </w:rPr>
        <w:t xml:space="preserve">iệc xây dựng dự toán </w:t>
      </w:r>
      <w:r w:rsidR="00760742" w:rsidRPr="00EB7B63">
        <w:rPr>
          <w:rFonts w:ascii="Times New Roman" w:hAnsi="Times New Roman"/>
          <w:lang w:val="nl-NL"/>
        </w:rPr>
        <w:lastRenderedPageBreak/>
        <w:t xml:space="preserve">thu, chi ngân sách </w:t>
      </w:r>
      <w:r w:rsidR="00BE5584" w:rsidRPr="00EB7B63">
        <w:rPr>
          <w:rFonts w:ascii="Times New Roman" w:hAnsi="Times New Roman"/>
          <w:lang w:val="nl-NL"/>
        </w:rPr>
        <w:t>n</w:t>
      </w:r>
      <w:r w:rsidR="00760742" w:rsidRPr="00EB7B63">
        <w:rPr>
          <w:rFonts w:ascii="Times New Roman" w:hAnsi="Times New Roman"/>
          <w:lang w:val="nl-NL"/>
        </w:rPr>
        <w:t>h</w:t>
      </w:r>
      <w:r w:rsidR="00760742" w:rsidRPr="00EB7B63">
        <w:rPr>
          <w:rFonts w:ascii="Times New Roman" w:hAnsi="Times New Roman" w:hint="eastAsia"/>
          <w:lang w:val="nl-NL"/>
        </w:rPr>
        <w:t>à</w:t>
      </w:r>
      <w:r w:rsidR="00760742" w:rsidRPr="00EB7B63">
        <w:rPr>
          <w:rFonts w:ascii="Times New Roman" w:hAnsi="Times New Roman"/>
          <w:lang w:val="nl-NL"/>
        </w:rPr>
        <w:t xml:space="preserve"> n</w:t>
      </w:r>
      <w:r w:rsidR="00760742" w:rsidRPr="00EB7B63">
        <w:rPr>
          <w:rFonts w:ascii="Times New Roman" w:hAnsi="Times New Roman" w:hint="eastAsia"/>
          <w:lang w:val="nl-NL"/>
        </w:rPr>
        <w:t>ư</w:t>
      </w:r>
      <w:r w:rsidR="00760742" w:rsidRPr="00EB7B63">
        <w:rPr>
          <w:rFonts w:ascii="Times New Roman" w:hAnsi="Times New Roman"/>
          <w:lang w:val="nl-NL"/>
        </w:rPr>
        <w:t>ớc n</w:t>
      </w:r>
      <w:r w:rsidR="00760742" w:rsidRPr="00EB7B63">
        <w:rPr>
          <w:rFonts w:ascii="Times New Roman" w:hAnsi="Times New Roman" w:hint="eastAsia"/>
          <w:lang w:val="nl-NL"/>
        </w:rPr>
        <w:t>ă</w:t>
      </w:r>
      <w:r w:rsidR="00760742" w:rsidRPr="00EB7B63">
        <w:rPr>
          <w:rFonts w:ascii="Times New Roman" w:hAnsi="Times New Roman"/>
          <w:lang w:val="nl-NL"/>
        </w:rPr>
        <w:t>m 20</w:t>
      </w:r>
      <w:r w:rsidR="00D87E14" w:rsidRPr="00EB7B63">
        <w:rPr>
          <w:rFonts w:ascii="Times New Roman" w:hAnsi="Times New Roman"/>
          <w:lang w:val="nl-NL"/>
        </w:rPr>
        <w:t>21</w:t>
      </w:r>
      <w:r w:rsidR="00760742" w:rsidRPr="00EB7B63">
        <w:rPr>
          <w:rFonts w:ascii="Times New Roman" w:hAnsi="Times New Roman"/>
          <w:lang w:val="nl-NL"/>
        </w:rPr>
        <w:t xml:space="preserve"> </w:t>
      </w:r>
      <w:r w:rsidR="00BE5584" w:rsidRPr="00EB7B63">
        <w:rPr>
          <w:rFonts w:ascii="Times New Roman" w:hAnsi="Times New Roman"/>
          <w:lang w:val="nl-NL"/>
        </w:rPr>
        <w:t xml:space="preserve">được thực hiện theo các quy định </w:t>
      </w:r>
      <w:r w:rsidR="00760742" w:rsidRPr="00EB7B63">
        <w:rPr>
          <w:rFonts w:ascii="Times New Roman" w:hAnsi="Times New Roman"/>
          <w:lang w:val="nl-NL"/>
        </w:rPr>
        <w:t>của pháp luật về quản lý thu, chi ngân sách; trên c</w:t>
      </w:r>
      <w:r w:rsidR="00760742" w:rsidRPr="00EB7B63">
        <w:rPr>
          <w:rFonts w:ascii="Times New Roman" w:hAnsi="Times New Roman" w:hint="eastAsia"/>
          <w:lang w:val="nl-NL"/>
        </w:rPr>
        <w:t>ơ</w:t>
      </w:r>
      <w:r w:rsidR="00760742" w:rsidRPr="00EB7B63">
        <w:rPr>
          <w:rFonts w:ascii="Times New Roman" w:hAnsi="Times New Roman"/>
          <w:lang w:val="nl-NL"/>
        </w:rPr>
        <w:t xml:space="preserve"> sở nguyên tắc, tiêu chí, </w:t>
      </w:r>
      <w:r w:rsidR="00760742" w:rsidRPr="00EB7B63">
        <w:rPr>
          <w:rFonts w:ascii="Times New Roman" w:hAnsi="Times New Roman" w:hint="eastAsia"/>
          <w:lang w:val="nl-NL"/>
        </w:rPr>
        <w:t>đ</w:t>
      </w:r>
      <w:r w:rsidR="00760742" w:rsidRPr="00EB7B63">
        <w:rPr>
          <w:rFonts w:ascii="Times New Roman" w:hAnsi="Times New Roman"/>
          <w:lang w:val="nl-NL"/>
        </w:rPr>
        <w:t xml:space="preserve">ịnh mức phân bổ dự toán ngân sách </w:t>
      </w:r>
      <w:r w:rsidR="00BE5584" w:rsidRPr="00EB7B63">
        <w:rPr>
          <w:rFonts w:ascii="Times New Roman" w:hAnsi="Times New Roman"/>
          <w:lang w:val="nl-NL"/>
        </w:rPr>
        <w:t>n</w:t>
      </w:r>
      <w:r w:rsidR="00760742" w:rsidRPr="00EB7B63">
        <w:rPr>
          <w:rFonts w:ascii="Times New Roman" w:hAnsi="Times New Roman"/>
          <w:lang w:val="nl-NL"/>
        </w:rPr>
        <w:t>hà n</w:t>
      </w:r>
      <w:r w:rsidR="00760742" w:rsidRPr="00EB7B63">
        <w:rPr>
          <w:rFonts w:ascii="Times New Roman" w:hAnsi="Times New Roman" w:hint="eastAsia"/>
          <w:lang w:val="nl-NL"/>
        </w:rPr>
        <w:t>ư</w:t>
      </w:r>
      <w:r w:rsidR="00760742" w:rsidRPr="00EB7B63">
        <w:rPr>
          <w:rFonts w:ascii="Times New Roman" w:hAnsi="Times New Roman"/>
          <w:lang w:val="nl-NL"/>
        </w:rPr>
        <w:t>ớc</w:t>
      </w:r>
      <w:r w:rsidR="00BE5584" w:rsidRPr="00EB7B63">
        <w:rPr>
          <w:rFonts w:ascii="Times New Roman" w:hAnsi="Times New Roman"/>
          <w:lang w:val="nl-NL"/>
        </w:rPr>
        <w:t xml:space="preserve"> trong thời kỳ ổn định </w:t>
      </w:r>
      <w:r w:rsidR="00ED7558" w:rsidRPr="00EB7B63">
        <w:rPr>
          <w:rFonts w:ascii="Times New Roman" w:hAnsi="Times New Roman"/>
          <w:lang w:val="nl-NL"/>
        </w:rPr>
        <w:t>hiện nay</w:t>
      </w:r>
      <w:r w:rsidR="00BE5584" w:rsidRPr="00EB7B63">
        <w:rPr>
          <w:rFonts w:ascii="Times New Roman" w:hAnsi="Times New Roman"/>
          <w:lang w:val="nl-NL"/>
        </w:rPr>
        <w:t>.</w:t>
      </w:r>
    </w:p>
    <w:p w:rsidR="00513B79" w:rsidRPr="00EB7B63" w:rsidRDefault="00BE5584" w:rsidP="00410A03">
      <w:pPr>
        <w:spacing w:before="40"/>
        <w:ind w:firstLine="720"/>
        <w:jc w:val="both"/>
        <w:rPr>
          <w:rFonts w:ascii="Times New Roman" w:hAnsi="Times New Roman"/>
          <w:lang w:val="nl-NL"/>
        </w:rPr>
      </w:pPr>
      <w:r w:rsidRPr="00EB7B63">
        <w:rPr>
          <w:rFonts w:ascii="Times New Roman" w:hAnsi="Times New Roman"/>
          <w:lang w:val="nl-NL"/>
        </w:rPr>
        <w:t>Số giao thu của Trung ương</w:t>
      </w:r>
      <w:r w:rsidR="00760742" w:rsidRPr="00EB7B63">
        <w:rPr>
          <w:rFonts w:ascii="Times New Roman" w:hAnsi="Times New Roman"/>
          <w:lang w:val="nl-NL"/>
        </w:rPr>
        <w:t xml:space="preserve"> </w:t>
      </w:r>
      <w:r w:rsidR="003A5CD6" w:rsidRPr="00EB7B63">
        <w:rPr>
          <w:rFonts w:ascii="Times New Roman" w:hAnsi="Times New Roman"/>
          <w:lang w:val="nl-NL"/>
        </w:rPr>
        <w:t>n</w:t>
      </w:r>
      <w:r w:rsidR="00C80D4C" w:rsidRPr="00EB7B63">
        <w:rPr>
          <w:rFonts w:ascii="Times New Roman" w:hAnsi="Times New Roman"/>
          <w:lang w:val="nl-NL"/>
        </w:rPr>
        <w:t xml:space="preserve">ăm 2021 </w:t>
      </w:r>
      <w:r w:rsidR="001B7EB9" w:rsidRPr="00EB7B63">
        <w:rPr>
          <w:rFonts w:ascii="Times New Roman" w:hAnsi="Times New Roman"/>
          <w:lang w:val="nl-NL"/>
        </w:rPr>
        <w:t xml:space="preserve">cho tỉnh ta </w:t>
      </w:r>
      <w:r w:rsidR="00C80D4C" w:rsidRPr="00EB7B63">
        <w:rPr>
          <w:rFonts w:ascii="Times New Roman" w:hAnsi="Times New Roman"/>
          <w:lang w:val="nl-NL"/>
        </w:rPr>
        <w:t xml:space="preserve">giảm </w:t>
      </w:r>
      <w:r w:rsidR="001B7EB9" w:rsidRPr="00EB7B63">
        <w:rPr>
          <w:rFonts w:ascii="Times New Roman" w:hAnsi="Times New Roman"/>
          <w:lang w:val="nl-NL"/>
        </w:rPr>
        <w:t xml:space="preserve">khá lớn </w:t>
      </w:r>
      <w:r w:rsidR="00C80D4C" w:rsidRPr="00EB7B63">
        <w:rPr>
          <w:rFonts w:ascii="Times New Roman" w:hAnsi="Times New Roman"/>
          <w:lang w:val="nl-NL"/>
        </w:rPr>
        <w:t xml:space="preserve">so với dự toán </w:t>
      </w:r>
      <w:r w:rsidR="001B7EB9" w:rsidRPr="00EB7B63">
        <w:rPr>
          <w:rFonts w:ascii="Times New Roman" w:hAnsi="Times New Roman"/>
          <w:lang w:val="nl-NL"/>
        </w:rPr>
        <w:t xml:space="preserve">Trung ương </w:t>
      </w:r>
      <w:r w:rsidR="00C80D4C" w:rsidRPr="00EB7B63">
        <w:rPr>
          <w:rFonts w:ascii="Times New Roman" w:hAnsi="Times New Roman"/>
          <w:lang w:val="nl-NL"/>
        </w:rPr>
        <w:t>năm 2020; vì vậy,</w:t>
      </w:r>
      <w:r w:rsidR="00760742" w:rsidRPr="00EB7B63">
        <w:rPr>
          <w:rFonts w:ascii="Times New Roman" w:hAnsi="Times New Roman"/>
          <w:lang w:val="nl-NL"/>
        </w:rPr>
        <w:t xml:space="preserve"> </w:t>
      </w:r>
      <w:r w:rsidR="00C80D4C" w:rsidRPr="00EB7B63">
        <w:rPr>
          <w:rFonts w:ascii="Times New Roman" w:hAnsi="Times New Roman"/>
          <w:lang w:val="nl-NL"/>
        </w:rPr>
        <w:t>k</w:t>
      </w:r>
      <w:r w:rsidR="00760742" w:rsidRPr="00EB7B63">
        <w:rPr>
          <w:rFonts w:ascii="Times New Roman" w:hAnsi="Times New Roman"/>
          <w:lang w:val="nl-NL"/>
        </w:rPr>
        <w:t>hi xây dựng dự toán</w:t>
      </w:r>
      <w:r w:rsidR="00C3007A" w:rsidRPr="00EB7B63">
        <w:rPr>
          <w:rFonts w:ascii="Times New Roman" w:hAnsi="Times New Roman"/>
          <w:lang w:val="nl-NL"/>
        </w:rPr>
        <w:t xml:space="preserve"> </w:t>
      </w:r>
      <w:r w:rsidR="001B7EB9" w:rsidRPr="00EB7B63">
        <w:rPr>
          <w:rFonts w:ascii="Times New Roman" w:hAnsi="Times New Roman"/>
          <w:lang w:val="nl-NL"/>
        </w:rPr>
        <w:t xml:space="preserve">chi </w:t>
      </w:r>
      <w:r w:rsidR="00C3007A" w:rsidRPr="00EB7B63">
        <w:rPr>
          <w:rFonts w:ascii="Times New Roman" w:hAnsi="Times New Roman"/>
          <w:lang w:val="nl-NL"/>
        </w:rPr>
        <w:t>năm 2021</w:t>
      </w:r>
      <w:r w:rsidR="00760742" w:rsidRPr="00EB7B63">
        <w:rPr>
          <w:rFonts w:ascii="Times New Roman" w:hAnsi="Times New Roman"/>
          <w:lang w:val="nl-NL"/>
        </w:rPr>
        <w:t xml:space="preserve"> cần </w:t>
      </w:r>
      <w:r w:rsidR="001B7EB9" w:rsidRPr="00EB7B63">
        <w:rPr>
          <w:rFonts w:ascii="Times New Roman" w:hAnsi="Times New Roman"/>
          <w:lang w:val="nl-NL"/>
        </w:rPr>
        <w:t xml:space="preserve">cơ cấu lại các khoản chi ngân sách, </w:t>
      </w:r>
      <w:r w:rsidR="00ED7558" w:rsidRPr="00EB7B63">
        <w:rPr>
          <w:rFonts w:ascii="Times New Roman" w:hAnsi="Times New Roman"/>
          <w:lang w:val="nl-NL"/>
        </w:rPr>
        <w:t xml:space="preserve">đảm bảo nhiệm vụ chi của các cấp, các ngành, đơn vị; bố trí tăng hợp lý tỷ trọng chi đầu tư phát triển, </w:t>
      </w:r>
      <w:r w:rsidR="00CC3515" w:rsidRPr="00EB7B63">
        <w:rPr>
          <w:rFonts w:ascii="Times New Roman" w:hAnsi="Times New Roman"/>
          <w:lang w:val="nl-NL"/>
        </w:rPr>
        <w:t>đảm bảo</w:t>
      </w:r>
      <w:r w:rsidR="00ED7558" w:rsidRPr="00EB7B63">
        <w:rPr>
          <w:rFonts w:ascii="Times New Roman" w:hAnsi="Times New Roman"/>
          <w:lang w:val="nl-NL"/>
        </w:rPr>
        <w:t xml:space="preserve"> kinh phí thực hiện các cơ chế chính sách của tỉnh</w:t>
      </w:r>
      <w:r w:rsidR="00760742" w:rsidRPr="00EB7B63">
        <w:rPr>
          <w:rFonts w:ascii="Times New Roman" w:hAnsi="Times New Roman"/>
          <w:lang w:val="nl-NL"/>
        </w:rPr>
        <w:t xml:space="preserve">; chủ </w:t>
      </w:r>
      <w:r w:rsidR="00760742" w:rsidRPr="00EB7B63">
        <w:rPr>
          <w:rFonts w:ascii="Times New Roman" w:hAnsi="Times New Roman" w:hint="eastAsia"/>
          <w:lang w:val="nl-NL"/>
        </w:rPr>
        <w:t>đ</w:t>
      </w:r>
      <w:r w:rsidR="00760742" w:rsidRPr="00EB7B63">
        <w:rPr>
          <w:rFonts w:ascii="Times New Roman" w:hAnsi="Times New Roman"/>
          <w:lang w:val="nl-NL"/>
        </w:rPr>
        <w:t xml:space="preserve">ộng dự kiến </w:t>
      </w:r>
      <w:r w:rsidR="00760742" w:rsidRPr="00EB7B63">
        <w:rPr>
          <w:rFonts w:ascii="Times New Roman" w:hAnsi="Times New Roman" w:hint="eastAsia"/>
          <w:lang w:val="nl-NL"/>
        </w:rPr>
        <w:t>đ</w:t>
      </w:r>
      <w:r w:rsidR="00760742" w:rsidRPr="00EB7B63">
        <w:rPr>
          <w:rFonts w:ascii="Times New Roman" w:hAnsi="Times New Roman"/>
          <w:lang w:val="nl-NL"/>
        </w:rPr>
        <w:t xml:space="preserve">ầy </w:t>
      </w:r>
      <w:r w:rsidR="00760742" w:rsidRPr="00EB7B63">
        <w:rPr>
          <w:rFonts w:ascii="Times New Roman" w:hAnsi="Times New Roman" w:hint="eastAsia"/>
          <w:lang w:val="nl-NL"/>
        </w:rPr>
        <w:t>đ</w:t>
      </w:r>
      <w:r w:rsidR="00760742" w:rsidRPr="00EB7B63">
        <w:rPr>
          <w:rFonts w:ascii="Times New Roman" w:hAnsi="Times New Roman"/>
          <w:lang w:val="nl-NL"/>
        </w:rPr>
        <w:t xml:space="preserve">ủ nhu cầu kinh phí thực hiện các chính sách, chế </w:t>
      </w:r>
      <w:r w:rsidR="00760742" w:rsidRPr="00EB7B63">
        <w:rPr>
          <w:rFonts w:ascii="Times New Roman" w:hAnsi="Times New Roman" w:hint="eastAsia"/>
          <w:lang w:val="nl-NL"/>
        </w:rPr>
        <w:t>đ</w:t>
      </w:r>
      <w:r w:rsidR="00760742" w:rsidRPr="00EB7B63">
        <w:rPr>
          <w:rFonts w:ascii="Times New Roman" w:hAnsi="Times New Roman"/>
          <w:lang w:val="nl-NL"/>
        </w:rPr>
        <w:t xml:space="preserve">ộ, nhiệm vụ mới </w:t>
      </w:r>
      <w:r w:rsidR="00760742" w:rsidRPr="00EB7B63">
        <w:rPr>
          <w:rFonts w:ascii="Times New Roman" w:hAnsi="Times New Roman" w:hint="eastAsia"/>
          <w:lang w:val="nl-NL"/>
        </w:rPr>
        <w:t>đã</w:t>
      </w:r>
      <w:r w:rsidR="00760742" w:rsidRPr="00EB7B63">
        <w:rPr>
          <w:rFonts w:ascii="Times New Roman" w:hAnsi="Times New Roman"/>
          <w:lang w:val="nl-NL"/>
        </w:rPr>
        <w:t xml:space="preserve"> </w:t>
      </w:r>
      <w:r w:rsidR="00760742" w:rsidRPr="00EB7B63">
        <w:rPr>
          <w:rFonts w:ascii="Times New Roman" w:hAnsi="Times New Roman" w:hint="eastAsia"/>
          <w:lang w:val="nl-NL"/>
        </w:rPr>
        <w:t>đư</w:t>
      </w:r>
      <w:r w:rsidR="00760742" w:rsidRPr="00EB7B63">
        <w:rPr>
          <w:rFonts w:ascii="Times New Roman" w:hAnsi="Times New Roman"/>
          <w:lang w:val="nl-NL"/>
        </w:rPr>
        <w:t xml:space="preserve">ợc cấp có thẩm quyền quyết </w:t>
      </w:r>
      <w:r w:rsidR="00760742" w:rsidRPr="00EB7B63">
        <w:rPr>
          <w:rFonts w:ascii="Times New Roman" w:hAnsi="Times New Roman" w:hint="eastAsia"/>
          <w:lang w:val="nl-NL"/>
        </w:rPr>
        <w:t>đ</w:t>
      </w:r>
      <w:r w:rsidR="00760742" w:rsidRPr="00EB7B63">
        <w:rPr>
          <w:rFonts w:ascii="Times New Roman" w:hAnsi="Times New Roman"/>
          <w:lang w:val="nl-NL"/>
        </w:rPr>
        <w:t>ịnh</w:t>
      </w:r>
      <w:r w:rsidR="001B7EB9" w:rsidRPr="00EB7B63">
        <w:rPr>
          <w:rFonts w:ascii="Times New Roman" w:hAnsi="Times New Roman"/>
          <w:lang w:val="nl-NL"/>
        </w:rPr>
        <w:t xml:space="preserve"> thực hiện trong năm 2021</w:t>
      </w:r>
      <w:r w:rsidR="00760742" w:rsidRPr="00EB7B63">
        <w:rPr>
          <w:rFonts w:ascii="Times New Roman" w:hAnsi="Times New Roman"/>
          <w:lang w:val="nl-NL"/>
        </w:rPr>
        <w:t>.</w:t>
      </w:r>
    </w:p>
    <w:p w:rsidR="001B7CEA" w:rsidRPr="00EB7B63" w:rsidRDefault="001B7CEA" w:rsidP="00410A03">
      <w:pPr>
        <w:spacing w:before="40"/>
        <w:ind w:firstLine="720"/>
        <w:jc w:val="both"/>
        <w:rPr>
          <w:rFonts w:ascii="Times New Roman" w:hAnsi="Times New Roman"/>
          <w:b/>
        </w:rPr>
      </w:pPr>
      <w:r w:rsidRPr="00EB7B63">
        <w:rPr>
          <w:rFonts w:ascii="Times New Roman" w:hAnsi="Times New Roman"/>
          <w:b/>
        </w:rPr>
        <w:t xml:space="preserve">I. </w:t>
      </w:r>
      <w:r w:rsidRPr="00EB7B63">
        <w:rPr>
          <w:rFonts w:ascii="Times New Roman" w:hAnsi="Times New Roman"/>
          <w:b/>
          <w:sz w:val="26"/>
          <w:lang w:val="nl-NL"/>
        </w:rPr>
        <w:t>ĐỊNH HƯỚNG CHUNG</w:t>
      </w:r>
    </w:p>
    <w:p w:rsidR="00213669" w:rsidRPr="00EB7B63" w:rsidRDefault="00213669" w:rsidP="00410A03">
      <w:pPr>
        <w:spacing w:before="40"/>
        <w:ind w:firstLine="720"/>
        <w:jc w:val="both"/>
        <w:rPr>
          <w:rFonts w:ascii="Times New Roman" w:hAnsi="Times New Roman"/>
          <w:b/>
        </w:rPr>
      </w:pPr>
      <w:r w:rsidRPr="00EB7B63">
        <w:rPr>
          <w:rFonts w:ascii="Times New Roman" w:hAnsi="Times New Roman"/>
          <w:b/>
        </w:rPr>
        <w:t>1. Về thu ngân sách nhà n</w:t>
      </w:r>
      <w:r w:rsidRPr="00EB7B63">
        <w:rPr>
          <w:rFonts w:ascii="Times New Roman" w:hAnsi="Times New Roman" w:hint="eastAsia"/>
          <w:b/>
        </w:rPr>
        <w:t>ư</w:t>
      </w:r>
      <w:r w:rsidRPr="00EB7B63">
        <w:rPr>
          <w:rFonts w:ascii="Times New Roman" w:hAnsi="Times New Roman"/>
          <w:b/>
        </w:rPr>
        <w:t>ớc n</w:t>
      </w:r>
      <w:r w:rsidRPr="00EB7B63">
        <w:rPr>
          <w:rFonts w:ascii="Times New Roman" w:hAnsi="Times New Roman" w:hint="eastAsia"/>
          <w:b/>
        </w:rPr>
        <w:t>ă</w:t>
      </w:r>
      <w:r w:rsidR="00CE2C1B" w:rsidRPr="00EB7B63">
        <w:rPr>
          <w:rFonts w:ascii="Times New Roman" w:hAnsi="Times New Roman"/>
          <w:b/>
        </w:rPr>
        <w:t>m 2021</w:t>
      </w:r>
      <w:r w:rsidR="001E77AB">
        <w:rPr>
          <w:rFonts w:ascii="Times New Roman" w:hAnsi="Times New Roman"/>
          <w:b/>
        </w:rPr>
        <w:t>:</w:t>
      </w:r>
      <w:r w:rsidRPr="00EB7B63">
        <w:rPr>
          <w:rFonts w:ascii="Times New Roman" w:hAnsi="Times New Roman"/>
          <w:b/>
        </w:rPr>
        <w:t xml:space="preserve"> </w:t>
      </w:r>
    </w:p>
    <w:p w:rsidR="00626EFC" w:rsidRPr="00EB7B63" w:rsidRDefault="00626EFC" w:rsidP="00410A03">
      <w:pPr>
        <w:spacing w:before="40"/>
        <w:ind w:firstLine="720"/>
        <w:jc w:val="both"/>
        <w:rPr>
          <w:rFonts w:ascii="Times New Roman" w:hAnsi="Times New Roman"/>
          <w:lang w:val="nl-NL"/>
        </w:rPr>
      </w:pPr>
      <w:r w:rsidRPr="00EB7B63">
        <w:rPr>
          <w:rFonts w:ascii="Times New Roman" w:hAnsi="Times New Roman"/>
          <w:lang w:val="nl-NL"/>
        </w:rPr>
        <w:t xml:space="preserve">Dự toán thu ngân sách năm 2021: Phấn </w:t>
      </w:r>
      <w:r w:rsidRPr="00EB7B63">
        <w:rPr>
          <w:rFonts w:ascii="Times New Roman" w:hAnsi="Times New Roman" w:hint="eastAsia"/>
          <w:lang w:val="nl-NL"/>
        </w:rPr>
        <w:t>đ</w:t>
      </w:r>
      <w:r w:rsidRPr="00EB7B63">
        <w:rPr>
          <w:rFonts w:ascii="Times New Roman" w:hAnsi="Times New Roman"/>
          <w:lang w:val="nl-NL"/>
        </w:rPr>
        <w:t>ấu bình quân t</w:t>
      </w:r>
      <w:r w:rsidRPr="00EB7B63">
        <w:rPr>
          <w:rFonts w:ascii="Times New Roman" w:hAnsi="Times New Roman" w:hint="eastAsia"/>
          <w:lang w:val="nl-NL"/>
        </w:rPr>
        <w:t>ă</w:t>
      </w:r>
      <w:r w:rsidRPr="00EB7B63">
        <w:rPr>
          <w:rFonts w:ascii="Times New Roman" w:hAnsi="Times New Roman"/>
          <w:lang w:val="nl-NL"/>
        </w:rPr>
        <w:t xml:space="preserve">ng tối thiểu theo quy </w:t>
      </w:r>
      <w:r w:rsidRPr="00EB7B63">
        <w:rPr>
          <w:rFonts w:ascii="Times New Roman" w:hAnsi="Times New Roman" w:hint="eastAsia"/>
          <w:lang w:val="nl-NL"/>
        </w:rPr>
        <w:t>đ</w:t>
      </w:r>
      <w:r w:rsidRPr="00EB7B63">
        <w:rPr>
          <w:rFonts w:ascii="Times New Roman" w:hAnsi="Times New Roman"/>
          <w:lang w:val="nl-NL"/>
        </w:rPr>
        <w:t xml:space="preserve">ịnh so với </w:t>
      </w:r>
      <w:r w:rsidRPr="00EB7B63">
        <w:rPr>
          <w:rFonts w:ascii="Times New Roman" w:hAnsi="Times New Roman" w:hint="eastAsia"/>
          <w:lang w:val="nl-NL"/>
        </w:rPr>
        <w:t>đá</w:t>
      </w:r>
      <w:r w:rsidRPr="00EB7B63">
        <w:rPr>
          <w:rFonts w:ascii="Times New Roman" w:hAnsi="Times New Roman"/>
          <w:lang w:val="nl-NL"/>
        </w:rPr>
        <w:t xml:space="preserve">nh giá </w:t>
      </w:r>
      <w:r w:rsidRPr="00EB7B63">
        <w:rPr>
          <w:rFonts w:ascii="Times New Roman" w:hAnsi="Times New Roman" w:hint="eastAsia"/>
          <w:lang w:val="nl-NL"/>
        </w:rPr>
        <w:t>ư</w:t>
      </w:r>
      <w:r w:rsidRPr="00EB7B63">
        <w:rPr>
          <w:rFonts w:ascii="Times New Roman" w:hAnsi="Times New Roman"/>
          <w:lang w:val="nl-NL"/>
        </w:rPr>
        <w:t>ớc thực hiện n</w:t>
      </w:r>
      <w:r w:rsidRPr="00EB7B63">
        <w:rPr>
          <w:rFonts w:ascii="Times New Roman" w:hAnsi="Times New Roman" w:hint="eastAsia"/>
          <w:lang w:val="nl-NL"/>
        </w:rPr>
        <w:t>ă</w:t>
      </w:r>
      <w:r w:rsidRPr="00EB7B63">
        <w:rPr>
          <w:rFonts w:ascii="Times New Roman" w:hAnsi="Times New Roman"/>
          <w:lang w:val="nl-NL"/>
        </w:rPr>
        <w:t>m 2020 và phù hợp với dự báo tốc độ phục hồi nền kinh tế</w:t>
      </w:r>
      <w:r w:rsidR="000E55F1" w:rsidRPr="00EB7B63">
        <w:rPr>
          <w:rFonts w:ascii="Times New Roman" w:hAnsi="Times New Roman"/>
          <w:lang w:val="nl-NL"/>
        </w:rPr>
        <w:t xml:space="preserve"> địa phương</w:t>
      </w:r>
      <w:r w:rsidRPr="00EB7B63">
        <w:rPr>
          <w:rFonts w:ascii="Times New Roman" w:hAnsi="Times New Roman"/>
          <w:lang w:val="nl-NL"/>
        </w:rPr>
        <w:t xml:space="preserve"> sau đ</w:t>
      </w:r>
      <w:r w:rsidR="000E55F1" w:rsidRPr="00EB7B63">
        <w:rPr>
          <w:rFonts w:ascii="Times New Roman" w:hAnsi="Times New Roman"/>
          <w:lang w:val="nl-NL"/>
        </w:rPr>
        <w:t>ại dịch Covid-19.</w:t>
      </w:r>
    </w:p>
    <w:p w:rsidR="00213669" w:rsidRPr="001E77AB" w:rsidRDefault="00213669" w:rsidP="00410A03">
      <w:pPr>
        <w:spacing w:before="40"/>
        <w:ind w:firstLine="720"/>
        <w:jc w:val="both"/>
        <w:rPr>
          <w:rFonts w:ascii="Times New Roman" w:hAnsi="Times New Roman"/>
          <w:b/>
          <w:i/>
        </w:rPr>
      </w:pPr>
      <w:r w:rsidRPr="001E77AB">
        <w:rPr>
          <w:rFonts w:ascii="Times New Roman" w:hAnsi="Times New Roman"/>
          <w:b/>
          <w:i/>
        </w:rPr>
        <w:t xml:space="preserve">1.1. Thu ngân sách nội </w:t>
      </w:r>
      <w:r w:rsidRPr="001E77AB">
        <w:rPr>
          <w:rFonts w:ascii="Times New Roman" w:hAnsi="Times New Roman" w:hint="eastAsia"/>
          <w:b/>
          <w:i/>
        </w:rPr>
        <w:t>đ</w:t>
      </w:r>
      <w:r w:rsidRPr="001E77AB">
        <w:rPr>
          <w:rFonts w:ascii="Times New Roman" w:hAnsi="Times New Roman"/>
          <w:b/>
          <w:i/>
        </w:rPr>
        <w:t>ịa</w:t>
      </w:r>
      <w:r w:rsidR="001E77AB" w:rsidRPr="001E77AB">
        <w:rPr>
          <w:rFonts w:ascii="Times New Roman" w:hAnsi="Times New Roman"/>
          <w:b/>
          <w:i/>
        </w:rPr>
        <w:t>:</w:t>
      </w:r>
    </w:p>
    <w:p w:rsidR="00213669" w:rsidRPr="00EB7B63" w:rsidRDefault="00213669" w:rsidP="00410A03">
      <w:pPr>
        <w:spacing w:before="40"/>
        <w:ind w:firstLine="720"/>
        <w:jc w:val="both"/>
        <w:rPr>
          <w:rFonts w:ascii="Times New Roman" w:hAnsi="Times New Roman"/>
        </w:rPr>
      </w:pPr>
      <w:r w:rsidRPr="00EB7B63">
        <w:rPr>
          <w:rFonts w:ascii="Times New Roman" w:hAnsi="Times New Roman"/>
        </w:rPr>
        <w:t xml:space="preserve">a) Dự toán Trung </w:t>
      </w:r>
      <w:r w:rsidRPr="00EB7B63">
        <w:rPr>
          <w:rFonts w:ascii="Times New Roman" w:hAnsi="Times New Roman" w:hint="eastAsia"/>
        </w:rPr>
        <w:t>ươ</w:t>
      </w:r>
      <w:r w:rsidRPr="00EB7B63">
        <w:rPr>
          <w:rFonts w:ascii="Times New Roman" w:hAnsi="Times New Roman"/>
        </w:rPr>
        <w:t>ng giao:</w:t>
      </w:r>
    </w:p>
    <w:p w:rsidR="00213669" w:rsidRPr="00EB7B63" w:rsidRDefault="00213669" w:rsidP="00410A03">
      <w:pPr>
        <w:spacing w:before="40"/>
        <w:ind w:firstLine="720"/>
        <w:jc w:val="both"/>
        <w:rPr>
          <w:rFonts w:ascii="Times New Roman" w:hAnsi="Times New Roman"/>
        </w:rPr>
      </w:pPr>
      <w:r w:rsidRPr="00EB7B63">
        <w:rPr>
          <w:rFonts w:ascii="Times New Roman" w:hAnsi="Times New Roman"/>
        </w:rPr>
        <w:t xml:space="preserve">Tổng thu ngân sách nội </w:t>
      </w:r>
      <w:r w:rsidRPr="00EB7B63">
        <w:rPr>
          <w:rFonts w:ascii="Times New Roman" w:hAnsi="Times New Roman" w:hint="eastAsia"/>
        </w:rPr>
        <w:t>đ</w:t>
      </w:r>
      <w:r w:rsidRPr="00EB7B63">
        <w:rPr>
          <w:rFonts w:ascii="Times New Roman" w:hAnsi="Times New Roman"/>
        </w:rPr>
        <w:t>ịa n</w:t>
      </w:r>
      <w:r w:rsidRPr="00EB7B63">
        <w:rPr>
          <w:rFonts w:ascii="Times New Roman" w:hAnsi="Times New Roman" w:hint="eastAsia"/>
        </w:rPr>
        <w:t>ă</w:t>
      </w:r>
      <w:r w:rsidRPr="00EB7B63">
        <w:rPr>
          <w:rFonts w:ascii="Times New Roman" w:hAnsi="Times New Roman"/>
        </w:rPr>
        <w:t xml:space="preserve">m 2021 là 5.184,6 tỷ </w:t>
      </w:r>
      <w:r w:rsidRPr="00EB7B63">
        <w:rPr>
          <w:rFonts w:ascii="Times New Roman" w:hAnsi="Times New Roman" w:hint="eastAsia"/>
        </w:rPr>
        <w:t>đ</w:t>
      </w:r>
      <w:r w:rsidRPr="00EB7B63">
        <w:rPr>
          <w:rFonts w:ascii="Times New Roman" w:hAnsi="Times New Roman"/>
        </w:rPr>
        <w:t xml:space="preserve">ồng, giảm 776,4 tỷ </w:t>
      </w:r>
      <w:r w:rsidRPr="00EB7B63">
        <w:rPr>
          <w:rFonts w:ascii="Times New Roman" w:hAnsi="Times New Roman" w:hint="eastAsia"/>
        </w:rPr>
        <w:t>đ</w:t>
      </w:r>
      <w:r w:rsidRPr="00EB7B63">
        <w:rPr>
          <w:rFonts w:ascii="Times New Roman" w:hAnsi="Times New Roman"/>
        </w:rPr>
        <w:t xml:space="preserve">ồng so với dự toán Trung </w:t>
      </w:r>
      <w:r w:rsidRPr="00EB7B63">
        <w:rPr>
          <w:rFonts w:ascii="Times New Roman" w:hAnsi="Times New Roman" w:hint="eastAsia"/>
        </w:rPr>
        <w:t>ươ</w:t>
      </w:r>
      <w:r w:rsidRPr="00EB7B63">
        <w:rPr>
          <w:rFonts w:ascii="Times New Roman" w:hAnsi="Times New Roman"/>
        </w:rPr>
        <w:t>ng giao n</w:t>
      </w:r>
      <w:r w:rsidRPr="00EB7B63">
        <w:rPr>
          <w:rFonts w:ascii="Times New Roman" w:hAnsi="Times New Roman" w:hint="eastAsia"/>
        </w:rPr>
        <w:t>ă</w:t>
      </w:r>
      <w:r w:rsidRPr="00EB7B63">
        <w:rPr>
          <w:rFonts w:ascii="Times New Roman" w:hAnsi="Times New Roman"/>
        </w:rPr>
        <w:t xml:space="preserve">m 2020; trong </w:t>
      </w:r>
      <w:r w:rsidRPr="00EB7B63">
        <w:rPr>
          <w:rFonts w:ascii="Times New Roman" w:hAnsi="Times New Roman" w:hint="eastAsia"/>
        </w:rPr>
        <w:t>đó</w:t>
      </w:r>
      <w:r w:rsidRPr="00EB7B63">
        <w:rPr>
          <w:rFonts w:ascii="Times New Roman" w:hAnsi="Times New Roman"/>
        </w:rPr>
        <w:t>:</w:t>
      </w:r>
    </w:p>
    <w:p w:rsidR="00213669" w:rsidRPr="00EB7B63" w:rsidRDefault="00213669" w:rsidP="00410A03">
      <w:pPr>
        <w:spacing w:before="40"/>
        <w:ind w:firstLine="720"/>
        <w:jc w:val="both"/>
        <w:rPr>
          <w:rFonts w:ascii="Times New Roman" w:hAnsi="Times New Roman"/>
        </w:rPr>
      </w:pPr>
      <w:r w:rsidRPr="00EB7B63">
        <w:rPr>
          <w:rFonts w:ascii="Times New Roman" w:hAnsi="Times New Roman"/>
        </w:rPr>
        <w:t xml:space="preserve">- Tiền sử dụng </w:t>
      </w:r>
      <w:r w:rsidRPr="00EB7B63">
        <w:rPr>
          <w:rFonts w:ascii="Times New Roman" w:hAnsi="Times New Roman" w:hint="eastAsia"/>
        </w:rPr>
        <w:t>đ</w:t>
      </w:r>
      <w:r w:rsidRPr="00EB7B63">
        <w:rPr>
          <w:rFonts w:ascii="Times New Roman" w:hAnsi="Times New Roman"/>
        </w:rPr>
        <w:t xml:space="preserve">ất 1.200 tỷ </w:t>
      </w:r>
      <w:r w:rsidRPr="00EB7B63">
        <w:rPr>
          <w:rFonts w:ascii="Times New Roman" w:hAnsi="Times New Roman" w:hint="eastAsia"/>
        </w:rPr>
        <w:t>đ</w:t>
      </w:r>
      <w:r w:rsidRPr="00EB7B63">
        <w:rPr>
          <w:rFonts w:ascii="Times New Roman" w:hAnsi="Times New Roman"/>
        </w:rPr>
        <w:t xml:space="preserve">ồng, bằng với dự toán Trung </w:t>
      </w:r>
      <w:r w:rsidRPr="00EB7B63">
        <w:rPr>
          <w:rFonts w:ascii="Times New Roman" w:hAnsi="Times New Roman" w:hint="eastAsia"/>
        </w:rPr>
        <w:t>ươ</w:t>
      </w:r>
      <w:r w:rsidRPr="00EB7B63">
        <w:rPr>
          <w:rFonts w:ascii="Times New Roman" w:hAnsi="Times New Roman"/>
        </w:rPr>
        <w:t>ng giao n</w:t>
      </w:r>
      <w:r w:rsidRPr="00EB7B63">
        <w:rPr>
          <w:rFonts w:ascii="Times New Roman" w:hAnsi="Times New Roman" w:hint="eastAsia"/>
        </w:rPr>
        <w:t>ă</w:t>
      </w:r>
      <w:r w:rsidRPr="00EB7B63">
        <w:rPr>
          <w:rFonts w:ascii="Times New Roman" w:hAnsi="Times New Roman"/>
        </w:rPr>
        <w:t>m 2020.</w:t>
      </w:r>
    </w:p>
    <w:p w:rsidR="00213669" w:rsidRPr="00EB7B63" w:rsidRDefault="00213669" w:rsidP="00410A03">
      <w:pPr>
        <w:spacing w:before="40"/>
        <w:ind w:firstLine="720"/>
        <w:jc w:val="both"/>
        <w:rPr>
          <w:rFonts w:ascii="Times New Roman" w:hAnsi="Times New Roman"/>
        </w:rPr>
      </w:pPr>
      <w:r w:rsidRPr="00EB7B63">
        <w:rPr>
          <w:rFonts w:ascii="Times New Roman" w:hAnsi="Times New Roman"/>
        </w:rPr>
        <w:t xml:space="preserve">- Thu từ thuế phí, thu khác ngân sách 3.984,6 tỷ </w:t>
      </w:r>
      <w:r w:rsidRPr="00EB7B63">
        <w:rPr>
          <w:rFonts w:ascii="Times New Roman" w:hAnsi="Times New Roman" w:hint="eastAsia"/>
        </w:rPr>
        <w:t>đ</w:t>
      </w:r>
      <w:r w:rsidRPr="00EB7B63">
        <w:rPr>
          <w:rFonts w:ascii="Times New Roman" w:hAnsi="Times New Roman"/>
        </w:rPr>
        <w:t xml:space="preserve">ồng, giảm 776,4 tỷ </w:t>
      </w:r>
      <w:r w:rsidRPr="00EB7B63">
        <w:rPr>
          <w:rFonts w:ascii="Times New Roman" w:hAnsi="Times New Roman" w:hint="eastAsia"/>
        </w:rPr>
        <w:t>đ</w:t>
      </w:r>
      <w:r w:rsidRPr="00EB7B63">
        <w:rPr>
          <w:rFonts w:ascii="Times New Roman" w:hAnsi="Times New Roman"/>
        </w:rPr>
        <w:t xml:space="preserve">ồng so với dự toán Trung </w:t>
      </w:r>
      <w:r w:rsidRPr="00EB7B63">
        <w:rPr>
          <w:rFonts w:ascii="Times New Roman" w:hAnsi="Times New Roman" w:hint="eastAsia"/>
        </w:rPr>
        <w:t>ươ</w:t>
      </w:r>
      <w:r w:rsidRPr="00EB7B63">
        <w:rPr>
          <w:rFonts w:ascii="Times New Roman" w:hAnsi="Times New Roman"/>
        </w:rPr>
        <w:t>ng giao n</w:t>
      </w:r>
      <w:r w:rsidRPr="00EB7B63">
        <w:rPr>
          <w:rFonts w:ascii="Times New Roman" w:hAnsi="Times New Roman" w:hint="eastAsia"/>
        </w:rPr>
        <w:t>ă</w:t>
      </w:r>
      <w:r w:rsidRPr="00EB7B63">
        <w:rPr>
          <w:rFonts w:ascii="Times New Roman" w:hAnsi="Times New Roman"/>
        </w:rPr>
        <w:t>m 2020.</w:t>
      </w:r>
    </w:p>
    <w:p w:rsidR="00213669" w:rsidRPr="00EB7B63" w:rsidRDefault="00213669" w:rsidP="00410A03">
      <w:pPr>
        <w:spacing w:before="40"/>
        <w:ind w:firstLine="720"/>
        <w:jc w:val="both"/>
        <w:rPr>
          <w:rFonts w:ascii="Times New Roman" w:hAnsi="Times New Roman"/>
        </w:rPr>
      </w:pPr>
      <w:r w:rsidRPr="00EB7B63">
        <w:rPr>
          <w:rFonts w:ascii="Times New Roman" w:hAnsi="Times New Roman"/>
        </w:rPr>
        <w:t>b) Dự toán tỉnh dự kiến giao:</w:t>
      </w:r>
    </w:p>
    <w:p w:rsidR="00213669" w:rsidRPr="00EB7B63" w:rsidRDefault="00213669" w:rsidP="00410A03">
      <w:pPr>
        <w:spacing w:before="40"/>
        <w:ind w:firstLine="720"/>
        <w:jc w:val="both"/>
        <w:rPr>
          <w:rFonts w:ascii="Times New Roman" w:hAnsi="Times New Roman"/>
        </w:rPr>
      </w:pPr>
      <w:r w:rsidRPr="00EB7B63">
        <w:rPr>
          <w:rFonts w:ascii="Times New Roman" w:hAnsi="Times New Roman"/>
        </w:rPr>
        <w:t xml:space="preserve">- Dự toán thu nội </w:t>
      </w:r>
      <w:r w:rsidRPr="00EB7B63">
        <w:rPr>
          <w:rFonts w:ascii="Times New Roman" w:hAnsi="Times New Roman" w:hint="eastAsia"/>
        </w:rPr>
        <w:t>đ</w:t>
      </w:r>
      <w:r w:rsidRPr="00EB7B63">
        <w:rPr>
          <w:rFonts w:ascii="Times New Roman" w:hAnsi="Times New Roman"/>
        </w:rPr>
        <w:t xml:space="preserve">ịa (không kể thu tiền sử dụng </w:t>
      </w:r>
      <w:r w:rsidRPr="00EB7B63">
        <w:rPr>
          <w:rFonts w:ascii="Times New Roman" w:hAnsi="Times New Roman" w:hint="eastAsia"/>
        </w:rPr>
        <w:t>đ</w:t>
      </w:r>
      <w:r w:rsidRPr="00EB7B63">
        <w:rPr>
          <w:rFonts w:ascii="Times New Roman" w:hAnsi="Times New Roman"/>
        </w:rPr>
        <w:t xml:space="preserve">ất, thu từ hoạt </w:t>
      </w:r>
      <w:r w:rsidRPr="00EB7B63">
        <w:rPr>
          <w:rFonts w:ascii="Times New Roman" w:hAnsi="Times New Roman" w:hint="eastAsia"/>
        </w:rPr>
        <w:t>đ</w:t>
      </w:r>
      <w:r w:rsidRPr="00EB7B63">
        <w:rPr>
          <w:rFonts w:ascii="Times New Roman" w:hAnsi="Times New Roman"/>
        </w:rPr>
        <w:t>ộng xổ số kiến thiết, tiền bán vốn nhà n</w:t>
      </w:r>
      <w:r w:rsidRPr="00EB7B63">
        <w:rPr>
          <w:rFonts w:ascii="Times New Roman" w:hAnsi="Times New Roman" w:hint="eastAsia"/>
        </w:rPr>
        <w:t>ư</w:t>
      </w:r>
      <w:r w:rsidRPr="00EB7B63">
        <w:rPr>
          <w:rFonts w:ascii="Times New Roman" w:hAnsi="Times New Roman"/>
        </w:rPr>
        <w:t>ớc tại doanh nghiệp) n</w:t>
      </w:r>
      <w:r w:rsidRPr="00EB7B63">
        <w:rPr>
          <w:rFonts w:ascii="Times New Roman" w:hAnsi="Times New Roman" w:hint="eastAsia"/>
        </w:rPr>
        <w:t>ă</w:t>
      </w:r>
      <w:r w:rsidRPr="00EB7B63">
        <w:rPr>
          <w:rFonts w:ascii="Times New Roman" w:hAnsi="Times New Roman"/>
        </w:rPr>
        <w:t>m 202</w:t>
      </w:r>
      <w:r w:rsidR="00C5636C" w:rsidRPr="00EB7B63">
        <w:rPr>
          <w:rFonts w:ascii="Times New Roman" w:hAnsi="Times New Roman"/>
        </w:rPr>
        <w:t>1</w:t>
      </w:r>
      <w:r w:rsidRPr="00EB7B63">
        <w:rPr>
          <w:rFonts w:ascii="Times New Roman" w:hAnsi="Times New Roman"/>
        </w:rPr>
        <w:t xml:space="preserve"> phấn </w:t>
      </w:r>
      <w:r w:rsidRPr="00EB7B63">
        <w:rPr>
          <w:rFonts w:ascii="Times New Roman" w:hAnsi="Times New Roman" w:hint="eastAsia"/>
        </w:rPr>
        <w:t>đ</w:t>
      </w:r>
      <w:r w:rsidRPr="00EB7B63">
        <w:rPr>
          <w:rFonts w:ascii="Times New Roman" w:hAnsi="Times New Roman"/>
        </w:rPr>
        <w:t>ấu bình quân t</w:t>
      </w:r>
      <w:r w:rsidRPr="00EB7B63">
        <w:rPr>
          <w:rFonts w:ascii="Times New Roman" w:hAnsi="Times New Roman" w:hint="eastAsia"/>
        </w:rPr>
        <w:t>ă</w:t>
      </w:r>
      <w:r w:rsidRPr="00EB7B63">
        <w:rPr>
          <w:rFonts w:ascii="Times New Roman" w:hAnsi="Times New Roman"/>
        </w:rPr>
        <w:t xml:space="preserve">ng tối thiểu theo tỷ lệ quy </w:t>
      </w:r>
      <w:r w:rsidRPr="00EB7B63">
        <w:rPr>
          <w:rFonts w:ascii="Times New Roman" w:hAnsi="Times New Roman" w:hint="eastAsia"/>
        </w:rPr>
        <w:t>đ</w:t>
      </w:r>
      <w:r w:rsidRPr="00EB7B63">
        <w:rPr>
          <w:rFonts w:ascii="Times New Roman" w:hAnsi="Times New Roman"/>
        </w:rPr>
        <w:t xml:space="preserve">ịnh so với </w:t>
      </w:r>
      <w:r w:rsidRPr="00EB7B63">
        <w:rPr>
          <w:rFonts w:ascii="Times New Roman" w:hAnsi="Times New Roman" w:hint="eastAsia"/>
        </w:rPr>
        <w:t>đá</w:t>
      </w:r>
      <w:r w:rsidRPr="00EB7B63">
        <w:rPr>
          <w:rFonts w:ascii="Times New Roman" w:hAnsi="Times New Roman"/>
        </w:rPr>
        <w:t xml:space="preserve">nh giá </w:t>
      </w:r>
      <w:r w:rsidRPr="00EB7B63">
        <w:rPr>
          <w:rFonts w:ascii="Times New Roman" w:hAnsi="Times New Roman" w:hint="eastAsia"/>
        </w:rPr>
        <w:t>ư</w:t>
      </w:r>
      <w:r w:rsidRPr="00EB7B63">
        <w:rPr>
          <w:rFonts w:ascii="Times New Roman" w:hAnsi="Times New Roman"/>
        </w:rPr>
        <w:t>ớc thực hiện n</w:t>
      </w:r>
      <w:r w:rsidRPr="00EB7B63">
        <w:rPr>
          <w:rFonts w:ascii="Times New Roman" w:hAnsi="Times New Roman" w:hint="eastAsia"/>
        </w:rPr>
        <w:t>ă</w:t>
      </w:r>
      <w:r w:rsidRPr="00EB7B63">
        <w:rPr>
          <w:rFonts w:ascii="Times New Roman" w:hAnsi="Times New Roman"/>
        </w:rPr>
        <w:t>m 20</w:t>
      </w:r>
      <w:r w:rsidR="00C5636C" w:rsidRPr="00EB7B63">
        <w:rPr>
          <w:rFonts w:ascii="Times New Roman" w:hAnsi="Times New Roman"/>
        </w:rPr>
        <w:t>20</w:t>
      </w:r>
      <w:r w:rsidRPr="00EB7B63">
        <w:rPr>
          <w:rFonts w:ascii="Times New Roman" w:hAnsi="Times New Roman"/>
        </w:rPr>
        <w:t>, phù hợp với</w:t>
      </w:r>
      <w:r w:rsidR="00C5636C" w:rsidRPr="00EB7B63">
        <w:rPr>
          <w:rFonts w:ascii="Times New Roman" w:hAnsi="Times New Roman"/>
        </w:rPr>
        <w:t xml:space="preserve"> dự báo tốc độ phục hồi nền kinh tế do ảnh hưởng của đại dịch Covid-19</w:t>
      </w:r>
      <w:r w:rsidRPr="00EB7B63">
        <w:rPr>
          <w:rFonts w:ascii="Times New Roman" w:hAnsi="Times New Roman"/>
        </w:rPr>
        <w:t xml:space="preserve"> của </w:t>
      </w:r>
      <w:r w:rsidRPr="00EB7B63">
        <w:rPr>
          <w:rFonts w:ascii="Times New Roman" w:hAnsi="Times New Roman" w:hint="eastAsia"/>
        </w:rPr>
        <w:t>đ</w:t>
      </w:r>
      <w:r w:rsidRPr="00EB7B63">
        <w:rPr>
          <w:rFonts w:ascii="Times New Roman" w:hAnsi="Times New Roman"/>
        </w:rPr>
        <w:t>ịa ph</w:t>
      </w:r>
      <w:r w:rsidRPr="00EB7B63">
        <w:rPr>
          <w:rFonts w:ascii="Times New Roman" w:hAnsi="Times New Roman" w:hint="eastAsia"/>
        </w:rPr>
        <w:t>ươ</w:t>
      </w:r>
      <w:r w:rsidRPr="00EB7B63">
        <w:rPr>
          <w:rFonts w:ascii="Times New Roman" w:hAnsi="Times New Roman"/>
        </w:rPr>
        <w:t>ng.</w:t>
      </w:r>
    </w:p>
    <w:p w:rsidR="00213669" w:rsidRPr="00EB7B63" w:rsidRDefault="00213669" w:rsidP="00410A03">
      <w:pPr>
        <w:spacing w:before="40"/>
        <w:ind w:firstLine="720"/>
        <w:jc w:val="both"/>
        <w:rPr>
          <w:rFonts w:ascii="Times New Roman" w:hAnsi="Times New Roman"/>
        </w:rPr>
      </w:pPr>
      <w:r w:rsidRPr="00EB7B63">
        <w:rPr>
          <w:rFonts w:ascii="Times New Roman" w:hAnsi="Times New Roman"/>
        </w:rPr>
        <w:t xml:space="preserve">- Thực hiện vay theo hạn mức của Trung </w:t>
      </w:r>
      <w:r w:rsidRPr="00EB7B63">
        <w:rPr>
          <w:rFonts w:ascii="Times New Roman" w:hAnsi="Times New Roman" w:hint="eastAsia"/>
        </w:rPr>
        <w:t>ươ</w:t>
      </w:r>
      <w:r w:rsidRPr="00EB7B63">
        <w:rPr>
          <w:rFonts w:ascii="Times New Roman" w:hAnsi="Times New Roman"/>
        </w:rPr>
        <w:t xml:space="preserve">ng về cho vay lại </w:t>
      </w:r>
      <w:r w:rsidRPr="00EB7B63">
        <w:rPr>
          <w:rFonts w:ascii="Times New Roman" w:hAnsi="Times New Roman" w:hint="eastAsia"/>
        </w:rPr>
        <w:t>đ</w:t>
      </w:r>
      <w:r w:rsidRPr="00EB7B63">
        <w:rPr>
          <w:rFonts w:ascii="Times New Roman" w:hAnsi="Times New Roman"/>
        </w:rPr>
        <w:t>ể thực hiện các dự án.</w:t>
      </w:r>
    </w:p>
    <w:p w:rsidR="00213669" w:rsidRPr="00EB7B63" w:rsidRDefault="00213669" w:rsidP="00410A03">
      <w:pPr>
        <w:spacing w:before="40"/>
        <w:ind w:firstLine="720"/>
        <w:jc w:val="both"/>
        <w:rPr>
          <w:rFonts w:ascii="Times New Roman" w:hAnsi="Times New Roman"/>
        </w:rPr>
      </w:pPr>
      <w:r w:rsidRPr="00EB7B63">
        <w:rPr>
          <w:rFonts w:ascii="Times New Roman" w:hAnsi="Times New Roman"/>
        </w:rPr>
        <w:t xml:space="preserve">- Thực hiện tiết kiệm các khoản chi ngân sách, huy </w:t>
      </w:r>
      <w:r w:rsidRPr="00EB7B63">
        <w:rPr>
          <w:rFonts w:ascii="Times New Roman" w:hAnsi="Times New Roman" w:hint="eastAsia"/>
        </w:rPr>
        <w:t>đ</w:t>
      </w:r>
      <w:r w:rsidRPr="00EB7B63">
        <w:rPr>
          <w:rFonts w:ascii="Times New Roman" w:hAnsi="Times New Roman"/>
        </w:rPr>
        <w:t xml:space="preserve">ộng, lồng ghép các nguồn vốn ngân sách hợp pháp khác </w:t>
      </w:r>
      <w:r w:rsidRPr="00EB7B63">
        <w:rPr>
          <w:rFonts w:ascii="Times New Roman" w:hAnsi="Times New Roman" w:hint="eastAsia"/>
        </w:rPr>
        <w:t>đ</w:t>
      </w:r>
      <w:r w:rsidRPr="00EB7B63">
        <w:rPr>
          <w:rFonts w:ascii="Times New Roman" w:hAnsi="Times New Roman"/>
        </w:rPr>
        <w:t xml:space="preserve">ể bổ sung nguồn lực </w:t>
      </w:r>
      <w:r w:rsidRPr="00EB7B63">
        <w:rPr>
          <w:rFonts w:ascii="Times New Roman" w:hAnsi="Times New Roman" w:hint="eastAsia"/>
        </w:rPr>
        <w:t>đ</w:t>
      </w:r>
      <w:r w:rsidRPr="00EB7B63">
        <w:rPr>
          <w:rFonts w:ascii="Times New Roman" w:hAnsi="Times New Roman"/>
        </w:rPr>
        <w:t>ảm bảo thực hiện các chính sách của tỉnh.</w:t>
      </w:r>
    </w:p>
    <w:p w:rsidR="00213669" w:rsidRPr="00EB7B63" w:rsidRDefault="00213669" w:rsidP="00410A03">
      <w:pPr>
        <w:spacing w:before="40"/>
        <w:ind w:firstLine="720"/>
        <w:jc w:val="both"/>
        <w:rPr>
          <w:rFonts w:ascii="Times New Roman" w:hAnsi="Times New Roman"/>
        </w:rPr>
      </w:pPr>
      <w:r w:rsidRPr="00EB7B63">
        <w:rPr>
          <w:rFonts w:ascii="Times New Roman" w:hAnsi="Times New Roman"/>
        </w:rPr>
        <w:t>- Dự kiến bổ sung thu chuyển nguồn n</w:t>
      </w:r>
      <w:r w:rsidRPr="00EB7B63">
        <w:rPr>
          <w:rFonts w:ascii="Times New Roman" w:hAnsi="Times New Roman" w:hint="eastAsia"/>
        </w:rPr>
        <w:t>ă</w:t>
      </w:r>
      <w:r w:rsidRPr="00EB7B63">
        <w:rPr>
          <w:rFonts w:ascii="Times New Roman" w:hAnsi="Times New Roman"/>
        </w:rPr>
        <w:t>m tr</w:t>
      </w:r>
      <w:r w:rsidRPr="00EB7B63">
        <w:rPr>
          <w:rFonts w:ascii="Times New Roman" w:hAnsi="Times New Roman" w:hint="eastAsia"/>
        </w:rPr>
        <w:t>ư</w:t>
      </w:r>
      <w:r w:rsidRPr="00EB7B63">
        <w:rPr>
          <w:rFonts w:ascii="Times New Roman" w:hAnsi="Times New Roman"/>
        </w:rPr>
        <w:t>ớc chuyển sang thực hiện.</w:t>
      </w:r>
    </w:p>
    <w:p w:rsidR="00213669" w:rsidRPr="00EB7B63" w:rsidRDefault="00213669" w:rsidP="00410A03">
      <w:pPr>
        <w:spacing w:before="40"/>
        <w:ind w:firstLine="720"/>
        <w:jc w:val="both"/>
        <w:rPr>
          <w:rFonts w:ascii="Times New Roman" w:hAnsi="Times New Roman"/>
        </w:rPr>
      </w:pPr>
      <w:r w:rsidRPr="001E77AB">
        <w:rPr>
          <w:rFonts w:ascii="Times New Roman" w:hAnsi="Times New Roman"/>
          <w:b/>
          <w:i/>
        </w:rPr>
        <w:t xml:space="preserve">1.2. Thu từ hoạt </w:t>
      </w:r>
      <w:r w:rsidRPr="001E77AB">
        <w:rPr>
          <w:rFonts w:ascii="Times New Roman" w:hAnsi="Times New Roman" w:hint="eastAsia"/>
          <w:b/>
          <w:i/>
        </w:rPr>
        <w:t>đ</w:t>
      </w:r>
      <w:r w:rsidRPr="001E77AB">
        <w:rPr>
          <w:rFonts w:ascii="Times New Roman" w:hAnsi="Times New Roman"/>
          <w:b/>
          <w:i/>
        </w:rPr>
        <w:t>ộng xuất nhập khẩu:</w:t>
      </w:r>
      <w:r w:rsidRPr="00EB7B63">
        <w:rPr>
          <w:rFonts w:ascii="Times New Roman" w:hAnsi="Times New Roman"/>
        </w:rPr>
        <w:t xml:space="preserve"> Dự kiến tỉnh giao theo </w:t>
      </w:r>
      <w:r w:rsidRPr="00EB7B63">
        <w:rPr>
          <w:rFonts w:ascii="Times New Roman" w:hAnsi="Times New Roman" w:hint="eastAsia"/>
        </w:rPr>
        <w:t>đú</w:t>
      </w:r>
      <w:r w:rsidRPr="00EB7B63">
        <w:rPr>
          <w:rFonts w:ascii="Times New Roman" w:hAnsi="Times New Roman"/>
        </w:rPr>
        <w:t xml:space="preserve">ng chỉ tiêu Trung </w:t>
      </w:r>
      <w:r w:rsidRPr="00EB7B63">
        <w:rPr>
          <w:rFonts w:ascii="Times New Roman" w:hAnsi="Times New Roman" w:hint="eastAsia"/>
        </w:rPr>
        <w:t>ươ</w:t>
      </w:r>
      <w:r w:rsidRPr="00EB7B63">
        <w:rPr>
          <w:rFonts w:ascii="Times New Roman" w:hAnsi="Times New Roman"/>
        </w:rPr>
        <w:t xml:space="preserve">ng giao cho </w:t>
      </w:r>
      <w:r w:rsidRPr="00EB7B63">
        <w:rPr>
          <w:rFonts w:ascii="Times New Roman" w:hAnsi="Times New Roman" w:hint="eastAsia"/>
        </w:rPr>
        <w:t>đ</w:t>
      </w:r>
      <w:r w:rsidRPr="00EB7B63">
        <w:rPr>
          <w:rFonts w:ascii="Times New Roman" w:hAnsi="Times New Roman"/>
        </w:rPr>
        <w:t>ịa ph</w:t>
      </w:r>
      <w:r w:rsidRPr="00EB7B63">
        <w:rPr>
          <w:rFonts w:ascii="Times New Roman" w:hAnsi="Times New Roman" w:hint="eastAsia"/>
        </w:rPr>
        <w:t>ươ</w:t>
      </w:r>
      <w:r w:rsidRPr="00EB7B63">
        <w:rPr>
          <w:rFonts w:ascii="Times New Roman" w:hAnsi="Times New Roman"/>
        </w:rPr>
        <w:t>ng.</w:t>
      </w:r>
    </w:p>
    <w:p w:rsidR="001759DC" w:rsidRPr="00EB7B63" w:rsidRDefault="001759DC" w:rsidP="00410A03">
      <w:pPr>
        <w:spacing w:before="40"/>
        <w:ind w:firstLine="720"/>
        <w:jc w:val="both"/>
        <w:rPr>
          <w:rFonts w:ascii="Times New Roman" w:hAnsi="Times New Roman"/>
          <w:b/>
        </w:rPr>
      </w:pPr>
      <w:r w:rsidRPr="00EB7B63">
        <w:rPr>
          <w:rFonts w:ascii="Times New Roman" w:hAnsi="Times New Roman"/>
          <w:b/>
        </w:rPr>
        <w:t>2. Về chi ngân sách</w:t>
      </w:r>
      <w:r w:rsidR="001E77AB">
        <w:rPr>
          <w:rFonts w:ascii="Times New Roman" w:hAnsi="Times New Roman"/>
          <w:b/>
        </w:rPr>
        <w:t>:</w:t>
      </w:r>
    </w:p>
    <w:p w:rsidR="007B44DD" w:rsidRPr="00EB7B63" w:rsidRDefault="001759DC" w:rsidP="00410A03">
      <w:pPr>
        <w:spacing w:before="40"/>
        <w:ind w:firstLine="720"/>
        <w:jc w:val="both"/>
        <w:rPr>
          <w:rFonts w:ascii="Times New Roman" w:hAnsi="Times New Roman"/>
        </w:rPr>
      </w:pPr>
      <w:r w:rsidRPr="00EB7B63">
        <w:rPr>
          <w:rFonts w:ascii="Times New Roman" w:hAnsi="Times New Roman"/>
        </w:rPr>
        <w:t xml:space="preserve">a) </w:t>
      </w:r>
      <w:r w:rsidR="00CD7BD7" w:rsidRPr="00EB7B63">
        <w:rPr>
          <w:rFonts w:ascii="Times New Roman" w:hAnsi="Times New Roman"/>
        </w:rPr>
        <w:t>Đối với</w:t>
      </w:r>
      <w:r w:rsidRPr="00EB7B63">
        <w:rPr>
          <w:rFonts w:ascii="Times New Roman" w:hAnsi="Times New Roman"/>
        </w:rPr>
        <w:t xml:space="preserve"> chi đầu tư phát triển:</w:t>
      </w:r>
      <w:r w:rsidR="007B44DD" w:rsidRPr="00EB7B63">
        <w:rPr>
          <w:rFonts w:ascii="Times New Roman" w:hAnsi="Times New Roman"/>
        </w:rPr>
        <w:t xml:space="preserve"> </w:t>
      </w:r>
    </w:p>
    <w:p w:rsidR="005E6FA7" w:rsidRPr="00EB7B63" w:rsidRDefault="007B44DD" w:rsidP="00410A03">
      <w:pPr>
        <w:spacing w:before="40"/>
        <w:ind w:firstLine="720"/>
        <w:jc w:val="both"/>
        <w:rPr>
          <w:rFonts w:ascii="Times New Roman" w:hAnsi="Times New Roman"/>
          <w:lang w:val="nl-NL"/>
        </w:rPr>
      </w:pPr>
      <w:r w:rsidRPr="00EB7B63">
        <w:rPr>
          <w:rFonts w:ascii="Times New Roman" w:hAnsi="Times New Roman"/>
        </w:rPr>
        <w:t>-</w:t>
      </w:r>
      <w:r w:rsidR="005E6FA7" w:rsidRPr="00EB7B63">
        <w:rPr>
          <w:rFonts w:ascii="Times New Roman" w:hAnsi="Times New Roman"/>
        </w:rPr>
        <w:t xml:space="preserve"> Dự toán </w:t>
      </w:r>
      <w:r w:rsidR="005E6FA7" w:rsidRPr="00EB7B63">
        <w:rPr>
          <w:rFonts w:ascii="Times New Roman" w:hAnsi="Times New Roman"/>
          <w:lang w:val="nl-NL"/>
        </w:rPr>
        <w:t xml:space="preserve">năm 2021 </w:t>
      </w:r>
      <w:r w:rsidR="00044F5D" w:rsidRPr="00EB7B63">
        <w:rPr>
          <w:rFonts w:ascii="Times New Roman" w:hAnsi="Times New Roman"/>
          <w:lang w:val="nl-NL"/>
        </w:rPr>
        <w:t xml:space="preserve">được phân bổ đảm bảo các nhiệm vụ trọng tâm </w:t>
      </w:r>
      <w:r w:rsidR="005E6FA7" w:rsidRPr="00EB7B63">
        <w:rPr>
          <w:rFonts w:ascii="Times New Roman" w:hAnsi="Times New Roman"/>
          <w:lang w:val="nl-NL"/>
        </w:rPr>
        <w:t xml:space="preserve">thực hiện các mục tiêu, định hướng phát triển của tỉnh theo Nghị quyết Đại hội Đảng bộ tỉnh lần thứ </w:t>
      </w:r>
      <w:r w:rsidR="00FD40A1">
        <w:rPr>
          <w:rFonts w:ascii="Times New Roman" w:hAnsi="Times New Roman"/>
          <w:lang w:val="nl-NL"/>
        </w:rPr>
        <w:t>19</w:t>
      </w:r>
      <w:r w:rsidR="005E6FA7" w:rsidRPr="00EB7B63">
        <w:rPr>
          <w:rFonts w:ascii="Times New Roman" w:hAnsi="Times New Roman"/>
          <w:lang w:val="nl-NL"/>
        </w:rPr>
        <w:t xml:space="preserve">, kế hoạch phát triển kinh tế - xã hội 5 năm 2021 - 2025 và năm </w:t>
      </w:r>
      <w:r w:rsidR="005E6FA7" w:rsidRPr="00EB7B63">
        <w:rPr>
          <w:rFonts w:ascii="Times New Roman" w:hAnsi="Times New Roman"/>
          <w:lang w:val="nl-NL"/>
        </w:rPr>
        <w:lastRenderedPageBreak/>
        <w:t>2021</w:t>
      </w:r>
      <w:r w:rsidR="00530017" w:rsidRPr="00EB7B63">
        <w:rPr>
          <w:rFonts w:ascii="Times New Roman" w:hAnsi="Times New Roman"/>
          <w:lang w:val="nl-NL"/>
        </w:rPr>
        <w:t xml:space="preserve">; </w:t>
      </w:r>
      <w:r w:rsidR="001703B7">
        <w:rPr>
          <w:rFonts w:ascii="Times New Roman" w:hAnsi="Times New Roman"/>
          <w:lang w:val="nl-NL"/>
        </w:rPr>
        <w:t xml:space="preserve">chi đầu tư phát triển </w:t>
      </w:r>
      <w:r w:rsidR="00F8516C" w:rsidRPr="00EB7B63">
        <w:rPr>
          <w:rFonts w:ascii="Times New Roman" w:hAnsi="Times New Roman"/>
          <w:lang w:val="nl-NL"/>
        </w:rPr>
        <w:t xml:space="preserve">được chi tiết theo các </w:t>
      </w:r>
      <w:r w:rsidR="00CA6B8B">
        <w:rPr>
          <w:rFonts w:ascii="Times New Roman" w:hAnsi="Times New Roman"/>
          <w:lang w:val="nl-NL"/>
        </w:rPr>
        <w:t xml:space="preserve">ngành, </w:t>
      </w:r>
      <w:r w:rsidR="00F8516C" w:rsidRPr="00EB7B63">
        <w:rPr>
          <w:rFonts w:ascii="Times New Roman" w:hAnsi="Times New Roman"/>
          <w:lang w:val="nl-NL"/>
        </w:rPr>
        <w:t>lĩnh vực phù hợp với quy định của Luật Ngân sách Nhà nước, Luật Đầu tư công</w:t>
      </w:r>
      <w:r w:rsidR="00B47258">
        <w:rPr>
          <w:rFonts w:ascii="Times New Roman" w:hAnsi="Times New Roman"/>
          <w:lang w:val="nl-NL"/>
        </w:rPr>
        <w:t>,</w:t>
      </w:r>
      <w:r w:rsidR="00F8516C" w:rsidRPr="00EB7B63">
        <w:rPr>
          <w:rFonts w:ascii="Times New Roman" w:hAnsi="Times New Roman"/>
          <w:lang w:val="nl-NL"/>
        </w:rPr>
        <w:t xml:space="preserve"> các quy định hiện hành và sắp xếp các dự án theo thứ tự ưu tiên theo quy định.</w:t>
      </w:r>
    </w:p>
    <w:p w:rsidR="00F8516C" w:rsidRPr="00EB7B63" w:rsidRDefault="00F8516C" w:rsidP="00410A03">
      <w:pPr>
        <w:spacing w:before="40"/>
        <w:ind w:firstLine="720"/>
        <w:jc w:val="both"/>
        <w:rPr>
          <w:rFonts w:ascii="Times New Roman" w:hAnsi="Times New Roman"/>
          <w:lang w:val="nl-NL"/>
        </w:rPr>
      </w:pPr>
      <w:r w:rsidRPr="00EB7B63">
        <w:rPr>
          <w:rFonts w:ascii="Times New Roman" w:hAnsi="Times New Roman"/>
          <w:lang w:val="nl-NL"/>
        </w:rPr>
        <w:t>- Đối với n</w:t>
      </w:r>
      <w:r w:rsidR="005E6FA7" w:rsidRPr="00EB7B63">
        <w:rPr>
          <w:rFonts w:ascii="Times New Roman" w:hAnsi="Times New Roman"/>
          <w:lang w:val="nl-NL"/>
        </w:rPr>
        <w:t>guồn ngân sách Trung ương</w:t>
      </w:r>
      <w:r w:rsidR="00CD7BD7" w:rsidRPr="00EB7B63">
        <w:rPr>
          <w:rFonts w:ascii="Times New Roman" w:hAnsi="Times New Roman"/>
          <w:lang w:val="nl-NL"/>
        </w:rPr>
        <w:t xml:space="preserve"> được </w:t>
      </w:r>
      <w:r w:rsidRPr="00EB7B63">
        <w:rPr>
          <w:rFonts w:ascii="Times New Roman" w:hAnsi="Times New Roman"/>
          <w:lang w:val="nl-NL"/>
        </w:rPr>
        <w:t>bố trí vốn thu hồi ứng trước các dự án và vốn đầu tư theo các ngành, lĩnh vực theo quy định.</w:t>
      </w:r>
    </w:p>
    <w:p w:rsidR="00655FA4" w:rsidRPr="00EB7B63" w:rsidRDefault="00F8516C" w:rsidP="00410A03">
      <w:pPr>
        <w:spacing w:before="40"/>
        <w:ind w:firstLine="720"/>
        <w:jc w:val="both"/>
        <w:rPr>
          <w:rFonts w:ascii="Times New Roman" w:hAnsi="Times New Roman"/>
          <w:lang w:val="nl-NL"/>
        </w:rPr>
      </w:pPr>
      <w:r w:rsidRPr="00EB7B63">
        <w:rPr>
          <w:rFonts w:ascii="Times New Roman" w:hAnsi="Times New Roman"/>
          <w:lang w:val="nl-NL"/>
        </w:rPr>
        <w:t xml:space="preserve">- </w:t>
      </w:r>
      <w:r w:rsidR="00CD7BD7" w:rsidRPr="00EB7B63">
        <w:rPr>
          <w:rFonts w:ascii="Times New Roman" w:hAnsi="Times New Roman"/>
          <w:lang w:val="nl-NL"/>
        </w:rPr>
        <w:t>Đối với n</w:t>
      </w:r>
      <w:r w:rsidR="005E6FA7" w:rsidRPr="00EB7B63">
        <w:rPr>
          <w:rFonts w:ascii="Times New Roman" w:hAnsi="Times New Roman"/>
          <w:lang w:val="nl-NL"/>
        </w:rPr>
        <w:t>guồn cân đối ngân sách địa phương:</w:t>
      </w:r>
      <w:r w:rsidR="005A5D54" w:rsidRPr="00EB7B63">
        <w:rPr>
          <w:rFonts w:ascii="Times New Roman" w:hAnsi="Times New Roman"/>
          <w:lang w:val="nl-NL"/>
        </w:rPr>
        <w:t xml:space="preserve"> Thực hiện </w:t>
      </w:r>
      <w:r w:rsidR="009D2B51">
        <w:rPr>
          <w:rFonts w:ascii="Times New Roman" w:hAnsi="Times New Roman"/>
          <w:lang w:val="nl-NL"/>
        </w:rPr>
        <w:t xml:space="preserve">theo </w:t>
      </w:r>
      <w:r w:rsidR="005A5D54" w:rsidRPr="00EB7B63">
        <w:rPr>
          <w:rFonts w:ascii="Times New Roman" w:hAnsi="Times New Roman"/>
          <w:lang w:val="nl-NL"/>
        </w:rPr>
        <w:t>quy định tại Quyết định số 26/2020/QĐ-TTg ngày 14/9/2020 của Thủ tướng Chính phủ</w:t>
      </w:r>
      <w:r w:rsidR="00D15BA3">
        <w:rPr>
          <w:rFonts w:ascii="Times New Roman" w:hAnsi="Times New Roman"/>
          <w:lang w:val="nl-NL"/>
        </w:rPr>
        <w:t>,</w:t>
      </w:r>
      <w:r w:rsidR="00D40F9E" w:rsidRPr="00EB7B63">
        <w:rPr>
          <w:rFonts w:ascii="Times New Roman" w:hAnsi="Times New Roman"/>
          <w:lang w:val="nl-NL"/>
        </w:rPr>
        <w:t xml:space="preserve"> </w:t>
      </w:r>
      <w:r w:rsidR="00D15BA3">
        <w:rPr>
          <w:rFonts w:ascii="Times New Roman" w:hAnsi="Times New Roman"/>
          <w:lang w:val="nl-NL"/>
        </w:rPr>
        <w:t xml:space="preserve">Nghị quyết HĐND tỉnh ban hành </w:t>
      </w:r>
      <w:r w:rsidR="00D15BA3" w:rsidRPr="00E5601A">
        <w:rPr>
          <w:rFonts w:ascii="Times New Roman" w:hAnsi="Times New Roman"/>
          <w:bCs/>
          <w:szCs w:val="26"/>
          <w:lang w:val="nl-NL"/>
        </w:rPr>
        <w:t xml:space="preserve">các nguyên tắc, tiêu chí và định mức </w:t>
      </w:r>
      <w:r w:rsidR="00D15BA3" w:rsidRPr="00A362D6">
        <w:rPr>
          <w:rFonts w:ascii="Times New Roman" w:hAnsi="Times New Roman"/>
          <w:bCs/>
          <w:szCs w:val="26"/>
          <w:lang w:val="nl-NL"/>
        </w:rPr>
        <w:t>phân bổ vốn đầu tư công nguồn ngân sách địa phương giai đoạn 2021-2025</w:t>
      </w:r>
      <w:r w:rsidR="00D15BA3">
        <w:rPr>
          <w:rFonts w:ascii="Times New Roman" w:hAnsi="Times New Roman"/>
          <w:bCs/>
          <w:szCs w:val="26"/>
          <w:lang w:val="nl-NL"/>
        </w:rPr>
        <w:t xml:space="preserve"> và các quy định hiện hành</w:t>
      </w:r>
      <w:r w:rsidR="005A5D54" w:rsidRPr="00EB7B63">
        <w:rPr>
          <w:rFonts w:ascii="Times New Roman" w:hAnsi="Times New Roman"/>
          <w:lang w:val="nl-NL"/>
        </w:rPr>
        <w:t>; trong đó</w:t>
      </w:r>
      <w:r w:rsidR="00FF2BAD" w:rsidRPr="00EB7B63">
        <w:rPr>
          <w:rFonts w:ascii="Times New Roman" w:hAnsi="Times New Roman"/>
          <w:lang w:val="nl-NL"/>
        </w:rPr>
        <w:t>:</w:t>
      </w:r>
      <w:r w:rsidR="005A5D54" w:rsidRPr="00EB7B63">
        <w:rPr>
          <w:rFonts w:ascii="Times New Roman" w:hAnsi="Times New Roman"/>
          <w:lang w:val="nl-NL"/>
        </w:rPr>
        <w:t xml:space="preserve"> </w:t>
      </w:r>
      <w:r w:rsidR="00BD08AB" w:rsidRPr="00EB7B63">
        <w:rPr>
          <w:rFonts w:ascii="Times New Roman" w:hAnsi="Times New Roman"/>
          <w:lang w:val="nl-NL"/>
        </w:rPr>
        <w:t>n</w:t>
      </w:r>
      <w:r w:rsidR="005A5D54" w:rsidRPr="00EB7B63">
        <w:rPr>
          <w:rFonts w:ascii="Times New Roman" w:hAnsi="Times New Roman"/>
          <w:lang w:val="nl-NL"/>
        </w:rPr>
        <w:t xml:space="preserve">guồn thu tiền sử dụng đất </w:t>
      </w:r>
      <w:r w:rsidR="00655FA4" w:rsidRPr="00EB7B63">
        <w:rPr>
          <w:rFonts w:ascii="Times New Roman" w:hAnsi="Times New Roman"/>
          <w:lang w:val="nl-NL"/>
        </w:rPr>
        <w:t xml:space="preserve">tỉnh hưởng </w:t>
      </w:r>
      <w:r w:rsidR="00D01F6D" w:rsidRPr="00EB7B63">
        <w:rPr>
          <w:rFonts w:ascii="Times New Roman" w:hAnsi="Times New Roman"/>
          <w:lang w:val="nl-NL"/>
        </w:rPr>
        <w:t>thực hiện</w:t>
      </w:r>
      <w:r w:rsidR="005A5D54" w:rsidRPr="00EB7B63">
        <w:rPr>
          <w:rFonts w:ascii="Times New Roman" w:hAnsi="Times New Roman"/>
          <w:lang w:val="nl-NL"/>
        </w:rPr>
        <w:t xml:space="preserve"> bố trí </w:t>
      </w:r>
      <w:r w:rsidR="00655FA4" w:rsidRPr="00EB7B63">
        <w:rPr>
          <w:rFonts w:ascii="Times New Roman" w:hAnsi="Times New Roman"/>
          <w:lang w:val="nl-NL"/>
        </w:rPr>
        <w:t xml:space="preserve">vốn </w:t>
      </w:r>
      <w:r w:rsidR="00655FA4" w:rsidRPr="00EB7B63">
        <w:rPr>
          <w:rFonts w:ascii="Times New Roman" w:hAnsi="Times New Roman"/>
          <w:bCs/>
          <w:lang w:val="pt-BR"/>
        </w:rPr>
        <w:t xml:space="preserve">đầu tư các công trình kết cấu hạ tầng kinh tế - xã hội, các dự án di dân, tái định cư, </w:t>
      </w:r>
      <w:r w:rsidR="007631B8" w:rsidRPr="00EB7B63">
        <w:rPr>
          <w:rFonts w:ascii="Times New Roman" w:hAnsi="Times New Roman"/>
          <w:bCs/>
          <w:lang w:val="pt-BR"/>
        </w:rPr>
        <w:t>bồi thường, GPMB</w:t>
      </w:r>
      <w:r w:rsidR="00655FA4" w:rsidRPr="00EB7B63">
        <w:rPr>
          <w:rFonts w:ascii="Times New Roman" w:hAnsi="Times New Roman"/>
          <w:bCs/>
          <w:lang w:val="pt-BR"/>
        </w:rPr>
        <w:t xml:space="preserve">; công tác đo đạc, đăng ký đất đai, lập cơ sở dữ liệu hồ sơ địa chính và cấp giấy chứng nhận quyền sử dụng đất; </w:t>
      </w:r>
      <w:r w:rsidR="00AF0DFE" w:rsidRPr="00EB7B63">
        <w:rPr>
          <w:rFonts w:ascii="Times New Roman" w:hAnsi="Times New Roman"/>
          <w:lang w:val="nl-NL"/>
        </w:rPr>
        <w:t xml:space="preserve">cấp </w:t>
      </w:r>
      <w:r w:rsidR="00AF0DFE" w:rsidRPr="00EB7B63">
        <w:rPr>
          <w:rFonts w:ascii="Times New Roman" w:hAnsi="Times New Roman"/>
          <w:bCs/>
          <w:lang w:val="pt-BR"/>
        </w:rPr>
        <w:t xml:space="preserve">bổ sung vốn điều lệ Quỹ phát triển đất; </w:t>
      </w:r>
      <w:r w:rsidR="00655FA4" w:rsidRPr="00EB7B63">
        <w:rPr>
          <w:rFonts w:ascii="Times New Roman" w:hAnsi="Times New Roman"/>
          <w:bCs/>
          <w:lang w:val="pt-BR"/>
        </w:rPr>
        <w:t>thực hiện Chương trình mục tiêu quốc gia xây dựng nông thôn mới</w:t>
      </w:r>
      <w:r w:rsidR="00263121" w:rsidRPr="00EB7B63">
        <w:rPr>
          <w:rFonts w:ascii="Times New Roman" w:hAnsi="Times New Roman"/>
          <w:bCs/>
          <w:lang w:val="pt-BR"/>
        </w:rPr>
        <w:t>;</w:t>
      </w:r>
      <w:r w:rsidR="00655FA4" w:rsidRPr="00EB7B63">
        <w:rPr>
          <w:rFonts w:ascii="Times New Roman" w:hAnsi="Times New Roman"/>
          <w:bCs/>
          <w:lang w:val="pt-BR"/>
        </w:rPr>
        <w:t xml:space="preserve"> Đề án tỉnh thí điểm đạt chuẩn nông thôn mới</w:t>
      </w:r>
      <w:r w:rsidR="00263121" w:rsidRPr="00EB7B63">
        <w:rPr>
          <w:rFonts w:ascii="Times New Roman" w:hAnsi="Times New Roman"/>
          <w:bCs/>
          <w:lang w:val="pt-BR"/>
        </w:rPr>
        <w:t>;</w:t>
      </w:r>
      <w:r w:rsidR="00D01F6D" w:rsidRPr="00EB7B63">
        <w:rPr>
          <w:rFonts w:ascii="Times New Roman" w:hAnsi="Times New Roman"/>
          <w:bCs/>
          <w:lang w:val="pt-BR"/>
        </w:rPr>
        <w:t xml:space="preserve"> các công trình dự án, t</w:t>
      </w:r>
      <w:r w:rsidR="007631B8" w:rsidRPr="00EB7B63">
        <w:rPr>
          <w:rFonts w:ascii="Times New Roman" w:hAnsi="Times New Roman"/>
          <w:bCs/>
          <w:lang w:val="pt-BR"/>
        </w:rPr>
        <w:t>rọ</w:t>
      </w:r>
      <w:r w:rsidR="00D01F6D" w:rsidRPr="00EB7B63">
        <w:rPr>
          <w:rFonts w:ascii="Times New Roman" w:hAnsi="Times New Roman"/>
          <w:bCs/>
          <w:lang w:val="pt-BR"/>
        </w:rPr>
        <w:t>ng điểm của tỉnh theo Nghị quyết Đại hội Đảng bộ tỉnh lần thứ 19</w:t>
      </w:r>
      <w:r w:rsidR="00FF2BAD" w:rsidRPr="00EB7B63">
        <w:rPr>
          <w:rFonts w:ascii="Times New Roman" w:hAnsi="Times New Roman"/>
          <w:bCs/>
          <w:lang w:val="pt-BR"/>
        </w:rPr>
        <w:t>;</w:t>
      </w:r>
      <w:r w:rsidR="00674B22" w:rsidRPr="00EB7B63">
        <w:rPr>
          <w:rFonts w:ascii="Times New Roman" w:hAnsi="Times New Roman"/>
          <w:bCs/>
          <w:lang w:val="pt-BR"/>
        </w:rPr>
        <w:t xml:space="preserve"> </w:t>
      </w:r>
      <w:r w:rsidR="00E51876" w:rsidRPr="00EB7B63">
        <w:rPr>
          <w:rFonts w:ascii="Times New Roman" w:hAnsi="Times New Roman"/>
          <w:bCs/>
          <w:lang w:val="pt-BR"/>
        </w:rPr>
        <w:t xml:space="preserve">đối với </w:t>
      </w:r>
      <w:r w:rsidR="00263121" w:rsidRPr="00EB7B63">
        <w:rPr>
          <w:rFonts w:ascii="Times New Roman" w:hAnsi="Times New Roman"/>
          <w:bCs/>
          <w:lang w:val="pt-BR"/>
        </w:rPr>
        <w:t>n</w:t>
      </w:r>
      <w:r w:rsidR="00FF2BAD" w:rsidRPr="00EB7B63">
        <w:rPr>
          <w:rFonts w:ascii="Times New Roman" w:hAnsi="Times New Roman"/>
          <w:bCs/>
          <w:lang w:val="pt-BR"/>
        </w:rPr>
        <w:t>g</w:t>
      </w:r>
      <w:r w:rsidR="00BC62A0" w:rsidRPr="00EB7B63">
        <w:rPr>
          <w:rFonts w:ascii="Times New Roman" w:hAnsi="Times New Roman"/>
          <w:bCs/>
          <w:lang w:val="pt-BR"/>
        </w:rPr>
        <w:t>uồn</w:t>
      </w:r>
      <w:r w:rsidR="00FF2BAD" w:rsidRPr="00EB7B63">
        <w:rPr>
          <w:rFonts w:ascii="Times New Roman" w:hAnsi="Times New Roman"/>
          <w:bCs/>
          <w:lang w:val="pt-BR"/>
        </w:rPr>
        <w:t xml:space="preserve"> thu tiền sử dụng đất</w:t>
      </w:r>
      <w:r w:rsidR="001413CF" w:rsidRPr="00EB7B63">
        <w:rPr>
          <w:rFonts w:ascii="Times New Roman" w:hAnsi="Times New Roman"/>
          <w:bCs/>
          <w:lang w:val="pt-BR"/>
        </w:rPr>
        <w:t xml:space="preserve"> </w:t>
      </w:r>
      <w:r w:rsidR="00A6584B" w:rsidRPr="00EB7B63">
        <w:rPr>
          <w:rFonts w:ascii="Times New Roman" w:hAnsi="Times New Roman"/>
          <w:bCs/>
          <w:lang w:val="pt-BR"/>
        </w:rPr>
        <w:t xml:space="preserve">phần huyện, xã trực tiếp phân bổ do </w:t>
      </w:r>
      <w:r w:rsidR="00D01F6D" w:rsidRPr="00EB7B63">
        <w:rPr>
          <w:rFonts w:ascii="Times New Roman" w:hAnsi="Times New Roman"/>
          <w:bCs/>
          <w:lang w:val="pt-BR"/>
        </w:rPr>
        <w:t xml:space="preserve">HĐND </w:t>
      </w:r>
      <w:r w:rsidR="00A6584B" w:rsidRPr="00EB7B63">
        <w:rPr>
          <w:rFonts w:ascii="Times New Roman" w:hAnsi="Times New Roman"/>
          <w:bCs/>
          <w:lang w:val="pt-BR"/>
        </w:rPr>
        <w:t>huyện, xã xác định</w:t>
      </w:r>
      <w:r w:rsidR="00E069D8" w:rsidRPr="00EB7B63">
        <w:rPr>
          <w:rFonts w:ascii="Times New Roman" w:hAnsi="Times New Roman"/>
          <w:bCs/>
          <w:lang w:val="pt-BR"/>
        </w:rPr>
        <w:t>, đảm bảo</w:t>
      </w:r>
      <w:r w:rsidR="00263121" w:rsidRPr="00EB7B63">
        <w:rPr>
          <w:rFonts w:ascii="Times New Roman" w:hAnsi="Times New Roman"/>
          <w:bCs/>
          <w:lang w:val="pt-BR"/>
        </w:rPr>
        <w:t xml:space="preserve"> </w:t>
      </w:r>
      <w:r w:rsidR="00A6584B" w:rsidRPr="00EB7B63">
        <w:rPr>
          <w:rFonts w:ascii="Times New Roman" w:hAnsi="Times New Roman"/>
          <w:bCs/>
          <w:lang w:val="pt-BR"/>
        </w:rPr>
        <w:t>nguyên tắc</w:t>
      </w:r>
      <w:r w:rsidR="00263121" w:rsidRPr="00EB7B63">
        <w:rPr>
          <w:rFonts w:ascii="Times New Roman" w:hAnsi="Times New Roman"/>
          <w:bCs/>
          <w:lang w:val="pt-BR"/>
        </w:rPr>
        <w:t>, cơ cấu</w:t>
      </w:r>
      <w:r w:rsidR="00A6584B" w:rsidRPr="00EB7B63">
        <w:rPr>
          <w:rFonts w:ascii="Times New Roman" w:hAnsi="Times New Roman"/>
          <w:bCs/>
          <w:lang w:val="pt-BR"/>
        </w:rPr>
        <w:t xml:space="preserve"> chung </w:t>
      </w:r>
      <w:r w:rsidR="00263121" w:rsidRPr="00EB7B63">
        <w:rPr>
          <w:rFonts w:ascii="Times New Roman" w:hAnsi="Times New Roman"/>
          <w:bCs/>
          <w:lang w:val="pt-BR"/>
        </w:rPr>
        <w:t xml:space="preserve">theo </w:t>
      </w:r>
      <w:r w:rsidR="00A6584B" w:rsidRPr="00EB7B63">
        <w:rPr>
          <w:rFonts w:ascii="Times New Roman" w:hAnsi="Times New Roman"/>
          <w:bCs/>
          <w:lang w:val="pt-BR"/>
        </w:rPr>
        <w:t>quy định</w:t>
      </w:r>
      <w:r w:rsidR="00263121" w:rsidRPr="00EB7B63">
        <w:rPr>
          <w:rFonts w:ascii="Times New Roman" w:hAnsi="Times New Roman"/>
          <w:bCs/>
          <w:lang w:val="pt-BR"/>
        </w:rPr>
        <w:t>.</w:t>
      </w:r>
    </w:p>
    <w:p w:rsidR="001759DC" w:rsidRPr="00EB7B63" w:rsidRDefault="001759DC" w:rsidP="00410A03">
      <w:pPr>
        <w:spacing w:before="40"/>
        <w:ind w:firstLine="720"/>
        <w:jc w:val="both"/>
        <w:rPr>
          <w:rFonts w:ascii="Times New Roman" w:hAnsi="Times New Roman"/>
        </w:rPr>
      </w:pPr>
      <w:r w:rsidRPr="00EB7B63">
        <w:rPr>
          <w:rFonts w:ascii="Times New Roman" w:hAnsi="Times New Roman"/>
        </w:rPr>
        <w:t>b) Dự toán chi th</w:t>
      </w:r>
      <w:r w:rsidRPr="00EB7B63">
        <w:rPr>
          <w:rFonts w:ascii="Times New Roman" w:hAnsi="Times New Roman" w:hint="eastAsia"/>
        </w:rPr>
        <w:t>ư</w:t>
      </w:r>
      <w:r w:rsidRPr="00EB7B63">
        <w:rPr>
          <w:rFonts w:ascii="Times New Roman" w:hAnsi="Times New Roman"/>
        </w:rPr>
        <w:t>ờng xuyên:</w:t>
      </w:r>
    </w:p>
    <w:p w:rsidR="00283D76" w:rsidRPr="00EB7B63" w:rsidRDefault="00283D76" w:rsidP="00410A03">
      <w:pPr>
        <w:spacing w:before="40"/>
        <w:ind w:firstLine="720"/>
        <w:jc w:val="both"/>
        <w:rPr>
          <w:rFonts w:ascii="Times New Roman" w:hAnsi="Times New Roman"/>
        </w:rPr>
      </w:pPr>
      <w:r w:rsidRPr="00EB7B63">
        <w:rPr>
          <w:rFonts w:ascii="Times New Roman" w:hAnsi="Times New Roman"/>
        </w:rPr>
        <w:t>- Việc xây dựng dự toán chi th</w:t>
      </w:r>
      <w:r w:rsidRPr="00EB7B63">
        <w:rPr>
          <w:rFonts w:ascii="Times New Roman" w:hAnsi="Times New Roman" w:hint="eastAsia"/>
        </w:rPr>
        <w:t>ư</w:t>
      </w:r>
      <w:r w:rsidRPr="00EB7B63">
        <w:rPr>
          <w:rFonts w:ascii="Times New Roman" w:hAnsi="Times New Roman"/>
        </w:rPr>
        <w:t xml:space="preserve">ờng xuyên theo từng lĩnh vực, </w:t>
      </w:r>
      <w:r w:rsidRPr="00EB7B63">
        <w:rPr>
          <w:rFonts w:ascii="Times New Roman" w:hAnsi="Times New Roman" w:hint="eastAsia"/>
        </w:rPr>
        <w:t>đ</w:t>
      </w:r>
      <w:r w:rsidRPr="00EB7B63">
        <w:rPr>
          <w:rFonts w:ascii="Times New Roman" w:hAnsi="Times New Roman"/>
        </w:rPr>
        <w:t xml:space="preserve">ảm bảo </w:t>
      </w:r>
      <w:r w:rsidRPr="00EB7B63">
        <w:rPr>
          <w:rFonts w:ascii="Times New Roman" w:hAnsi="Times New Roman" w:hint="eastAsia"/>
        </w:rPr>
        <w:t>đú</w:t>
      </w:r>
      <w:r w:rsidRPr="00EB7B63">
        <w:rPr>
          <w:rFonts w:ascii="Times New Roman" w:hAnsi="Times New Roman"/>
        </w:rPr>
        <w:t xml:space="preserve">ng chính sách, chế </w:t>
      </w:r>
      <w:r w:rsidRPr="00EB7B63">
        <w:rPr>
          <w:rFonts w:ascii="Times New Roman" w:hAnsi="Times New Roman" w:hint="eastAsia"/>
        </w:rPr>
        <w:t>đ</w:t>
      </w:r>
      <w:r w:rsidRPr="00EB7B63">
        <w:rPr>
          <w:rFonts w:ascii="Times New Roman" w:hAnsi="Times New Roman"/>
        </w:rPr>
        <w:t xml:space="preserve">ộ và các nguyên tắc, tiêu chí, </w:t>
      </w:r>
      <w:r w:rsidRPr="00EB7B63">
        <w:rPr>
          <w:rFonts w:ascii="Times New Roman" w:hAnsi="Times New Roman" w:hint="eastAsia"/>
        </w:rPr>
        <w:t>đ</w:t>
      </w:r>
      <w:r w:rsidRPr="00EB7B63">
        <w:rPr>
          <w:rFonts w:ascii="Times New Roman" w:hAnsi="Times New Roman"/>
        </w:rPr>
        <w:t>ịnh mức phân bổ dự toán chi th</w:t>
      </w:r>
      <w:r w:rsidRPr="00EB7B63">
        <w:rPr>
          <w:rFonts w:ascii="Times New Roman" w:hAnsi="Times New Roman" w:hint="eastAsia"/>
        </w:rPr>
        <w:t>ư</w:t>
      </w:r>
      <w:r w:rsidRPr="00EB7B63">
        <w:rPr>
          <w:rFonts w:ascii="Times New Roman" w:hAnsi="Times New Roman"/>
        </w:rPr>
        <w:t>ờng xuyên NSNN n</w:t>
      </w:r>
      <w:r w:rsidRPr="00EB7B63">
        <w:rPr>
          <w:rFonts w:ascii="Times New Roman" w:hAnsi="Times New Roman" w:hint="eastAsia"/>
        </w:rPr>
        <w:t>ă</w:t>
      </w:r>
      <w:r w:rsidRPr="00EB7B63">
        <w:rPr>
          <w:rFonts w:ascii="Times New Roman" w:hAnsi="Times New Roman"/>
        </w:rPr>
        <w:t xml:space="preserve">m 2017 theo quy </w:t>
      </w:r>
      <w:r w:rsidRPr="00EB7B63">
        <w:rPr>
          <w:rFonts w:ascii="Times New Roman" w:hAnsi="Times New Roman" w:hint="eastAsia"/>
        </w:rPr>
        <w:t>đ</w:t>
      </w:r>
      <w:r w:rsidRPr="00EB7B63">
        <w:rPr>
          <w:rFonts w:ascii="Times New Roman" w:hAnsi="Times New Roman"/>
        </w:rPr>
        <w:t xml:space="preserve">ịnh tại Quyết </w:t>
      </w:r>
      <w:r w:rsidRPr="00EB7B63">
        <w:rPr>
          <w:rFonts w:ascii="Times New Roman" w:hAnsi="Times New Roman" w:hint="eastAsia"/>
        </w:rPr>
        <w:t>đ</w:t>
      </w:r>
      <w:r w:rsidRPr="00EB7B63">
        <w:rPr>
          <w:rFonts w:ascii="Times New Roman" w:hAnsi="Times New Roman"/>
        </w:rPr>
        <w:t>ịnh số 46/2016/Q</w:t>
      </w:r>
      <w:r w:rsidRPr="00EB7B63">
        <w:rPr>
          <w:rFonts w:ascii="Times New Roman" w:hAnsi="Times New Roman" w:hint="eastAsia"/>
        </w:rPr>
        <w:t>Đ</w:t>
      </w:r>
      <w:r w:rsidRPr="00EB7B63">
        <w:rPr>
          <w:rFonts w:ascii="Times New Roman" w:hAnsi="Times New Roman"/>
        </w:rPr>
        <w:t>-TTg ngày 19/10/2016 của Thủ t</w:t>
      </w:r>
      <w:r w:rsidRPr="00EB7B63">
        <w:rPr>
          <w:rFonts w:ascii="Times New Roman" w:hAnsi="Times New Roman" w:hint="eastAsia"/>
        </w:rPr>
        <w:t>ư</w:t>
      </w:r>
      <w:r w:rsidRPr="00EB7B63">
        <w:rPr>
          <w:rFonts w:ascii="Times New Roman" w:hAnsi="Times New Roman"/>
        </w:rPr>
        <w:t xml:space="preserve">ớng Chính phủ về việc ban hành </w:t>
      </w:r>
      <w:r w:rsidRPr="00EB7B63">
        <w:rPr>
          <w:rFonts w:ascii="Times New Roman" w:hAnsi="Times New Roman" w:hint="eastAsia"/>
        </w:rPr>
        <w:t>đ</w:t>
      </w:r>
      <w:r w:rsidRPr="00EB7B63">
        <w:rPr>
          <w:rFonts w:ascii="Times New Roman" w:hAnsi="Times New Roman"/>
        </w:rPr>
        <w:t>ịnh mức phân bổ dự toán chi th</w:t>
      </w:r>
      <w:r w:rsidRPr="00EB7B63">
        <w:rPr>
          <w:rFonts w:ascii="Times New Roman" w:hAnsi="Times New Roman" w:hint="eastAsia"/>
        </w:rPr>
        <w:t>ư</w:t>
      </w:r>
      <w:r w:rsidRPr="00EB7B63">
        <w:rPr>
          <w:rFonts w:ascii="Times New Roman" w:hAnsi="Times New Roman"/>
        </w:rPr>
        <w:t>ờng xuyên ngân sách nhà n</w:t>
      </w:r>
      <w:r w:rsidRPr="00EB7B63">
        <w:rPr>
          <w:rFonts w:ascii="Times New Roman" w:hAnsi="Times New Roman" w:hint="eastAsia"/>
        </w:rPr>
        <w:t>ư</w:t>
      </w:r>
      <w:r w:rsidRPr="00EB7B63">
        <w:rPr>
          <w:rFonts w:ascii="Times New Roman" w:hAnsi="Times New Roman"/>
        </w:rPr>
        <w:t>ớc n</w:t>
      </w:r>
      <w:r w:rsidRPr="00EB7B63">
        <w:rPr>
          <w:rFonts w:ascii="Times New Roman" w:hAnsi="Times New Roman" w:hint="eastAsia"/>
        </w:rPr>
        <w:t>ă</w:t>
      </w:r>
      <w:r w:rsidRPr="00EB7B63">
        <w:rPr>
          <w:rFonts w:ascii="Times New Roman" w:hAnsi="Times New Roman"/>
        </w:rPr>
        <w:t>m 2017; Nghị quyết số 28/2016/NQ-H</w:t>
      </w:r>
      <w:r w:rsidRPr="00EB7B63">
        <w:rPr>
          <w:rFonts w:ascii="Times New Roman" w:hAnsi="Times New Roman" w:hint="eastAsia"/>
        </w:rPr>
        <w:t>Đ</w:t>
      </w:r>
      <w:r w:rsidRPr="00EB7B63">
        <w:rPr>
          <w:rFonts w:ascii="Times New Roman" w:hAnsi="Times New Roman"/>
        </w:rPr>
        <w:t>ND ngày 15/12/2016 của H</w:t>
      </w:r>
      <w:r w:rsidRPr="00EB7B63">
        <w:rPr>
          <w:rFonts w:ascii="Times New Roman" w:hAnsi="Times New Roman" w:hint="eastAsia"/>
        </w:rPr>
        <w:t>Đ</w:t>
      </w:r>
      <w:r w:rsidRPr="00EB7B63">
        <w:rPr>
          <w:rFonts w:ascii="Times New Roman" w:hAnsi="Times New Roman"/>
        </w:rPr>
        <w:t xml:space="preserve">ND tỉnh và Quyết </w:t>
      </w:r>
      <w:r w:rsidRPr="00EB7B63">
        <w:rPr>
          <w:rFonts w:ascii="Times New Roman" w:hAnsi="Times New Roman" w:hint="eastAsia"/>
        </w:rPr>
        <w:t>đ</w:t>
      </w:r>
      <w:r w:rsidRPr="00EB7B63">
        <w:rPr>
          <w:rFonts w:ascii="Times New Roman" w:hAnsi="Times New Roman"/>
        </w:rPr>
        <w:t>ịnh số 58/2016/Q</w:t>
      </w:r>
      <w:r w:rsidRPr="00EB7B63">
        <w:rPr>
          <w:rFonts w:ascii="Times New Roman" w:hAnsi="Times New Roman" w:hint="eastAsia"/>
        </w:rPr>
        <w:t>Đ</w:t>
      </w:r>
      <w:r w:rsidRPr="00EB7B63">
        <w:rPr>
          <w:rFonts w:ascii="Times New Roman" w:hAnsi="Times New Roman"/>
        </w:rPr>
        <w:t xml:space="preserve">-UBND ngày 29/12/2016 của UBND tỉnh; </w:t>
      </w:r>
      <w:r w:rsidRPr="00EB7B63">
        <w:rPr>
          <w:rFonts w:ascii="Times New Roman" w:hAnsi="Times New Roman" w:hint="eastAsia"/>
        </w:rPr>
        <w:t>đ</w:t>
      </w:r>
      <w:r w:rsidRPr="00EB7B63">
        <w:rPr>
          <w:rFonts w:ascii="Times New Roman" w:hAnsi="Times New Roman"/>
        </w:rPr>
        <w:t xml:space="preserve">ảm bảo </w:t>
      </w:r>
      <w:r w:rsidRPr="00EB7B63">
        <w:rPr>
          <w:rFonts w:ascii="Times New Roman" w:hAnsi="Times New Roman" w:hint="eastAsia"/>
        </w:rPr>
        <w:t>đú</w:t>
      </w:r>
      <w:r w:rsidRPr="00EB7B63">
        <w:rPr>
          <w:rFonts w:ascii="Times New Roman" w:hAnsi="Times New Roman"/>
        </w:rPr>
        <w:t xml:space="preserve">ng chính sách, chế </w:t>
      </w:r>
      <w:r w:rsidRPr="00EB7B63">
        <w:rPr>
          <w:rFonts w:ascii="Times New Roman" w:hAnsi="Times New Roman" w:hint="eastAsia"/>
        </w:rPr>
        <w:t>đ</w:t>
      </w:r>
      <w:r w:rsidRPr="00EB7B63">
        <w:rPr>
          <w:rFonts w:ascii="Times New Roman" w:hAnsi="Times New Roman"/>
        </w:rPr>
        <w:t xml:space="preserve">ộ, </w:t>
      </w:r>
      <w:r w:rsidRPr="00EB7B63">
        <w:rPr>
          <w:rFonts w:ascii="Times New Roman" w:hAnsi="Times New Roman" w:hint="eastAsia"/>
        </w:rPr>
        <w:t>đ</w:t>
      </w:r>
      <w:r w:rsidRPr="00EB7B63">
        <w:rPr>
          <w:rFonts w:ascii="Times New Roman" w:hAnsi="Times New Roman"/>
        </w:rPr>
        <w:t xml:space="preserve">ịnh mức chi NSNN, </w:t>
      </w:r>
      <w:r w:rsidRPr="00EB7B63">
        <w:rPr>
          <w:rFonts w:ascii="Times New Roman" w:hAnsi="Times New Roman" w:hint="eastAsia"/>
        </w:rPr>
        <w:t>đ</w:t>
      </w:r>
      <w:r w:rsidRPr="00EB7B63">
        <w:rPr>
          <w:rFonts w:ascii="Times New Roman" w:hAnsi="Times New Roman"/>
        </w:rPr>
        <w:t xml:space="preserve">ảm bảo </w:t>
      </w:r>
      <w:r w:rsidRPr="00EB7B63">
        <w:rPr>
          <w:rFonts w:ascii="Times New Roman" w:hAnsi="Times New Roman" w:hint="eastAsia"/>
        </w:rPr>
        <w:t>đú</w:t>
      </w:r>
      <w:r w:rsidRPr="00EB7B63">
        <w:rPr>
          <w:rFonts w:ascii="Times New Roman" w:hAnsi="Times New Roman"/>
        </w:rPr>
        <w:t xml:space="preserve">ng tính chất nguồn kinh phí, </w:t>
      </w:r>
      <w:r w:rsidRPr="00EB7B63">
        <w:rPr>
          <w:rFonts w:ascii="Times New Roman" w:hAnsi="Times New Roman" w:hint="eastAsia"/>
        </w:rPr>
        <w:t>đá</w:t>
      </w:r>
      <w:r w:rsidRPr="00EB7B63">
        <w:rPr>
          <w:rFonts w:ascii="Times New Roman" w:hAnsi="Times New Roman"/>
        </w:rPr>
        <w:t xml:space="preserve">p ứng các nhiệm vụ chính trị quan trọng, thực hiện </w:t>
      </w:r>
      <w:r w:rsidRPr="00EB7B63">
        <w:rPr>
          <w:rFonts w:ascii="Times New Roman" w:hAnsi="Times New Roman" w:hint="eastAsia"/>
        </w:rPr>
        <w:t>đ</w:t>
      </w:r>
      <w:r w:rsidRPr="00EB7B63">
        <w:rPr>
          <w:rFonts w:ascii="Times New Roman" w:hAnsi="Times New Roman"/>
        </w:rPr>
        <w:t xml:space="preserve">ầy </w:t>
      </w:r>
      <w:r w:rsidRPr="00EB7B63">
        <w:rPr>
          <w:rFonts w:ascii="Times New Roman" w:hAnsi="Times New Roman" w:hint="eastAsia"/>
        </w:rPr>
        <w:t>đ</w:t>
      </w:r>
      <w:r w:rsidRPr="00EB7B63">
        <w:rPr>
          <w:rFonts w:ascii="Times New Roman" w:hAnsi="Times New Roman"/>
        </w:rPr>
        <w:t xml:space="preserve">ủ các chính sách, chế </w:t>
      </w:r>
      <w:r w:rsidRPr="00EB7B63">
        <w:rPr>
          <w:rFonts w:ascii="Times New Roman" w:hAnsi="Times New Roman" w:hint="eastAsia"/>
        </w:rPr>
        <w:t>đ</w:t>
      </w:r>
      <w:r w:rsidRPr="00EB7B63">
        <w:rPr>
          <w:rFonts w:ascii="Times New Roman" w:hAnsi="Times New Roman"/>
        </w:rPr>
        <w:t>ộ Nhà n</w:t>
      </w:r>
      <w:r w:rsidRPr="00EB7B63">
        <w:rPr>
          <w:rFonts w:ascii="Times New Roman" w:hAnsi="Times New Roman" w:hint="eastAsia"/>
        </w:rPr>
        <w:t>ư</w:t>
      </w:r>
      <w:r w:rsidRPr="00EB7B63">
        <w:rPr>
          <w:rFonts w:ascii="Times New Roman" w:hAnsi="Times New Roman"/>
        </w:rPr>
        <w:t xml:space="preserve">ớc </w:t>
      </w:r>
      <w:r w:rsidRPr="00EB7B63">
        <w:rPr>
          <w:rFonts w:ascii="Times New Roman" w:hAnsi="Times New Roman" w:hint="eastAsia"/>
        </w:rPr>
        <w:t>đã</w:t>
      </w:r>
      <w:r w:rsidRPr="00EB7B63">
        <w:rPr>
          <w:rFonts w:ascii="Times New Roman" w:hAnsi="Times New Roman"/>
        </w:rPr>
        <w:t xml:space="preserve"> ban hành, triệt </w:t>
      </w:r>
      <w:r w:rsidRPr="00EB7B63">
        <w:rPr>
          <w:rFonts w:ascii="Times New Roman" w:hAnsi="Times New Roman" w:hint="eastAsia"/>
        </w:rPr>
        <w:t>đ</w:t>
      </w:r>
      <w:r w:rsidRPr="00EB7B63">
        <w:rPr>
          <w:rFonts w:ascii="Times New Roman" w:hAnsi="Times New Roman"/>
        </w:rPr>
        <w:t>ể tiết kiệm.</w:t>
      </w:r>
    </w:p>
    <w:p w:rsidR="001759DC" w:rsidRPr="00EB7B63" w:rsidRDefault="001759DC" w:rsidP="00410A03">
      <w:pPr>
        <w:spacing w:before="40"/>
        <w:ind w:firstLine="720"/>
        <w:jc w:val="both"/>
        <w:rPr>
          <w:rFonts w:ascii="Times New Roman" w:hAnsi="Times New Roman"/>
        </w:rPr>
      </w:pPr>
      <w:r w:rsidRPr="00EB7B63">
        <w:rPr>
          <w:rFonts w:ascii="Times New Roman" w:hAnsi="Times New Roman"/>
        </w:rPr>
        <w:t>- Về c</w:t>
      </w:r>
      <w:r w:rsidRPr="00EB7B63">
        <w:rPr>
          <w:rFonts w:ascii="Times New Roman" w:hAnsi="Times New Roman" w:hint="eastAsia"/>
        </w:rPr>
        <w:t>ơ</w:t>
      </w:r>
      <w:r w:rsidRPr="00EB7B63">
        <w:rPr>
          <w:rFonts w:ascii="Times New Roman" w:hAnsi="Times New Roman"/>
        </w:rPr>
        <w:t xml:space="preserve"> bản, dự toán chi th</w:t>
      </w:r>
      <w:r w:rsidRPr="00EB7B63">
        <w:rPr>
          <w:rFonts w:ascii="Times New Roman" w:hAnsi="Times New Roman" w:hint="eastAsia"/>
        </w:rPr>
        <w:t>ư</w:t>
      </w:r>
      <w:r w:rsidRPr="00EB7B63">
        <w:rPr>
          <w:rFonts w:ascii="Times New Roman" w:hAnsi="Times New Roman"/>
        </w:rPr>
        <w:t>ờng xuyên n</w:t>
      </w:r>
      <w:r w:rsidRPr="00EB7B63">
        <w:rPr>
          <w:rFonts w:ascii="Times New Roman" w:hAnsi="Times New Roman" w:hint="eastAsia"/>
        </w:rPr>
        <w:t>ă</w:t>
      </w:r>
      <w:r w:rsidRPr="00EB7B63">
        <w:rPr>
          <w:rFonts w:ascii="Times New Roman" w:hAnsi="Times New Roman"/>
        </w:rPr>
        <w:t>m 202</w:t>
      </w:r>
      <w:r w:rsidR="00FC1638" w:rsidRPr="00EB7B63">
        <w:rPr>
          <w:rFonts w:ascii="Times New Roman" w:hAnsi="Times New Roman"/>
        </w:rPr>
        <w:t>1</w:t>
      </w:r>
      <w:r w:rsidRPr="00EB7B63">
        <w:rPr>
          <w:rFonts w:ascii="Times New Roman" w:hAnsi="Times New Roman"/>
        </w:rPr>
        <w:t xml:space="preserve"> </w:t>
      </w:r>
      <w:r w:rsidRPr="00EB7B63">
        <w:rPr>
          <w:rFonts w:ascii="Times New Roman" w:hAnsi="Times New Roman" w:hint="eastAsia"/>
        </w:rPr>
        <w:t>đư</w:t>
      </w:r>
      <w:r w:rsidRPr="00EB7B63">
        <w:rPr>
          <w:rFonts w:ascii="Times New Roman" w:hAnsi="Times New Roman"/>
        </w:rPr>
        <w:t xml:space="preserve">ợc xác </w:t>
      </w:r>
      <w:r w:rsidRPr="00EB7B63">
        <w:rPr>
          <w:rFonts w:ascii="Times New Roman" w:hAnsi="Times New Roman" w:hint="eastAsia"/>
        </w:rPr>
        <w:t>đ</w:t>
      </w:r>
      <w:r w:rsidRPr="00EB7B63">
        <w:rPr>
          <w:rFonts w:ascii="Times New Roman" w:hAnsi="Times New Roman"/>
        </w:rPr>
        <w:t>ịnh trên nền dự toán chi ngân sách n</w:t>
      </w:r>
      <w:r w:rsidRPr="00EB7B63">
        <w:rPr>
          <w:rFonts w:ascii="Times New Roman" w:hAnsi="Times New Roman" w:hint="eastAsia"/>
        </w:rPr>
        <w:t>ă</w:t>
      </w:r>
      <w:r w:rsidRPr="00EB7B63">
        <w:rPr>
          <w:rFonts w:ascii="Times New Roman" w:hAnsi="Times New Roman"/>
        </w:rPr>
        <w:t>m 20</w:t>
      </w:r>
      <w:r w:rsidR="00FC1638" w:rsidRPr="00EB7B63">
        <w:rPr>
          <w:rFonts w:ascii="Times New Roman" w:hAnsi="Times New Roman"/>
        </w:rPr>
        <w:t>20</w:t>
      </w:r>
      <w:r w:rsidRPr="00EB7B63">
        <w:rPr>
          <w:rFonts w:ascii="Times New Roman" w:hAnsi="Times New Roman"/>
        </w:rPr>
        <w:t xml:space="preserve"> (sau khi </w:t>
      </w:r>
      <w:r w:rsidRPr="00EB7B63">
        <w:rPr>
          <w:rFonts w:ascii="Times New Roman" w:hAnsi="Times New Roman" w:hint="eastAsia"/>
        </w:rPr>
        <w:t>đã</w:t>
      </w:r>
      <w:r w:rsidRPr="00EB7B63">
        <w:rPr>
          <w:rFonts w:ascii="Times New Roman" w:hAnsi="Times New Roman"/>
        </w:rPr>
        <w:t xml:space="preserve"> </w:t>
      </w:r>
      <w:r w:rsidRPr="00EB7B63">
        <w:rPr>
          <w:rFonts w:ascii="Times New Roman" w:hAnsi="Times New Roman" w:hint="eastAsia"/>
        </w:rPr>
        <w:t>đ</w:t>
      </w:r>
      <w:r w:rsidRPr="00EB7B63">
        <w:rPr>
          <w:rFonts w:ascii="Times New Roman" w:hAnsi="Times New Roman"/>
        </w:rPr>
        <w:t>iều chỉnh t</w:t>
      </w:r>
      <w:r w:rsidRPr="00EB7B63">
        <w:rPr>
          <w:rFonts w:ascii="Times New Roman" w:hAnsi="Times New Roman" w:hint="eastAsia"/>
        </w:rPr>
        <w:t>ă</w:t>
      </w:r>
      <w:r w:rsidRPr="00EB7B63">
        <w:rPr>
          <w:rFonts w:ascii="Times New Roman" w:hAnsi="Times New Roman"/>
        </w:rPr>
        <w:t xml:space="preserve">ng, giảm các chế </w:t>
      </w:r>
      <w:r w:rsidRPr="00EB7B63">
        <w:rPr>
          <w:rFonts w:ascii="Times New Roman" w:hAnsi="Times New Roman" w:hint="eastAsia"/>
        </w:rPr>
        <w:t>đ</w:t>
      </w:r>
      <w:r w:rsidRPr="00EB7B63">
        <w:rPr>
          <w:rFonts w:ascii="Times New Roman" w:hAnsi="Times New Roman"/>
        </w:rPr>
        <w:t>ộ chính sách trong n</w:t>
      </w:r>
      <w:r w:rsidRPr="00EB7B63">
        <w:rPr>
          <w:rFonts w:ascii="Times New Roman" w:hAnsi="Times New Roman" w:hint="eastAsia"/>
        </w:rPr>
        <w:t>ă</w:t>
      </w:r>
      <w:r w:rsidRPr="00EB7B63">
        <w:rPr>
          <w:rFonts w:ascii="Times New Roman" w:hAnsi="Times New Roman"/>
        </w:rPr>
        <w:t>m 20</w:t>
      </w:r>
      <w:r w:rsidR="00FC1638" w:rsidRPr="00EB7B63">
        <w:rPr>
          <w:rFonts w:ascii="Times New Roman" w:hAnsi="Times New Roman"/>
        </w:rPr>
        <w:t>20</w:t>
      </w:r>
      <w:r w:rsidRPr="00EB7B63">
        <w:rPr>
          <w:rFonts w:ascii="Times New Roman" w:hAnsi="Times New Roman"/>
        </w:rPr>
        <w:t xml:space="preserve"> theo quy </w:t>
      </w:r>
      <w:r w:rsidRPr="00EB7B63">
        <w:rPr>
          <w:rFonts w:ascii="Times New Roman" w:hAnsi="Times New Roman" w:hint="eastAsia"/>
        </w:rPr>
        <w:t>đ</w:t>
      </w:r>
      <w:r w:rsidRPr="00EB7B63">
        <w:rPr>
          <w:rFonts w:ascii="Times New Roman" w:hAnsi="Times New Roman"/>
        </w:rPr>
        <w:t xml:space="preserve">ịnh); </w:t>
      </w:r>
      <w:r w:rsidRPr="00EB7B63">
        <w:rPr>
          <w:rFonts w:ascii="Times New Roman" w:hAnsi="Times New Roman" w:hint="eastAsia"/>
        </w:rPr>
        <w:t>đ</w:t>
      </w:r>
      <w:r w:rsidRPr="00EB7B63">
        <w:rPr>
          <w:rFonts w:ascii="Times New Roman" w:hAnsi="Times New Roman"/>
        </w:rPr>
        <w:t xml:space="preserve">ồng thời xác </w:t>
      </w:r>
      <w:r w:rsidRPr="00EB7B63">
        <w:rPr>
          <w:rFonts w:ascii="Times New Roman" w:hAnsi="Times New Roman" w:hint="eastAsia"/>
        </w:rPr>
        <w:t>đ</w:t>
      </w:r>
      <w:r w:rsidRPr="00EB7B63">
        <w:rPr>
          <w:rFonts w:ascii="Times New Roman" w:hAnsi="Times New Roman"/>
        </w:rPr>
        <w:t xml:space="preserve">ịnh các chế </w:t>
      </w:r>
      <w:r w:rsidRPr="00EB7B63">
        <w:rPr>
          <w:rFonts w:ascii="Times New Roman" w:hAnsi="Times New Roman" w:hint="eastAsia"/>
        </w:rPr>
        <w:t>đ</w:t>
      </w:r>
      <w:r w:rsidRPr="00EB7B63">
        <w:rPr>
          <w:rFonts w:ascii="Times New Roman" w:hAnsi="Times New Roman"/>
        </w:rPr>
        <w:t>ộ chính sách, nhiệm vụ mới trong n</w:t>
      </w:r>
      <w:r w:rsidRPr="00EB7B63">
        <w:rPr>
          <w:rFonts w:ascii="Times New Roman" w:hAnsi="Times New Roman" w:hint="eastAsia"/>
        </w:rPr>
        <w:t>ă</w:t>
      </w:r>
      <w:r w:rsidRPr="00EB7B63">
        <w:rPr>
          <w:rFonts w:ascii="Times New Roman" w:hAnsi="Times New Roman"/>
        </w:rPr>
        <w:t>m 202</w:t>
      </w:r>
      <w:r w:rsidR="00FC1638" w:rsidRPr="00EB7B63">
        <w:rPr>
          <w:rFonts w:ascii="Times New Roman" w:hAnsi="Times New Roman"/>
        </w:rPr>
        <w:t>1</w:t>
      </w:r>
      <w:r w:rsidRPr="00EB7B63">
        <w:rPr>
          <w:rFonts w:ascii="Times New Roman" w:hAnsi="Times New Roman"/>
        </w:rPr>
        <w:t xml:space="preserve"> </w:t>
      </w:r>
      <w:r w:rsidRPr="00EB7B63">
        <w:rPr>
          <w:rFonts w:ascii="Times New Roman" w:hAnsi="Times New Roman" w:hint="eastAsia"/>
        </w:rPr>
        <w:t>đã</w:t>
      </w:r>
      <w:r w:rsidRPr="00EB7B63">
        <w:rPr>
          <w:rFonts w:ascii="Times New Roman" w:hAnsi="Times New Roman"/>
        </w:rPr>
        <w:t xml:space="preserve"> </w:t>
      </w:r>
      <w:r w:rsidRPr="00EB7B63">
        <w:rPr>
          <w:rFonts w:ascii="Times New Roman" w:hAnsi="Times New Roman" w:hint="eastAsia"/>
        </w:rPr>
        <w:t>đư</w:t>
      </w:r>
      <w:r w:rsidRPr="00EB7B63">
        <w:rPr>
          <w:rFonts w:ascii="Times New Roman" w:hAnsi="Times New Roman"/>
        </w:rPr>
        <w:t xml:space="preserve">ợc cấp có thẩm quyền quyết </w:t>
      </w:r>
      <w:r w:rsidRPr="00EB7B63">
        <w:rPr>
          <w:rFonts w:ascii="Times New Roman" w:hAnsi="Times New Roman" w:hint="eastAsia"/>
        </w:rPr>
        <w:t>đ</w:t>
      </w:r>
      <w:r w:rsidRPr="00EB7B63">
        <w:rPr>
          <w:rFonts w:ascii="Times New Roman" w:hAnsi="Times New Roman"/>
        </w:rPr>
        <w:t>ịnh; tiếp tục thực hiện c</w:t>
      </w:r>
      <w:r w:rsidRPr="00EB7B63">
        <w:rPr>
          <w:rFonts w:ascii="Times New Roman" w:hAnsi="Times New Roman" w:hint="eastAsia"/>
        </w:rPr>
        <w:t>ơ</w:t>
      </w:r>
      <w:r w:rsidRPr="00EB7B63">
        <w:rPr>
          <w:rFonts w:ascii="Times New Roman" w:hAnsi="Times New Roman"/>
        </w:rPr>
        <w:t xml:space="preserve"> chế tạo nguồn cải cách tiền l</w:t>
      </w:r>
      <w:r w:rsidRPr="00EB7B63">
        <w:rPr>
          <w:rFonts w:ascii="Times New Roman" w:hAnsi="Times New Roman" w:hint="eastAsia"/>
        </w:rPr>
        <w:t>ươ</w:t>
      </w:r>
      <w:r w:rsidRPr="00EB7B63">
        <w:rPr>
          <w:rFonts w:ascii="Times New Roman" w:hAnsi="Times New Roman"/>
        </w:rPr>
        <w:t xml:space="preserve">ng </w:t>
      </w:r>
      <w:r w:rsidRPr="00EB7B63">
        <w:rPr>
          <w:rFonts w:ascii="Times New Roman" w:hAnsi="Times New Roman" w:hint="eastAsia"/>
        </w:rPr>
        <w:t>đ</w:t>
      </w:r>
      <w:r w:rsidRPr="00EB7B63">
        <w:rPr>
          <w:rFonts w:ascii="Times New Roman" w:hAnsi="Times New Roman"/>
        </w:rPr>
        <w:t xml:space="preserve">ể </w:t>
      </w:r>
      <w:r w:rsidRPr="00EB7B63">
        <w:rPr>
          <w:rFonts w:ascii="Times New Roman" w:hAnsi="Times New Roman" w:hint="eastAsia"/>
        </w:rPr>
        <w:t>đ</w:t>
      </w:r>
      <w:r w:rsidRPr="00EB7B63">
        <w:rPr>
          <w:rFonts w:ascii="Times New Roman" w:hAnsi="Times New Roman"/>
        </w:rPr>
        <w:t>iều chỉnh mức l</w:t>
      </w:r>
      <w:r w:rsidRPr="00EB7B63">
        <w:rPr>
          <w:rFonts w:ascii="Times New Roman" w:hAnsi="Times New Roman" w:hint="eastAsia"/>
        </w:rPr>
        <w:t>ươ</w:t>
      </w:r>
      <w:r w:rsidRPr="00EB7B63">
        <w:rPr>
          <w:rFonts w:ascii="Times New Roman" w:hAnsi="Times New Roman"/>
        </w:rPr>
        <w:t>ng c</w:t>
      </w:r>
      <w:r w:rsidRPr="00EB7B63">
        <w:rPr>
          <w:rFonts w:ascii="Times New Roman" w:hAnsi="Times New Roman" w:hint="eastAsia"/>
        </w:rPr>
        <w:t>ơ</w:t>
      </w:r>
      <w:r w:rsidRPr="00EB7B63">
        <w:rPr>
          <w:rFonts w:ascii="Times New Roman" w:hAnsi="Times New Roman"/>
        </w:rPr>
        <w:t xml:space="preserve"> sở t</w:t>
      </w:r>
      <w:r w:rsidRPr="00EB7B63">
        <w:rPr>
          <w:rFonts w:ascii="Times New Roman" w:hAnsi="Times New Roman" w:hint="eastAsia"/>
        </w:rPr>
        <w:t>ă</w:t>
      </w:r>
      <w:r w:rsidRPr="00EB7B63">
        <w:rPr>
          <w:rFonts w:ascii="Times New Roman" w:hAnsi="Times New Roman"/>
        </w:rPr>
        <w:t xml:space="preserve">ng thêm theo quy </w:t>
      </w:r>
      <w:r w:rsidRPr="00EB7B63">
        <w:rPr>
          <w:rFonts w:ascii="Times New Roman" w:hAnsi="Times New Roman" w:hint="eastAsia"/>
        </w:rPr>
        <w:t>đ</w:t>
      </w:r>
      <w:r w:rsidR="00FC1638" w:rsidRPr="00EB7B63">
        <w:rPr>
          <w:rFonts w:ascii="Times New Roman" w:hAnsi="Times New Roman"/>
        </w:rPr>
        <w:t>ịnh; thực hiện sắp xếp, lùi, giãn và cắt giảm các nhiệm vụ chưa thực sự cần thiết.</w:t>
      </w:r>
    </w:p>
    <w:p w:rsidR="0052538C" w:rsidRPr="00EB7B63" w:rsidRDefault="003765DC" w:rsidP="00410A03">
      <w:pPr>
        <w:spacing w:before="40"/>
        <w:ind w:firstLine="720"/>
        <w:jc w:val="both"/>
        <w:rPr>
          <w:rFonts w:ascii="Times New Roman" w:hAnsi="Times New Roman"/>
        </w:rPr>
      </w:pPr>
      <w:r w:rsidRPr="00EB7B63">
        <w:rPr>
          <w:rFonts w:ascii="Times New Roman" w:hAnsi="Times New Roman"/>
        </w:rPr>
        <w:t xml:space="preserve">- </w:t>
      </w:r>
      <w:r w:rsidR="0052538C" w:rsidRPr="00EB7B63">
        <w:rPr>
          <w:rFonts w:ascii="Times New Roman" w:hAnsi="Times New Roman"/>
        </w:rPr>
        <w:t>Cơ cấu lại các khoản chi</w:t>
      </w:r>
      <w:r w:rsidR="003910C1" w:rsidRPr="00EB7B63">
        <w:rPr>
          <w:rFonts w:ascii="Times New Roman" w:hAnsi="Times New Roman"/>
        </w:rPr>
        <w:t>,</w:t>
      </w:r>
      <w:r w:rsidR="00AE3547" w:rsidRPr="00EB7B63">
        <w:rPr>
          <w:rFonts w:ascii="Times New Roman" w:hAnsi="Times New Roman"/>
        </w:rPr>
        <w:t xml:space="preserve"> tiến hành</w:t>
      </w:r>
      <w:r w:rsidR="003910C1" w:rsidRPr="00EB7B63">
        <w:rPr>
          <w:rFonts w:ascii="Times New Roman" w:hAnsi="Times New Roman"/>
        </w:rPr>
        <w:t xml:space="preserve"> sắp xếp, bố trí lồng ghép</w:t>
      </w:r>
      <w:r w:rsidR="00AE3547" w:rsidRPr="00EB7B63">
        <w:rPr>
          <w:rFonts w:ascii="Times New Roman" w:hAnsi="Times New Roman"/>
        </w:rPr>
        <w:t xml:space="preserve"> các</w:t>
      </w:r>
      <w:r w:rsidR="003910C1" w:rsidRPr="00EB7B63">
        <w:rPr>
          <w:rFonts w:ascii="Times New Roman" w:hAnsi="Times New Roman"/>
        </w:rPr>
        <w:t xml:space="preserve"> nội dung tương đồng</w:t>
      </w:r>
      <w:r w:rsidR="00AE3547" w:rsidRPr="00EB7B63">
        <w:rPr>
          <w:rFonts w:ascii="Times New Roman" w:hAnsi="Times New Roman"/>
        </w:rPr>
        <w:t xml:space="preserve"> của các khoản chi</w:t>
      </w:r>
      <w:r w:rsidR="003910C1" w:rsidRPr="00EB7B63">
        <w:rPr>
          <w:rFonts w:ascii="Times New Roman" w:hAnsi="Times New Roman"/>
        </w:rPr>
        <w:t xml:space="preserve"> để </w:t>
      </w:r>
      <w:r w:rsidR="003910C1" w:rsidRPr="00EB7B63">
        <w:rPr>
          <w:rFonts w:ascii="Times New Roman" w:hAnsi="Times New Roman" w:hint="eastAsia"/>
        </w:rPr>
        <w:t>ư</w:t>
      </w:r>
      <w:r w:rsidR="003910C1" w:rsidRPr="00EB7B63">
        <w:rPr>
          <w:rFonts w:ascii="Times New Roman" w:hAnsi="Times New Roman"/>
        </w:rPr>
        <w:t xml:space="preserve">u tiên dành nguồn lực </w:t>
      </w:r>
      <w:r w:rsidR="008311AA" w:rsidRPr="00EB7B63">
        <w:rPr>
          <w:rFonts w:ascii="Times New Roman" w:hAnsi="Times New Roman"/>
        </w:rPr>
        <w:t xml:space="preserve">theo hướng </w:t>
      </w:r>
      <w:r w:rsidR="003910C1" w:rsidRPr="00EB7B63">
        <w:rPr>
          <w:rFonts w:ascii="Times New Roman" w:hAnsi="Times New Roman"/>
        </w:rPr>
        <w:t>t</w:t>
      </w:r>
      <w:r w:rsidR="003910C1" w:rsidRPr="00EB7B63">
        <w:rPr>
          <w:rFonts w:ascii="Times New Roman" w:hAnsi="Times New Roman" w:hint="eastAsia"/>
        </w:rPr>
        <w:t>ă</w:t>
      </w:r>
      <w:r w:rsidR="003910C1" w:rsidRPr="00EB7B63">
        <w:rPr>
          <w:rFonts w:ascii="Times New Roman" w:hAnsi="Times New Roman"/>
        </w:rPr>
        <w:t xml:space="preserve">ng </w:t>
      </w:r>
      <w:r w:rsidR="008311AA" w:rsidRPr="00EB7B63">
        <w:rPr>
          <w:rFonts w:ascii="Times New Roman" w:hAnsi="Times New Roman"/>
        </w:rPr>
        <w:t xml:space="preserve">hợp lý </w:t>
      </w:r>
      <w:r w:rsidR="003910C1" w:rsidRPr="00EB7B63">
        <w:rPr>
          <w:rFonts w:ascii="Times New Roman" w:hAnsi="Times New Roman"/>
        </w:rPr>
        <w:t xml:space="preserve">chi </w:t>
      </w:r>
      <w:r w:rsidR="003910C1" w:rsidRPr="00EB7B63">
        <w:rPr>
          <w:rFonts w:ascii="Times New Roman" w:hAnsi="Times New Roman" w:hint="eastAsia"/>
        </w:rPr>
        <w:t>đ</w:t>
      </w:r>
      <w:r w:rsidR="003910C1" w:rsidRPr="00EB7B63">
        <w:rPr>
          <w:rFonts w:ascii="Times New Roman" w:hAnsi="Times New Roman"/>
        </w:rPr>
        <w:t>ầu t</w:t>
      </w:r>
      <w:r w:rsidR="003910C1" w:rsidRPr="00EB7B63">
        <w:rPr>
          <w:rFonts w:ascii="Times New Roman" w:hAnsi="Times New Roman" w:hint="eastAsia"/>
        </w:rPr>
        <w:t>ư</w:t>
      </w:r>
      <w:r w:rsidR="003910C1" w:rsidRPr="00EB7B63">
        <w:rPr>
          <w:rFonts w:ascii="Times New Roman" w:hAnsi="Times New Roman"/>
        </w:rPr>
        <w:t xml:space="preserve"> phát triển</w:t>
      </w:r>
      <w:r w:rsidR="008311AA" w:rsidRPr="00EB7B63">
        <w:rPr>
          <w:rFonts w:ascii="Times New Roman" w:hAnsi="Times New Roman"/>
        </w:rPr>
        <w:t>,</w:t>
      </w:r>
      <w:r w:rsidR="006556B2" w:rsidRPr="00EB7B63">
        <w:rPr>
          <w:rFonts w:ascii="Times New Roman" w:hAnsi="Times New Roman"/>
        </w:rPr>
        <w:t xml:space="preserve"> </w:t>
      </w:r>
      <w:r w:rsidR="008311AA" w:rsidRPr="00EB7B63">
        <w:rPr>
          <w:rFonts w:ascii="Times New Roman" w:hAnsi="Times New Roman"/>
        </w:rPr>
        <w:t>g</w:t>
      </w:r>
      <w:r w:rsidR="006556B2" w:rsidRPr="00EB7B63">
        <w:rPr>
          <w:rFonts w:ascii="Times New Roman" w:hAnsi="Times New Roman"/>
        </w:rPr>
        <w:t>ắn các nhiệm vụ chi</w:t>
      </w:r>
      <w:r w:rsidR="007E17C9" w:rsidRPr="00EB7B63">
        <w:rPr>
          <w:rFonts w:ascii="Times New Roman" w:hAnsi="Times New Roman"/>
        </w:rPr>
        <w:t xml:space="preserve"> để phấn đấu hoàn thành</w:t>
      </w:r>
      <w:r w:rsidR="006556B2" w:rsidRPr="00EB7B63">
        <w:rPr>
          <w:rFonts w:ascii="Times New Roman" w:hAnsi="Times New Roman"/>
        </w:rPr>
        <w:t xml:space="preserve"> mục tiêu </w:t>
      </w:r>
      <w:r w:rsidR="006556B2" w:rsidRPr="00EB7B63">
        <w:rPr>
          <w:rFonts w:ascii="Times New Roman" w:hAnsi="Times New Roman" w:hint="eastAsia"/>
        </w:rPr>
        <w:t>đ</w:t>
      </w:r>
      <w:r w:rsidR="006556B2" w:rsidRPr="00EB7B63">
        <w:rPr>
          <w:rFonts w:ascii="Times New Roman" w:hAnsi="Times New Roman"/>
        </w:rPr>
        <w:t xml:space="preserve">ại hội </w:t>
      </w:r>
      <w:r w:rsidR="006556B2" w:rsidRPr="00EB7B63">
        <w:rPr>
          <w:rFonts w:ascii="Times New Roman" w:hAnsi="Times New Roman" w:hint="eastAsia"/>
        </w:rPr>
        <w:t>Đ</w:t>
      </w:r>
      <w:r w:rsidR="006556B2" w:rsidRPr="00EB7B63">
        <w:rPr>
          <w:rFonts w:ascii="Times New Roman" w:hAnsi="Times New Roman"/>
        </w:rPr>
        <w:t>ảng bộ các cấp</w:t>
      </w:r>
      <w:r w:rsidR="007E17C9" w:rsidRPr="00EB7B63">
        <w:rPr>
          <w:rFonts w:ascii="Times New Roman" w:hAnsi="Times New Roman"/>
        </w:rPr>
        <w:t>.</w:t>
      </w:r>
    </w:p>
    <w:p w:rsidR="001759DC" w:rsidRPr="00EB7B63" w:rsidRDefault="001759DC" w:rsidP="00410A03">
      <w:pPr>
        <w:spacing w:before="40"/>
        <w:ind w:firstLine="720"/>
        <w:jc w:val="both"/>
        <w:rPr>
          <w:rFonts w:ascii="Times New Roman" w:hAnsi="Times New Roman"/>
        </w:rPr>
      </w:pPr>
      <w:r w:rsidRPr="00EB7B63">
        <w:rPr>
          <w:rFonts w:ascii="Times New Roman" w:hAnsi="Times New Roman"/>
        </w:rPr>
        <w:t xml:space="preserve">c) </w:t>
      </w:r>
      <w:r w:rsidRPr="00EB7B63">
        <w:rPr>
          <w:rFonts w:ascii="Times New Roman" w:hAnsi="Times New Roman" w:hint="eastAsia"/>
        </w:rPr>
        <w:t>Đ</w:t>
      </w:r>
      <w:r w:rsidRPr="00EB7B63">
        <w:rPr>
          <w:rFonts w:ascii="Times New Roman" w:hAnsi="Times New Roman"/>
        </w:rPr>
        <w:t>ối với các c</w:t>
      </w:r>
      <w:r w:rsidRPr="00EB7B63">
        <w:rPr>
          <w:rFonts w:ascii="Times New Roman" w:hAnsi="Times New Roman" w:hint="eastAsia"/>
        </w:rPr>
        <w:t>ơ</w:t>
      </w:r>
      <w:r w:rsidRPr="00EB7B63">
        <w:rPr>
          <w:rFonts w:ascii="Times New Roman" w:hAnsi="Times New Roman"/>
        </w:rPr>
        <w:t xml:space="preserve"> chế chính sách của tỉnh:</w:t>
      </w:r>
    </w:p>
    <w:p w:rsidR="001759DC" w:rsidRPr="0052209F" w:rsidRDefault="0014205B" w:rsidP="00410A03">
      <w:pPr>
        <w:spacing w:before="40"/>
        <w:ind w:firstLine="720"/>
        <w:jc w:val="both"/>
        <w:rPr>
          <w:rFonts w:ascii="Times New Roman" w:hAnsi="Times New Roman"/>
          <w:spacing w:val="-2"/>
        </w:rPr>
      </w:pPr>
      <w:r w:rsidRPr="0052209F">
        <w:rPr>
          <w:rFonts w:ascii="Times New Roman" w:hAnsi="Times New Roman"/>
          <w:spacing w:val="-2"/>
        </w:rPr>
        <w:t>T</w:t>
      </w:r>
      <w:r w:rsidR="009B1418" w:rsidRPr="0052209F">
        <w:rPr>
          <w:rFonts w:ascii="Times New Roman" w:hAnsi="Times New Roman"/>
          <w:spacing w:val="-2"/>
        </w:rPr>
        <w:t xml:space="preserve">rong điều kiện phải </w:t>
      </w:r>
      <w:r w:rsidR="00722269" w:rsidRPr="0052209F">
        <w:rPr>
          <w:rFonts w:ascii="Times New Roman" w:hAnsi="Times New Roman"/>
          <w:spacing w:val="-2"/>
        </w:rPr>
        <w:t>cơ cấu lại các khoản chi</w:t>
      </w:r>
      <w:r w:rsidR="009B1418" w:rsidRPr="0052209F">
        <w:rPr>
          <w:rFonts w:ascii="Times New Roman" w:hAnsi="Times New Roman"/>
          <w:spacing w:val="-2"/>
        </w:rPr>
        <w:t xml:space="preserve"> ngân sách</w:t>
      </w:r>
      <w:r w:rsidRPr="0052209F">
        <w:rPr>
          <w:rFonts w:ascii="Times New Roman" w:hAnsi="Times New Roman"/>
          <w:spacing w:val="-2"/>
        </w:rPr>
        <w:t xml:space="preserve"> trong năm 2021</w:t>
      </w:r>
      <w:r w:rsidR="00722269" w:rsidRPr="0052209F">
        <w:rPr>
          <w:rFonts w:ascii="Times New Roman" w:hAnsi="Times New Roman"/>
          <w:spacing w:val="-2"/>
        </w:rPr>
        <w:t xml:space="preserve">, </w:t>
      </w:r>
      <w:r w:rsidRPr="0052209F">
        <w:rPr>
          <w:rFonts w:ascii="Times New Roman" w:hAnsi="Times New Roman"/>
          <w:spacing w:val="-2"/>
        </w:rPr>
        <w:t>tỉnh ta phải tiến hành</w:t>
      </w:r>
      <w:r w:rsidR="00722269" w:rsidRPr="0052209F">
        <w:rPr>
          <w:rFonts w:ascii="Times New Roman" w:hAnsi="Times New Roman"/>
          <w:spacing w:val="-2"/>
        </w:rPr>
        <w:t xml:space="preserve"> giãn, hoãn và lùi thời gian ban hành các cơ chế, chính sách </w:t>
      </w:r>
      <w:r w:rsidR="00722269" w:rsidRPr="0052209F">
        <w:rPr>
          <w:rFonts w:ascii="Times New Roman" w:hAnsi="Times New Roman"/>
          <w:spacing w:val="-2"/>
        </w:rPr>
        <w:lastRenderedPageBreak/>
        <w:t xml:space="preserve">mới chưa thực sự cần thiết; </w:t>
      </w:r>
      <w:r w:rsidR="0030161C" w:rsidRPr="0052209F">
        <w:rPr>
          <w:rFonts w:ascii="Times New Roman" w:hAnsi="Times New Roman"/>
          <w:spacing w:val="-2"/>
        </w:rPr>
        <w:t>điều chỉnh</w:t>
      </w:r>
      <w:r w:rsidR="00722269" w:rsidRPr="0052209F">
        <w:rPr>
          <w:rFonts w:ascii="Times New Roman" w:hAnsi="Times New Roman"/>
          <w:spacing w:val="-2"/>
        </w:rPr>
        <w:t xml:space="preserve"> kinh phí thực hiện các cơ chế, chính sách phù hợp với </w:t>
      </w:r>
      <w:r w:rsidR="009B1418" w:rsidRPr="0052209F">
        <w:rPr>
          <w:rFonts w:ascii="Times New Roman" w:hAnsi="Times New Roman"/>
          <w:spacing w:val="-2"/>
        </w:rPr>
        <w:t xml:space="preserve">khả năng cân đối và </w:t>
      </w:r>
      <w:r w:rsidR="00722269" w:rsidRPr="0052209F">
        <w:rPr>
          <w:rFonts w:ascii="Times New Roman" w:hAnsi="Times New Roman"/>
          <w:spacing w:val="-2"/>
        </w:rPr>
        <w:t xml:space="preserve">tình hình thực tế </w:t>
      </w:r>
      <w:r w:rsidR="001C612E" w:rsidRPr="0052209F">
        <w:rPr>
          <w:rFonts w:ascii="Times New Roman" w:hAnsi="Times New Roman"/>
          <w:spacing w:val="-2"/>
        </w:rPr>
        <w:t>của địa phương</w:t>
      </w:r>
      <w:r w:rsidR="00AD52A6" w:rsidRPr="0052209F">
        <w:rPr>
          <w:rFonts w:ascii="Times New Roman" w:hAnsi="Times New Roman"/>
          <w:spacing w:val="-2"/>
        </w:rPr>
        <w:t xml:space="preserve">; </w:t>
      </w:r>
      <w:r w:rsidR="00E05457" w:rsidRPr="0052209F">
        <w:rPr>
          <w:rFonts w:ascii="Times New Roman" w:hAnsi="Times New Roman"/>
          <w:spacing w:val="-2"/>
        </w:rPr>
        <w:t xml:space="preserve">tập trung </w:t>
      </w:r>
      <w:r w:rsidR="00AD52A6" w:rsidRPr="0052209F">
        <w:rPr>
          <w:rFonts w:ascii="Times New Roman" w:hAnsi="Times New Roman"/>
          <w:spacing w:val="-2"/>
        </w:rPr>
        <w:t xml:space="preserve">ưu tiên </w:t>
      </w:r>
      <w:r w:rsidR="00E05457" w:rsidRPr="0052209F">
        <w:rPr>
          <w:rFonts w:ascii="Times New Roman" w:hAnsi="Times New Roman"/>
          <w:spacing w:val="-2"/>
        </w:rPr>
        <w:t xml:space="preserve">nguồn lực </w:t>
      </w:r>
      <w:r w:rsidR="00AD52A6" w:rsidRPr="0052209F">
        <w:rPr>
          <w:rFonts w:ascii="Times New Roman" w:hAnsi="Times New Roman"/>
          <w:spacing w:val="-2"/>
        </w:rPr>
        <w:t>cho chính sách xây dựng tỉnh nôn</w:t>
      </w:r>
      <w:r w:rsidR="00E05457" w:rsidRPr="0052209F">
        <w:rPr>
          <w:rFonts w:ascii="Times New Roman" w:hAnsi="Times New Roman"/>
          <w:spacing w:val="-2"/>
        </w:rPr>
        <w:t>g</w:t>
      </w:r>
      <w:r w:rsidR="00AD52A6" w:rsidRPr="0052209F">
        <w:rPr>
          <w:rFonts w:ascii="Times New Roman" w:hAnsi="Times New Roman"/>
          <w:spacing w:val="-2"/>
        </w:rPr>
        <w:t xml:space="preserve"> thôn mới, </w:t>
      </w:r>
      <w:r w:rsidR="00E05457" w:rsidRPr="0052209F">
        <w:rPr>
          <w:rFonts w:ascii="Times New Roman" w:hAnsi="Times New Roman"/>
          <w:spacing w:val="-2"/>
        </w:rPr>
        <w:t xml:space="preserve">các chính sách </w:t>
      </w:r>
      <w:r w:rsidR="000D791C" w:rsidRPr="0052209F">
        <w:rPr>
          <w:rFonts w:ascii="Times New Roman" w:hAnsi="Times New Roman"/>
          <w:spacing w:val="-2"/>
        </w:rPr>
        <w:t xml:space="preserve">dự kiến ban hành thực hiện các mục tiêu quan trọng </w:t>
      </w:r>
      <w:r w:rsidR="00611FE1" w:rsidRPr="0052209F">
        <w:rPr>
          <w:rFonts w:ascii="Times New Roman" w:hAnsi="Times New Roman"/>
          <w:spacing w:val="-2"/>
        </w:rPr>
        <w:t>theo</w:t>
      </w:r>
      <w:r w:rsidR="00AD52A6" w:rsidRPr="0052209F">
        <w:rPr>
          <w:rFonts w:ascii="Times New Roman" w:hAnsi="Times New Roman"/>
          <w:spacing w:val="-2"/>
        </w:rPr>
        <w:t xml:space="preserve"> Nghị quyết Đại hội Đảng bộ tỉnh lần thứ 19</w:t>
      </w:r>
      <w:r w:rsidR="00722269" w:rsidRPr="0052209F">
        <w:rPr>
          <w:rFonts w:ascii="Times New Roman" w:hAnsi="Times New Roman"/>
          <w:spacing w:val="-2"/>
        </w:rPr>
        <w:t xml:space="preserve">. </w:t>
      </w:r>
      <w:r w:rsidR="00F90768" w:rsidRPr="0052209F">
        <w:rPr>
          <w:rFonts w:ascii="Times New Roman" w:hAnsi="Times New Roman"/>
          <w:spacing w:val="-2"/>
        </w:rPr>
        <w:t>Theo đó, t</w:t>
      </w:r>
      <w:r w:rsidR="00722269" w:rsidRPr="0052209F">
        <w:rPr>
          <w:rFonts w:ascii="Times New Roman" w:hAnsi="Times New Roman"/>
          <w:spacing w:val="-2"/>
        </w:rPr>
        <w:t xml:space="preserve">iếp tục thực hiện tiết kiệm các khoản chi ngân sách, lồng ghép các nguồn vốn ngân sách khác để bổ sung nguồn lực thực hiện </w:t>
      </w:r>
      <w:r w:rsidR="00F13142" w:rsidRPr="0052209F">
        <w:rPr>
          <w:rFonts w:ascii="Times New Roman" w:hAnsi="Times New Roman"/>
          <w:spacing w:val="-2"/>
        </w:rPr>
        <w:t>các cơ chế</w:t>
      </w:r>
      <w:r w:rsidR="001759DC" w:rsidRPr="0052209F">
        <w:rPr>
          <w:rFonts w:ascii="Times New Roman" w:hAnsi="Times New Roman"/>
          <w:spacing w:val="-2"/>
        </w:rPr>
        <w:t xml:space="preserve"> chính sách </w:t>
      </w:r>
      <w:r w:rsidR="00722269" w:rsidRPr="0052209F">
        <w:rPr>
          <w:rFonts w:ascii="Times New Roman" w:hAnsi="Times New Roman"/>
          <w:spacing w:val="-2"/>
        </w:rPr>
        <w:t>đã được rà soát, đánh giá kỹ lưỡng</w:t>
      </w:r>
      <w:r w:rsidR="00694826" w:rsidRPr="0052209F">
        <w:rPr>
          <w:rFonts w:ascii="Times New Roman" w:hAnsi="Times New Roman"/>
          <w:spacing w:val="-2"/>
        </w:rPr>
        <w:t xml:space="preserve"> và</w:t>
      </w:r>
      <w:r w:rsidR="00722269" w:rsidRPr="0052209F">
        <w:rPr>
          <w:rFonts w:ascii="Times New Roman" w:hAnsi="Times New Roman"/>
          <w:spacing w:val="-2"/>
        </w:rPr>
        <w:t xml:space="preserve"> thống nhất chủ trương thực hiện từ năm 2021</w:t>
      </w:r>
      <w:r w:rsidR="001759DC" w:rsidRPr="0052209F">
        <w:rPr>
          <w:rFonts w:ascii="Times New Roman" w:hAnsi="Times New Roman"/>
          <w:spacing w:val="-2"/>
        </w:rPr>
        <w:t xml:space="preserve">; các chính sách khác tùy vào khả năng nguồn lực thực tế để bố trí. </w:t>
      </w:r>
    </w:p>
    <w:p w:rsidR="001759DC" w:rsidRPr="00EB7B63" w:rsidRDefault="001759DC" w:rsidP="00410A03">
      <w:pPr>
        <w:spacing w:before="40"/>
        <w:ind w:firstLine="720"/>
        <w:jc w:val="both"/>
        <w:rPr>
          <w:rFonts w:ascii="Times New Roman" w:hAnsi="Times New Roman"/>
        </w:rPr>
      </w:pPr>
      <w:r w:rsidRPr="00EB7B63">
        <w:rPr>
          <w:rFonts w:ascii="Times New Roman" w:hAnsi="Times New Roman"/>
        </w:rPr>
        <w:t xml:space="preserve">d) </w:t>
      </w:r>
      <w:r w:rsidRPr="00EB7B63">
        <w:rPr>
          <w:rFonts w:ascii="Times New Roman" w:hAnsi="Times New Roman" w:hint="eastAsia"/>
        </w:rPr>
        <w:t>Đ</w:t>
      </w:r>
      <w:r w:rsidRPr="00EB7B63">
        <w:rPr>
          <w:rFonts w:ascii="Times New Roman" w:hAnsi="Times New Roman"/>
        </w:rPr>
        <w:t>ối với ngân sách huyện xã:</w:t>
      </w:r>
    </w:p>
    <w:p w:rsidR="00213669" w:rsidRPr="00EB7B63" w:rsidRDefault="001759DC" w:rsidP="00410A03">
      <w:pPr>
        <w:spacing w:before="40"/>
        <w:ind w:firstLine="720"/>
        <w:jc w:val="both"/>
        <w:rPr>
          <w:rFonts w:ascii="Times New Roman" w:hAnsi="Times New Roman"/>
        </w:rPr>
      </w:pPr>
      <w:r w:rsidRPr="00EB7B63">
        <w:rPr>
          <w:rFonts w:ascii="Times New Roman" w:hAnsi="Times New Roman"/>
        </w:rPr>
        <w:t xml:space="preserve">Các </w:t>
      </w:r>
      <w:r w:rsidRPr="00EB7B63">
        <w:rPr>
          <w:rFonts w:ascii="Times New Roman" w:hAnsi="Times New Roman" w:hint="eastAsia"/>
        </w:rPr>
        <w:t>đ</w:t>
      </w:r>
      <w:r w:rsidRPr="00EB7B63">
        <w:rPr>
          <w:rFonts w:ascii="Times New Roman" w:hAnsi="Times New Roman"/>
        </w:rPr>
        <w:t>ịa ph</w:t>
      </w:r>
      <w:r w:rsidRPr="00EB7B63">
        <w:rPr>
          <w:rFonts w:ascii="Times New Roman" w:hAnsi="Times New Roman" w:hint="eastAsia"/>
        </w:rPr>
        <w:t>ươ</w:t>
      </w:r>
      <w:r w:rsidRPr="00EB7B63">
        <w:rPr>
          <w:rFonts w:ascii="Times New Roman" w:hAnsi="Times New Roman"/>
        </w:rPr>
        <w:t>ng c</w:t>
      </w:r>
      <w:r w:rsidRPr="00EB7B63">
        <w:rPr>
          <w:rFonts w:ascii="Times New Roman" w:hAnsi="Times New Roman" w:hint="eastAsia"/>
        </w:rPr>
        <w:t>ă</w:t>
      </w:r>
      <w:r w:rsidRPr="00EB7B63">
        <w:rPr>
          <w:rFonts w:ascii="Times New Roman" w:hAnsi="Times New Roman"/>
        </w:rPr>
        <w:t xml:space="preserve">n cứ </w:t>
      </w:r>
      <w:r w:rsidRPr="00EB7B63">
        <w:rPr>
          <w:rFonts w:ascii="Times New Roman" w:hAnsi="Times New Roman" w:hint="eastAsia"/>
        </w:rPr>
        <w:t>đ</w:t>
      </w:r>
      <w:r w:rsidRPr="00EB7B63">
        <w:rPr>
          <w:rFonts w:ascii="Times New Roman" w:hAnsi="Times New Roman"/>
        </w:rPr>
        <w:t>ịnh mức phân bổ chi th</w:t>
      </w:r>
      <w:r w:rsidRPr="00EB7B63">
        <w:rPr>
          <w:rFonts w:ascii="Times New Roman" w:hAnsi="Times New Roman" w:hint="eastAsia"/>
        </w:rPr>
        <w:t>ư</w:t>
      </w:r>
      <w:r w:rsidRPr="00EB7B63">
        <w:rPr>
          <w:rFonts w:ascii="Times New Roman" w:hAnsi="Times New Roman"/>
        </w:rPr>
        <w:t>ờng xuyên ngân sách nhà n</w:t>
      </w:r>
      <w:r w:rsidRPr="00EB7B63">
        <w:rPr>
          <w:rFonts w:ascii="Times New Roman" w:hAnsi="Times New Roman" w:hint="eastAsia"/>
        </w:rPr>
        <w:t>ư</w:t>
      </w:r>
      <w:r w:rsidRPr="00EB7B63">
        <w:rPr>
          <w:rFonts w:ascii="Times New Roman" w:hAnsi="Times New Roman"/>
        </w:rPr>
        <w:t>ớc n</w:t>
      </w:r>
      <w:r w:rsidRPr="00EB7B63">
        <w:rPr>
          <w:rFonts w:ascii="Times New Roman" w:hAnsi="Times New Roman" w:hint="eastAsia"/>
        </w:rPr>
        <w:t>ă</w:t>
      </w:r>
      <w:r w:rsidRPr="00EB7B63">
        <w:rPr>
          <w:rFonts w:ascii="Times New Roman" w:hAnsi="Times New Roman"/>
        </w:rPr>
        <w:t xml:space="preserve">m 2017 của tỉnh </w:t>
      </w:r>
      <w:r w:rsidRPr="00EB7B63">
        <w:rPr>
          <w:rFonts w:ascii="Times New Roman" w:hAnsi="Times New Roman" w:hint="eastAsia"/>
        </w:rPr>
        <w:t>đ</w:t>
      </w:r>
      <w:r w:rsidRPr="00EB7B63">
        <w:rPr>
          <w:rFonts w:ascii="Times New Roman" w:hAnsi="Times New Roman"/>
        </w:rPr>
        <w:t xml:space="preserve">ể xây dựng dự toán chi </w:t>
      </w:r>
      <w:r w:rsidRPr="00EB7B63">
        <w:rPr>
          <w:rFonts w:ascii="Times New Roman" w:hAnsi="Times New Roman" w:hint="eastAsia"/>
        </w:rPr>
        <w:t>đ</w:t>
      </w:r>
      <w:r w:rsidRPr="00EB7B63">
        <w:rPr>
          <w:rFonts w:ascii="Times New Roman" w:hAnsi="Times New Roman"/>
        </w:rPr>
        <w:t xml:space="preserve">ảm bảo </w:t>
      </w:r>
      <w:r w:rsidRPr="00EB7B63">
        <w:rPr>
          <w:rFonts w:ascii="Times New Roman" w:hAnsi="Times New Roman" w:hint="eastAsia"/>
        </w:rPr>
        <w:t>đ</w:t>
      </w:r>
      <w:r w:rsidRPr="00EB7B63">
        <w:rPr>
          <w:rFonts w:ascii="Times New Roman" w:hAnsi="Times New Roman"/>
        </w:rPr>
        <w:t xml:space="preserve">ầy </w:t>
      </w:r>
      <w:r w:rsidRPr="00EB7B63">
        <w:rPr>
          <w:rFonts w:ascii="Times New Roman" w:hAnsi="Times New Roman" w:hint="eastAsia"/>
        </w:rPr>
        <w:t>đ</w:t>
      </w:r>
      <w:r w:rsidRPr="00EB7B63">
        <w:rPr>
          <w:rFonts w:ascii="Times New Roman" w:hAnsi="Times New Roman"/>
        </w:rPr>
        <w:t xml:space="preserve">ủ các chế </w:t>
      </w:r>
      <w:r w:rsidRPr="00EB7B63">
        <w:rPr>
          <w:rFonts w:ascii="Times New Roman" w:hAnsi="Times New Roman" w:hint="eastAsia"/>
        </w:rPr>
        <w:t>đ</w:t>
      </w:r>
      <w:r w:rsidRPr="00EB7B63">
        <w:rPr>
          <w:rFonts w:ascii="Times New Roman" w:hAnsi="Times New Roman"/>
        </w:rPr>
        <w:t>ộ chính sách cho con ng</w:t>
      </w:r>
      <w:r w:rsidRPr="00EB7B63">
        <w:rPr>
          <w:rFonts w:ascii="Times New Roman" w:hAnsi="Times New Roman" w:hint="eastAsia"/>
        </w:rPr>
        <w:t>ư</w:t>
      </w:r>
      <w:r w:rsidRPr="00EB7B63">
        <w:rPr>
          <w:rFonts w:ascii="Times New Roman" w:hAnsi="Times New Roman"/>
        </w:rPr>
        <w:t xml:space="preserve">ời, </w:t>
      </w:r>
      <w:r w:rsidRPr="00EB7B63">
        <w:rPr>
          <w:rFonts w:ascii="Times New Roman" w:hAnsi="Times New Roman" w:hint="eastAsia"/>
        </w:rPr>
        <w:t>đ</w:t>
      </w:r>
      <w:r w:rsidRPr="00EB7B63">
        <w:rPr>
          <w:rFonts w:ascii="Times New Roman" w:hAnsi="Times New Roman"/>
        </w:rPr>
        <w:t xml:space="preserve">ảm bảo chi hoạt </w:t>
      </w:r>
      <w:r w:rsidRPr="00EB7B63">
        <w:rPr>
          <w:rFonts w:ascii="Times New Roman" w:hAnsi="Times New Roman" w:hint="eastAsia"/>
        </w:rPr>
        <w:t>đ</w:t>
      </w:r>
      <w:r w:rsidRPr="00EB7B63">
        <w:rPr>
          <w:rFonts w:ascii="Times New Roman" w:hAnsi="Times New Roman"/>
        </w:rPr>
        <w:t xml:space="preserve">ộng và thực hiện các mục tiêu phát triển kinh tế - xã hội, </w:t>
      </w:r>
      <w:r w:rsidRPr="00EB7B63">
        <w:rPr>
          <w:rFonts w:ascii="Times New Roman" w:hAnsi="Times New Roman" w:hint="eastAsia"/>
        </w:rPr>
        <w:t>đ</w:t>
      </w:r>
      <w:r w:rsidRPr="00EB7B63">
        <w:rPr>
          <w:rFonts w:ascii="Times New Roman" w:hAnsi="Times New Roman"/>
        </w:rPr>
        <w:t xml:space="preserve">ảm bảo an ninh - quốc phòng của </w:t>
      </w:r>
      <w:r w:rsidRPr="00EB7B63">
        <w:rPr>
          <w:rFonts w:ascii="Times New Roman" w:hAnsi="Times New Roman" w:hint="eastAsia"/>
        </w:rPr>
        <w:t>đ</w:t>
      </w:r>
      <w:r w:rsidRPr="00EB7B63">
        <w:rPr>
          <w:rFonts w:ascii="Times New Roman" w:hAnsi="Times New Roman"/>
        </w:rPr>
        <w:t>ịa ph</w:t>
      </w:r>
      <w:r w:rsidRPr="00EB7B63">
        <w:rPr>
          <w:rFonts w:ascii="Times New Roman" w:hAnsi="Times New Roman" w:hint="eastAsia"/>
        </w:rPr>
        <w:t>ươ</w:t>
      </w:r>
      <w:r w:rsidRPr="00EB7B63">
        <w:rPr>
          <w:rFonts w:ascii="Times New Roman" w:hAnsi="Times New Roman"/>
        </w:rPr>
        <w:t>ng.</w:t>
      </w:r>
    </w:p>
    <w:p w:rsidR="00A639A7" w:rsidRPr="00EB7B63" w:rsidRDefault="00A639A7" w:rsidP="00410A03">
      <w:pPr>
        <w:spacing w:before="40"/>
        <w:ind w:firstLine="720"/>
        <w:jc w:val="both"/>
        <w:rPr>
          <w:rFonts w:ascii="Times New Roman" w:hAnsi="Times New Roman"/>
          <w:b/>
        </w:rPr>
      </w:pPr>
      <w:r w:rsidRPr="00EB7B63">
        <w:rPr>
          <w:rFonts w:ascii="Times New Roman" w:hAnsi="Times New Roman"/>
          <w:b/>
        </w:rPr>
        <w:t>II. DỰ TOÁN THU NGÂN SÁCH</w:t>
      </w:r>
    </w:p>
    <w:p w:rsidR="00A639A7" w:rsidRPr="00EB7B63" w:rsidRDefault="00A639A7" w:rsidP="00410A03">
      <w:pPr>
        <w:spacing w:before="40"/>
        <w:ind w:firstLine="720"/>
        <w:jc w:val="both"/>
        <w:rPr>
          <w:rFonts w:ascii="Times New Roman" w:hAnsi="Times New Roman"/>
        </w:rPr>
      </w:pPr>
      <w:r w:rsidRPr="00EB7B63">
        <w:rPr>
          <w:rFonts w:ascii="Times New Roman" w:hAnsi="Times New Roman"/>
        </w:rPr>
        <w:t>Trên c</w:t>
      </w:r>
      <w:r w:rsidRPr="00EB7B63">
        <w:rPr>
          <w:rFonts w:ascii="Times New Roman" w:hAnsi="Times New Roman" w:hint="eastAsia"/>
        </w:rPr>
        <w:t>ơ</w:t>
      </w:r>
      <w:r w:rsidRPr="00EB7B63">
        <w:rPr>
          <w:rFonts w:ascii="Times New Roman" w:hAnsi="Times New Roman"/>
        </w:rPr>
        <w:t xml:space="preserve"> sở </w:t>
      </w:r>
      <w:r w:rsidRPr="00EB7B63">
        <w:rPr>
          <w:rFonts w:ascii="Times New Roman" w:hAnsi="Times New Roman" w:hint="eastAsia"/>
        </w:rPr>
        <w:t>đ</w:t>
      </w:r>
      <w:r w:rsidRPr="00EB7B63">
        <w:rPr>
          <w:rFonts w:ascii="Times New Roman" w:hAnsi="Times New Roman"/>
        </w:rPr>
        <w:t>ịnh h</w:t>
      </w:r>
      <w:r w:rsidRPr="00EB7B63">
        <w:rPr>
          <w:rFonts w:ascii="Times New Roman" w:hAnsi="Times New Roman" w:hint="eastAsia"/>
        </w:rPr>
        <w:t>ư</w:t>
      </w:r>
      <w:r w:rsidRPr="00EB7B63">
        <w:rPr>
          <w:rFonts w:ascii="Times New Roman" w:hAnsi="Times New Roman"/>
        </w:rPr>
        <w:t>ớng về thu ngân sách nêu trên, dự kiến các chỉ tiêu giao thu ngân sách n</w:t>
      </w:r>
      <w:r w:rsidRPr="00EB7B63">
        <w:rPr>
          <w:rFonts w:ascii="Times New Roman" w:hAnsi="Times New Roman" w:hint="eastAsia"/>
        </w:rPr>
        <w:t>ă</w:t>
      </w:r>
      <w:r w:rsidRPr="00EB7B63">
        <w:rPr>
          <w:rFonts w:ascii="Times New Roman" w:hAnsi="Times New Roman"/>
        </w:rPr>
        <w:t xml:space="preserve">m 2021 trên </w:t>
      </w:r>
      <w:r w:rsidRPr="00EB7B63">
        <w:rPr>
          <w:rFonts w:ascii="Times New Roman" w:hAnsi="Times New Roman" w:hint="eastAsia"/>
        </w:rPr>
        <w:t>đ</w:t>
      </w:r>
      <w:r w:rsidRPr="00EB7B63">
        <w:rPr>
          <w:rFonts w:ascii="Times New Roman" w:hAnsi="Times New Roman"/>
        </w:rPr>
        <w:t>ịa bàn nh</w:t>
      </w:r>
      <w:r w:rsidRPr="00EB7B63">
        <w:rPr>
          <w:rFonts w:ascii="Times New Roman" w:hAnsi="Times New Roman" w:hint="eastAsia"/>
        </w:rPr>
        <w:t>ư</w:t>
      </w:r>
      <w:r w:rsidRPr="00EB7B63">
        <w:rPr>
          <w:rFonts w:ascii="Times New Roman" w:hAnsi="Times New Roman"/>
        </w:rPr>
        <w:t xml:space="preserve"> sau:</w:t>
      </w:r>
    </w:p>
    <w:p w:rsidR="00A639A7" w:rsidRPr="00EB7B63" w:rsidRDefault="00A639A7" w:rsidP="00410A03">
      <w:pPr>
        <w:spacing w:before="40"/>
        <w:ind w:firstLine="720"/>
        <w:jc w:val="both"/>
        <w:rPr>
          <w:rFonts w:ascii="Times New Roman" w:hAnsi="Times New Roman"/>
          <w:b/>
        </w:rPr>
      </w:pPr>
      <w:r w:rsidRPr="00EB7B63">
        <w:rPr>
          <w:rFonts w:ascii="Times New Roman" w:hAnsi="Times New Roman"/>
          <w:b/>
        </w:rPr>
        <w:t xml:space="preserve">1. Thu ngân sách nội </w:t>
      </w:r>
      <w:r w:rsidRPr="00EB7B63">
        <w:rPr>
          <w:rFonts w:ascii="Times New Roman" w:hAnsi="Times New Roman" w:hint="eastAsia"/>
          <w:b/>
        </w:rPr>
        <w:t>đ</w:t>
      </w:r>
      <w:r w:rsidRPr="00EB7B63">
        <w:rPr>
          <w:rFonts w:ascii="Times New Roman" w:hAnsi="Times New Roman"/>
          <w:b/>
        </w:rPr>
        <w:t>ịa:</w:t>
      </w:r>
    </w:p>
    <w:p w:rsidR="00A639A7" w:rsidRPr="00EB7B63" w:rsidRDefault="00A639A7" w:rsidP="00410A03">
      <w:pPr>
        <w:spacing w:before="40"/>
        <w:ind w:firstLine="720"/>
        <w:jc w:val="both"/>
        <w:rPr>
          <w:rFonts w:ascii="Times New Roman" w:hAnsi="Times New Roman"/>
        </w:rPr>
      </w:pPr>
      <w:r w:rsidRPr="00EB7B63">
        <w:rPr>
          <w:rFonts w:ascii="Times New Roman" w:hAnsi="Times New Roman"/>
        </w:rPr>
        <w:t xml:space="preserve">a) Dự kiến thu ngân sách nội </w:t>
      </w:r>
      <w:r w:rsidRPr="00EB7B63">
        <w:rPr>
          <w:rFonts w:ascii="Times New Roman" w:hAnsi="Times New Roman" w:hint="eastAsia"/>
        </w:rPr>
        <w:t>đ</w:t>
      </w:r>
      <w:r w:rsidRPr="00EB7B63">
        <w:rPr>
          <w:rFonts w:ascii="Times New Roman" w:hAnsi="Times New Roman"/>
        </w:rPr>
        <w:t>ịa n</w:t>
      </w:r>
      <w:r w:rsidRPr="00EB7B63">
        <w:rPr>
          <w:rFonts w:ascii="Times New Roman" w:hAnsi="Times New Roman" w:hint="eastAsia"/>
        </w:rPr>
        <w:t>ă</w:t>
      </w:r>
      <w:r w:rsidRPr="00EB7B63">
        <w:rPr>
          <w:rFonts w:ascii="Times New Roman" w:hAnsi="Times New Roman"/>
        </w:rPr>
        <w:t>m 202</w:t>
      </w:r>
      <w:r w:rsidR="00F253F1" w:rsidRPr="00EB7B63">
        <w:rPr>
          <w:rFonts w:ascii="Times New Roman" w:hAnsi="Times New Roman"/>
        </w:rPr>
        <w:t>1</w:t>
      </w:r>
      <w:r w:rsidRPr="00EB7B63">
        <w:rPr>
          <w:rFonts w:ascii="Times New Roman" w:hAnsi="Times New Roman"/>
        </w:rPr>
        <w:t xml:space="preserve"> là 7.</w:t>
      </w:r>
      <w:r w:rsidR="00991237" w:rsidRPr="00EB7B63">
        <w:rPr>
          <w:rFonts w:ascii="Times New Roman" w:hAnsi="Times New Roman"/>
        </w:rPr>
        <w:t>0</w:t>
      </w:r>
      <w:r w:rsidRPr="00EB7B63">
        <w:rPr>
          <w:rFonts w:ascii="Times New Roman" w:hAnsi="Times New Roman"/>
        </w:rPr>
        <w:t xml:space="preserve">00 tỷ </w:t>
      </w:r>
      <w:r w:rsidRPr="00EB7B63">
        <w:rPr>
          <w:rFonts w:ascii="Times New Roman" w:hAnsi="Times New Roman" w:hint="eastAsia"/>
        </w:rPr>
        <w:t>đ</w:t>
      </w:r>
      <w:r w:rsidRPr="00EB7B63">
        <w:rPr>
          <w:rFonts w:ascii="Times New Roman" w:hAnsi="Times New Roman"/>
        </w:rPr>
        <w:t>ồng, t</w:t>
      </w:r>
      <w:r w:rsidRPr="00EB7B63">
        <w:rPr>
          <w:rFonts w:ascii="Times New Roman" w:hAnsi="Times New Roman" w:hint="eastAsia"/>
        </w:rPr>
        <w:t>ă</w:t>
      </w:r>
      <w:r w:rsidRPr="00EB7B63">
        <w:rPr>
          <w:rFonts w:ascii="Times New Roman" w:hAnsi="Times New Roman"/>
        </w:rPr>
        <w:t>ng 1.</w:t>
      </w:r>
      <w:r w:rsidR="00991237" w:rsidRPr="00EB7B63">
        <w:rPr>
          <w:rFonts w:ascii="Times New Roman" w:hAnsi="Times New Roman"/>
        </w:rPr>
        <w:t>0</w:t>
      </w:r>
      <w:r w:rsidRPr="00EB7B63">
        <w:rPr>
          <w:rFonts w:ascii="Times New Roman" w:hAnsi="Times New Roman"/>
        </w:rPr>
        <w:t xml:space="preserve">39 tỷ </w:t>
      </w:r>
      <w:r w:rsidRPr="00EB7B63">
        <w:rPr>
          <w:rFonts w:ascii="Times New Roman" w:hAnsi="Times New Roman" w:hint="eastAsia"/>
        </w:rPr>
        <w:t>đ</w:t>
      </w:r>
      <w:r w:rsidRPr="00EB7B63">
        <w:rPr>
          <w:rFonts w:ascii="Times New Roman" w:hAnsi="Times New Roman"/>
        </w:rPr>
        <w:t xml:space="preserve">ồng (bằng </w:t>
      </w:r>
      <w:r w:rsidR="00991237" w:rsidRPr="00EB7B63">
        <w:rPr>
          <w:rFonts w:ascii="Times New Roman" w:hAnsi="Times New Roman"/>
        </w:rPr>
        <w:t>17</w:t>
      </w:r>
      <w:r w:rsidRPr="00EB7B63">
        <w:rPr>
          <w:rFonts w:ascii="Times New Roman" w:hAnsi="Times New Roman"/>
        </w:rPr>
        <w:t xml:space="preserve">%) so với dự toán Trung </w:t>
      </w:r>
      <w:r w:rsidRPr="00EB7B63">
        <w:rPr>
          <w:rFonts w:ascii="Times New Roman" w:hAnsi="Times New Roman" w:hint="eastAsia"/>
        </w:rPr>
        <w:t>ươ</w:t>
      </w:r>
      <w:r w:rsidRPr="00EB7B63">
        <w:rPr>
          <w:rFonts w:ascii="Times New Roman" w:hAnsi="Times New Roman"/>
        </w:rPr>
        <w:t>ng giao n</w:t>
      </w:r>
      <w:r w:rsidRPr="00EB7B63">
        <w:rPr>
          <w:rFonts w:ascii="Times New Roman" w:hAnsi="Times New Roman" w:hint="eastAsia"/>
        </w:rPr>
        <w:t>ă</w:t>
      </w:r>
      <w:r w:rsidRPr="00EB7B63">
        <w:rPr>
          <w:rFonts w:ascii="Times New Roman" w:hAnsi="Times New Roman"/>
        </w:rPr>
        <w:t xml:space="preserve">m 2020; </w:t>
      </w:r>
      <w:r w:rsidR="00991237" w:rsidRPr="00EB7B63">
        <w:rPr>
          <w:rFonts w:ascii="Times New Roman" w:hAnsi="Times New Roman"/>
        </w:rPr>
        <w:t>giảm 200</w:t>
      </w:r>
      <w:r w:rsidRPr="00EB7B63">
        <w:rPr>
          <w:rFonts w:ascii="Times New Roman" w:hAnsi="Times New Roman"/>
        </w:rPr>
        <w:t xml:space="preserve"> tỷ </w:t>
      </w:r>
      <w:r w:rsidRPr="00EB7B63">
        <w:rPr>
          <w:rFonts w:ascii="Times New Roman" w:hAnsi="Times New Roman" w:hint="eastAsia"/>
        </w:rPr>
        <w:t>đ</w:t>
      </w:r>
      <w:r w:rsidRPr="00EB7B63">
        <w:rPr>
          <w:rFonts w:ascii="Times New Roman" w:hAnsi="Times New Roman"/>
        </w:rPr>
        <w:t xml:space="preserve">ồng (bằng </w:t>
      </w:r>
      <w:r w:rsidR="00536918" w:rsidRPr="00EB7B63">
        <w:rPr>
          <w:rFonts w:ascii="Times New Roman" w:hAnsi="Times New Roman"/>
        </w:rPr>
        <w:t>2,7</w:t>
      </w:r>
      <w:r w:rsidRPr="00EB7B63">
        <w:rPr>
          <w:rFonts w:ascii="Times New Roman" w:hAnsi="Times New Roman"/>
        </w:rPr>
        <w:t>%) so với dự toán H</w:t>
      </w:r>
      <w:r w:rsidRPr="00EB7B63">
        <w:rPr>
          <w:rFonts w:ascii="Times New Roman" w:hAnsi="Times New Roman" w:hint="eastAsia"/>
        </w:rPr>
        <w:t>Đ</w:t>
      </w:r>
      <w:r w:rsidRPr="00EB7B63">
        <w:rPr>
          <w:rFonts w:ascii="Times New Roman" w:hAnsi="Times New Roman"/>
        </w:rPr>
        <w:t>ND tỉnh giao n</w:t>
      </w:r>
      <w:r w:rsidRPr="00EB7B63">
        <w:rPr>
          <w:rFonts w:ascii="Times New Roman" w:hAnsi="Times New Roman" w:hint="eastAsia"/>
        </w:rPr>
        <w:t>ă</w:t>
      </w:r>
      <w:r w:rsidRPr="00EB7B63">
        <w:rPr>
          <w:rFonts w:ascii="Times New Roman" w:hAnsi="Times New Roman"/>
        </w:rPr>
        <w:t>m 20</w:t>
      </w:r>
      <w:r w:rsidR="00991237" w:rsidRPr="00EB7B63">
        <w:rPr>
          <w:rFonts w:ascii="Times New Roman" w:hAnsi="Times New Roman"/>
        </w:rPr>
        <w:t>20</w:t>
      </w:r>
      <w:r w:rsidRPr="00EB7B63">
        <w:rPr>
          <w:rFonts w:ascii="Times New Roman" w:hAnsi="Times New Roman"/>
        </w:rPr>
        <w:t xml:space="preserve"> và </w:t>
      </w:r>
      <w:r w:rsidR="00991237" w:rsidRPr="00EB7B63">
        <w:rPr>
          <w:rFonts w:ascii="Times New Roman" w:hAnsi="Times New Roman"/>
        </w:rPr>
        <w:t>giảm</w:t>
      </w:r>
      <w:r w:rsidRPr="00EB7B63">
        <w:rPr>
          <w:rFonts w:ascii="Times New Roman" w:hAnsi="Times New Roman"/>
        </w:rPr>
        <w:t xml:space="preserve"> </w:t>
      </w:r>
      <w:r w:rsidR="00991237" w:rsidRPr="00EB7B63">
        <w:rPr>
          <w:rFonts w:ascii="Times New Roman" w:hAnsi="Times New Roman"/>
        </w:rPr>
        <w:t>500</w:t>
      </w:r>
      <w:r w:rsidRPr="00EB7B63">
        <w:rPr>
          <w:rFonts w:ascii="Times New Roman" w:hAnsi="Times New Roman"/>
        </w:rPr>
        <w:t xml:space="preserve"> tỷ </w:t>
      </w:r>
      <w:r w:rsidRPr="00EB7B63">
        <w:rPr>
          <w:rFonts w:ascii="Times New Roman" w:hAnsi="Times New Roman" w:hint="eastAsia"/>
        </w:rPr>
        <w:t>đ</w:t>
      </w:r>
      <w:r w:rsidRPr="00EB7B63">
        <w:rPr>
          <w:rFonts w:ascii="Times New Roman" w:hAnsi="Times New Roman"/>
        </w:rPr>
        <w:t xml:space="preserve">ồng (bằng </w:t>
      </w:r>
      <w:r w:rsidR="00536918" w:rsidRPr="00EB7B63">
        <w:rPr>
          <w:rFonts w:ascii="Times New Roman" w:hAnsi="Times New Roman"/>
        </w:rPr>
        <w:t>2,6</w:t>
      </w:r>
      <w:r w:rsidRPr="00EB7B63">
        <w:rPr>
          <w:rFonts w:ascii="Times New Roman" w:hAnsi="Times New Roman"/>
        </w:rPr>
        <w:t xml:space="preserve">%) so với </w:t>
      </w:r>
      <w:r w:rsidRPr="00EB7B63">
        <w:rPr>
          <w:rFonts w:ascii="Times New Roman" w:hAnsi="Times New Roman" w:hint="eastAsia"/>
        </w:rPr>
        <w:t>ư</w:t>
      </w:r>
      <w:r w:rsidRPr="00EB7B63">
        <w:rPr>
          <w:rFonts w:ascii="Times New Roman" w:hAnsi="Times New Roman"/>
        </w:rPr>
        <w:t>ớc thực hiện n</w:t>
      </w:r>
      <w:r w:rsidRPr="00EB7B63">
        <w:rPr>
          <w:rFonts w:ascii="Times New Roman" w:hAnsi="Times New Roman" w:hint="eastAsia"/>
        </w:rPr>
        <w:t>ă</w:t>
      </w:r>
      <w:r w:rsidRPr="00EB7B63">
        <w:rPr>
          <w:rFonts w:ascii="Times New Roman" w:hAnsi="Times New Roman"/>
        </w:rPr>
        <w:t>m 20</w:t>
      </w:r>
      <w:r w:rsidR="00991237" w:rsidRPr="00EB7B63">
        <w:rPr>
          <w:rFonts w:ascii="Times New Roman" w:hAnsi="Times New Roman"/>
        </w:rPr>
        <w:t>20</w:t>
      </w:r>
      <w:r w:rsidRPr="00EB7B63">
        <w:rPr>
          <w:rFonts w:ascii="Times New Roman" w:hAnsi="Times New Roman"/>
        </w:rPr>
        <w:t xml:space="preserve">; </w:t>
      </w:r>
      <w:r w:rsidR="0052538C" w:rsidRPr="00EB7B63">
        <w:rPr>
          <w:rFonts w:ascii="Times New Roman" w:hAnsi="Times New Roman"/>
        </w:rPr>
        <w:t xml:space="preserve">tăng </w:t>
      </w:r>
      <w:r w:rsidR="005B3E93" w:rsidRPr="00EB7B63">
        <w:rPr>
          <w:rFonts w:ascii="Times New Roman" w:hAnsi="Times New Roman"/>
        </w:rPr>
        <w:t>879</w:t>
      </w:r>
      <w:r w:rsidR="0052538C" w:rsidRPr="00EB7B63">
        <w:rPr>
          <w:rFonts w:ascii="Times New Roman" w:hAnsi="Times New Roman"/>
        </w:rPr>
        <w:t xml:space="preserve"> tỷ đồng (bằng </w:t>
      </w:r>
      <w:r w:rsidR="005B3E93" w:rsidRPr="00EB7B63">
        <w:rPr>
          <w:rFonts w:ascii="Times New Roman" w:hAnsi="Times New Roman"/>
        </w:rPr>
        <w:t>14</w:t>
      </w:r>
      <w:r w:rsidR="0052538C" w:rsidRPr="00EB7B63">
        <w:rPr>
          <w:rFonts w:ascii="Times New Roman" w:hAnsi="Times New Roman"/>
        </w:rPr>
        <w:t xml:space="preserve">%) so với </w:t>
      </w:r>
      <w:r w:rsidR="0052538C" w:rsidRPr="00EB7B63">
        <w:rPr>
          <w:rFonts w:ascii="Times New Roman" w:hAnsi="Times New Roman" w:hint="eastAsia"/>
        </w:rPr>
        <w:t>ư</w:t>
      </w:r>
      <w:r w:rsidR="0052538C" w:rsidRPr="00EB7B63">
        <w:rPr>
          <w:rFonts w:ascii="Times New Roman" w:hAnsi="Times New Roman"/>
        </w:rPr>
        <w:t>ớc thực hiện n</w:t>
      </w:r>
      <w:r w:rsidR="0052538C" w:rsidRPr="00EB7B63">
        <w:rPr>
          <w:rFonts w:ascii="Times New Roman" w:hAnsi="Times New Roman" w:hint="eastAsia"/>
        </w:rPr>
        <w:t>ă</w:t>
      </w:r>
      <w:r w:rsidR="0052538C" w:rsidRPr="00EB7B63">
        <w:rPr>
          <w:rFonts w:ascii="Times New Roman" w:hAnsi="Times New Roman"/>
        </w:rPr>
        <w:t>m 2020 sau khi loại trừ khoản</w:t>
      </w:r>
      <w:r w:rsidR="005B3E93" w:rsidRPr="00EB7B63">
        <w:rPr>
          <w:rFonts w:ascii="Times New Roman" w:hAnsi="Times New Roman"/>
        </w:rPr>
        <w:t xml:space="preserve"> phát sinh</w:t>
      </w:r>
      <w:r w:rsidR="0052538C" w:rsidRPr="00EB7B63">
        <w:rPr>
          <w:rFonts w:ascii="Times New Roman" w:hAnsi="Times New Roman"/>
        </w:rPr>
        <w:t xml:space="preserve"> đột biến; </w:t>
      </w:r>
      <w:r w:rsidRPr="00EB7B63">
        <w:rPr>
          <w:rFonts w:ascii="Times New Roman" w:hAnsi="Times New Roman"/>
        </w:rPr>
        <w:t xml:space="preserve">trong </w:t>
      </w:r>
      <w:r w:rsidRPr="00EB7B63">
        <w:rPr>
          <w:rFonts w:ascii="Times New Roman" w:hAnsi="Times New Roman" w:hint="eastAsia"/>
        </w:rPr>
        <w:t>đó</w:t>
      </w:r>
      <w:r w:rsidRPr="00EB7B63">
        <w:rPr>
          <w:rFonts w:ascii="Times New Roman" w:hAnsi="Times New Roman"/>
        </w:rPr>
        <w:t>:</w:t>
      </w:r>
    </w:p>
    <w:p w:rsidR="00A639A7" w:rsidRPr="00EB7B63" w:rsidRDefault="00A639A7" w:rsidP="00410A03">
      <w:pPr>
        <w:spacing w:before="40"/>
        <w:ind w:firstLine="720"/>
        <w:jc w:val="both"/>
        <w:rPr>
          <w:rFonts w:ascii="Times New Roman" w:hAnsi="Times New Roman"/>
        </w:rPr>
      </w:pPr>
      <w:r w:rsidRPr="00EB7B63">
        <w:rPr>
          <w:rFonts w:ascii="Times New Roman" w:hAnsi="Times New Roman"/>
        </w:rPr>
        <w:t xml:space="preserve">- Tiền sử dụng </w:t>
      </w:r>
      <w:r w:rsidRPr="00EB7B63">
        <w:rPr>
          <w:rFonts w:ascii="Times New Roman" w:hAnsi="Times New Roman" w:hint="eastAsia"/>
        </w:rPr>
        <w:t>đ</w:t>
      </w:r>
      <w:r w:rsidRPr="00EB7B63">
        <w:rPr>
          <w:rFonts w:ascii="Times New Roman" w:hAnsi="Times New Roman"/>
        </w:rPr>
        <w:t>ất 1.</w:t>
      </w:r>
      <w:r w:rsidR="00991237" w:rsidRPr="00EB7B63">
        <w:rPr>
          <w:rFonts w:ascii="Times New Roman" w:hAnsi="Times New Roman"/>
        </w:rPr>
        <w:t>600</w:t>
      </w:r>
      <w:r w:rsidRPr="00EB7B63">
        <w:rPr>
          <w:rFonts w:ascii="Times New Roman" w:hAnsi="Times New Roman"/>
        </w:rPr>
        <w:t xml:space="preserve"> tỷ </w:t>
      </w:r>
      <w:r w:rsidRPr="00EB7B63">
        <w:rPr>
          <w:rFonts w:ascii="Times New Roman" w:hAnsi="Times New Roman" w:hint="eastAsia"/>
        </w:rPr>
        <w:t>đ</w:t>
      </w:r>
      <w:r w:rsidRPr="00EB7B63">
        <w:rPr>
          <w:rFonts w:ascii="Times New Roman" w:hAnsi="Times New Roman"/>
        </w:rPr>
        <w:t>ồng, t</w:t>
      </w:r>
      <w:r w:rsidRPr="00EB7B63">
        <w:rPr>
          <w:rFonts w:ascii="Times New Roman" w:hAnsi="Times New Roman" w:hint="eastAsia"/>
        </w:rPr>
        <w:t>ă</w:t>
      </w:r>
      <w:r w:rsidRPr="00EB7B63">
        <w:rPr>
          <w:rFonts w:ascii="Times New Roman" w:hAnsi="Times New Roman"/>
        </w:rPr>
        <w:t xml:space="preserve">ng </w:t>
      </w:r>
      <w:r w:rsidR="00991237" w:rsidRPr="00EB7B63">
        <w:rPr>
          <w:rFonts w:ascii="Times New Roman" w:hAnsi="Times New Roman"/>
        </w:rPr>
        <w:t>40</w:t>
      </w:r>
      <w:r w:rsidRPr="00EB7B63">
        <w:rPr>
          <w:rFonts w:ascii="Times New Roman" w:hAnsi="Times New Roman"/>
        </w:rPr>
        <w:t xml:space="preserve">0 tỷ </w:t>
      </w:r>
      <w:r w:rsidRPr="00EB7B63">
        <w:rPr>
          <w:rFonts w:ascii="Times New Roman" w:hAnsi="Times New Roman" w:hint="eastAsia"/>
        </w:rPr>
        <w:t>đ</w:t>
      </w:r>
      <w:r w:rsidRPr="00EB7B63">
        <w:rPr>
          <w:rFonts w:ascii="Times New Roman" w:hAnsi="Times New Roman"/>
        </w:rPr>
        <w:t xml:space="preserve">ồng (bằng </w:t>
      </w:r>
      <w:r w:rsidR="00991237" w:rsidRPr="00EB7B63">
        <w:rPr>
          <w:rFonts w:ascii="Times New Roman" w:hAnsi="Times New Roman"/>
        </w:rPr>
        <w:t>33</w:t>
      </w:r>
      <w:r w:rsidRPr="00EB7B63">
        <w:rPr>
          <w:rFonts w:ascii="Times New Roman" w:hAnsi="Times New Roman"/>
        </w:rPr>
        <w:t xml:space="preserve">%) so với dự toán Trung </w:t>
      </w:r>
      <w:r w:rsidRPr="00EB7B63">
        <w:rPr>
          <w:rFonts w:ascii="Times New Roman" w:hAnsi="Times New Roman" w:hint="eastAsia"/>
        </w:rPr>
        <w:t>ươ</w:t>
      </w:r>
      <w:r w:rsidRPr="00EB7B63">
        <w:rPr>
          <w:rFonts w:ascii="Times New Roman" w:hAnsi="Times New Roman"/>
        </w:rPr>
        <w:t>ng giao n</w:t>
      </w:r>
      <w:r w:rsidRPr="00EB7B63">
        <w:rPr>
          <w:rFonts w:ascii="Times New Roman" w:hAnsi="Times New Roman" w:hint="eastAsia"/>
        </w:rPr>
        <w:t>ă</w:t>
      </w:r>
      <w:r w:rsidRPr="00EB7B63">
        <w:rPr>
          <w:rFonts w:ascii="Times New Roman" w:hAnsi="Times New Roman"/>
        </w:rPr>
        <w:t>m 202</w:t>
      </w:r>
      <w:r w:rsidR="00991237" w:rsidRPr="00EB7B63">
        <w:rPr>
          <w:rFonts w:ascii="Times New Roman" w:hAnsi="Times New Roman"/>
        </w:rPr>
        <w:t>1</w:t>
      </w:r>
      <w:r w:rsidRPr="00EB7B63">
        <w:rPr>
          <w:rFonts w:ascii="Times New Roman" w:hAnsi="Times New Roman"/>
        </w:rPr>
        <w:t xml:space="preserve"> và </w:t>
      </w:r>
      <w:r w:rsidR="00991237" w:rsidRPr="00EB7B63">
        <w:rPr>
          <w:rFonts w:ascii="Times New Roman" w:hAnsi="Times New Roman"/>
        </w:rPr>
        <w:t>giảm</w:t>
      </w:r>
      <w:r w:rsidRPr="00EB7B63">
        <w:rPr>
          <w:rFonts w:ascii="Times New Roman" w:hAnsi="Times New Roman"/>
        </w:rPr>
        <w:t xml:space="preserve"> </w:t>
      </w:r>
      <w:r w:rsidR="00991237" w:rsidRPr="00EB7B63">
        <w:rPr>
          <w:rFonts w:ascii="Times New Roman" w:hAnsi="Times New Roman"/>
        </w:rPr>
        <w:t>2</w:t>
      </w:r>
      <w:r w:rsidRPr="00EB7B63">
        <w:rPr>
          <w:rFonts w:ascii="Times New Roman" w:hAnsi="Times New Roman"/>
        </w:rPr>
        <w:t xml:space="preserve">50 tỷ </w:t>
      </w:r>
      <w:r w:rsidRPr="00EB7B63">
        <w:rPr>
          <w:rFonts w:ascii="Times New Roman" w:hAnsi="Times New Roman" w:hint="eastAsia"/>
        </w:rPr>
        <w:t>đ</w:t>
      </w:r>
      <w:r w:rsidRPr="00EB7B63">
        <w:rPr>
          <w:rFonts w:ascii="Times New Roman" w:hAnsi="Times New Roman"/>
        </w:rPr>
        <w:t xml:space="preserve">ồng (bằng </w:t>
      </w:r>
      <w:r w:rsidR="001F63EA" w:rsidRPr="00EB7B63">
        <w:rPr>
          <w:rFonts w:ascii="Times New Roman" w:hAnsi="Times New Roman"/>
        </w:rPr>
        <w:t>13,5</w:t>
      </w:r>
      <w:r w:rsidRPr="00EB7B63">
        <w:rPr>
          <w:rFonts w:ascii="Times New Roman" w:hAnsi="Times New Roman"/>
        </w:rPr>
        <w:t>%) so với dự toán H</w:t>
      </w:r>
      <w:r w:rsidRPr="00EB7B63">
        <w:rPr>
          <w:rFonts w:ascii="Times New Roman" w:hAnsi="Times New Roman" w:hint="eastAsia"/>
        </w:rPr>
        <w:t>Đ</w:t>
      </w:r>
      <w:r w:rsidRPr="00EB7B63">
        <w:rPr>
          <w:rFonts w:ascii="Times New Roman" w:hAnsi="Times New Roman"/>
        </w:rPr>
        <w:t>ND tỉnh giao n</w:t>
      </w:r>
      <w:r w:rsidRPr="00EB7B63">
        <w:rPr>
          <w:rFonts w:ascii="Times New Roman" w:hAnsi="Times New Roman" w:hint="eastAsia"/>
        </w:rPr>
        <w:t>ă</w:t>
      </w:r>
      <w:r w:rsidR="00991237" w:rsidRPr="00EB7B63">
        <w:rPr>
          <w:rFonts w:ascii="Times New Roman" w:hAnsi="Times New Roman"/>
        </w:rPr>
        <w:t>m 2020</w:t>
      </w:r>
      <w:r w:rsidRPr="00EB7B63">
        <w:rPr>
          <w:rFonts w:ascii="Times New Roman" w:hAnsi="Times New Roman"/>
        </w:rPr>
        <w:t>.</w:t>
      </w:r>
    </w:p>
    <w:p w:rsidR="00A639A7" w:rsidRPr="00EB7B63" w:rsidRDefault="00A639A7" w:rsidP="00410A03">
      <w:pPr>
        <w:spacing w:before="40"/>
        <w:ind w:firstLine="720"/>
        <w:jc w:val="both"/>
        <w:rPr>
          <w:rFonts w:ascii="Times New Roman" w:hAnsi="Times New Roman"/>
        </w:rPr>
      </w:pPr>
      <w:r w:rsidRPr="00EB7B63">
        <w:rPr>
          <w:rFonts w:ascii="Times New Roman" w:hAnsi="Times New Roman"/>
        </w:rPr>
        <w:t>- Thu từ thuế phí, thu khác ngân sách 5.</w:t>
      </w:r>
      <w:r w:rsidR="00F27B57" w:rsidRPr="00EB7B63">
        <w:rPr>
          <w:rFonts w:ascii="Times New Roman" w:hAnsi="Times New Roman"/>
        </w:rPr>
        <w:t>40</w:t>
      </w:r>
      <w:r w:rsidRPr="00EB7B63">
        <w:rPr>
          <w:rFonts w:ascii="Times New Roman" w:hAnsi="Times New Roman"/>
        </w:rPr>
        <w:t xml:space="preserve">0 tỷ </w:t>
      </w:r>
      <w:r w:rsidRPr="00EB7B63">
        <w:rPr>
          <w:rFonts w:ascii="Times New Roman" w:hAnsi="Times New Roman" w:hint="eastAsia"/>
        </w:rPr>
        <w:t>đ</w:t>
      </w:r>
      <w:r w:rsidRPr="00EB7B63">
        <w:rPr>
          <w:rFonts w:ascii="Times New Roman" w:hAnsi="Times New Roman"/>
        </w:rPr>
        <w:t>ồng, t</w:t>
      </w:r>
      <w:r w:rsidRPr="00EB7B63">
        <w:rPr>
          <w:rFonts w:ascii="Times New Roman" w:hAnsi="Times New Roman" w:hint="eastAsia"/>
        </w:rPr>
        <w:t>ă</w:t>
      </w:r>
      <w:r w:rsidRPr="00EB7B63">
        <w:rPr>
          <w:rFonts w:ascii="Times New Roman" w:hAnsi="Times New Roman"/>
        </w:rPr>
        <w:t xml:space="preserve">ng </w:t>
      </w:r>
      <w:r w:rsidR="00F27B57" w:rsidRPr="00EB7B63">
        <w:rPr>
          <w:rFonts w:ascii="Times New Roman" w:hAnsi="Times New Roman"/>
        </w:rPr>
        <w:t>1.415,5</w:t>
      </w:r>
      <w:r w:rsidRPr="00EB7B63">
        <w:rPr>
          <w:rFonts w:ascii="Times New Roman" w:hAnsi="Times New Roman"/>
        </w:rPr>
        <w:t xml:space="preserve"> tỷ </w:t>
      </w:r>
      <w:r w:rsidRPr="00EB7B63">
        <w:rPr>
          <w:rFonts w:ascii="Times New Roman" w:hAnsi="Times New Roman" w:hint="eastAsia"/>
        </w:rPr>
        <w:t>đ</w:t>
      </w:r>
      <w:r w:rsidRPr="00EB7B63">
        <w:rPr>
          <w:rFonts w:ascii="Times New Roman" w:hAnsi="Times New Roman"/>
        </w:rPr>
        <w:t>ồng (</w:t>
      </w:r>
      <w:r w:rsidR="00F27B57" w:rsidRPr="00EB7B63">
        <w:rPr>
          <w:rFonts w:ascii="Times New Roman" w:hAnsi="Times New Roman"/>
        </w:rPr>
        <w:t>35</w:t>
      </w:r>
      <w:r w:rsidRPr="00EB7B63">
        <w:rPr>
          <w:rFonts w:ascii="Times New Roman" w:hAnsi="Times New Roman"/>
        </w:rPr>
        <w:t xml:space="preserve">%) so với dự toán Trung </w:t>
      </w:r>
      <w:r w:rsidRPr="00EB7B63">
        <w:rPr>
          <w:rFonts w:ascii="Times New Roman" w:hAnsi="Times New Roman" w:hint="eastAsia"/>
        </w:rPr>
        <w:t>ươ</w:t>
      </w:r>
      <w:r w:rsidRPr="00EB7B63">
        <w:rPr>
          <w:rFonts w:ascii="Times New Roman" w:hAnsi="Times New Roman"/>
        </w:rPr>
        <w:t>ng giao n</w:t>
      </w:r>
      <w:r w:rsidRPr="00EB7B63">
        <w:rPr>
          <w:rFonts w:ascii="Times New Roman" w:hAnsi="Times New Roman" w:hint="eastAsia"/>
        </w:rPr>
        <w:t>ă</w:t>
      </w:r>
      <w:r w:rsidRPr="00EB7B63">
        <w:rPr>
          <w:rFonts w:ascii="Times New Roman" w:hAnsi="Times New Roman"/>
        </w:rPr>
        <w:t>m 202</w:t>
      </w:r>
      <w:r w:rsidR="00F27B57" w:rsidRPr="00EB7B63">
        <w:rPr>
          <w:rFonts w:ascii="Times New Roman" w:hAnsi="Times New Roman"/>
        </w:rPr>
        <w:t>1</w:t>
      </w:r>
      <w:r w:rsidRPr="00EB7B63">
        <w:rPr>
          <w:rFonts w:ascii="Times New Roman" w:hAnsi="Times New Roman"/>
        </w:rPr>
        <w:t>; t</w:t>
      </w:r>
      <w:r w:rsidRPr="00EB7B63">
        <w:rPr>
          <w:rFonts w:ascii="Times New Roman" w:hAnsi="Times New Roman" w:hint="eastAsia"/>
        </w:rPr>
        <w:t>ă</w:t>
      </w:r>
      <w:r w:rsidR="00F27B57" w:rsidRPr="00EB7B63">
        <w:rPr>
          <w:rFonts w:ascii="Times New Roman" w:hAnsi="Times New Roman"/>
        </w:rPr>
        <w:t xml:space="preserve">ng </w:t>
      </w:r>
      <w:r w:rsidRPr="00EB7B63">
        <w:rPr>
          <w:rFonts w:ascii="Times New Roman" w:hAnsi="Times New Roman"/>
        </w:rPr>
        <w:t xml:space="preserve">50 tỷ </w:t>
      </w:r>
      <w:r w:rsidRPr="00EB7B63">
        <w:rPr>
          <w:rFonts w:ascii="Times New Roman" w:hAnsi="Times New Roman" w:hint="eastAsia"/>
        </w:rPr>
        <w:t>đ</w:t>
      </w:r>
      <w:r w:rsidRPr="00EB7B63">
        <w:rPr>
          <w:rFonts w:ascii="Times New Roman" w:hAnsi="Times New Roman"/>
        </w:rPr>
        <w:t xml:space="preserve">ồng (bằng </w:t>
      </w:r>
      <w:r w:rsidR="00F27B57" w:rsidRPr="00EB7B63">
        <w:rPr>
          <w:rFonts w:ascii="Times New Roman" w:hAnsi="Times New Roman"/>
        </w:rPr>
        <w:t>0,</w:t>
      </w:r>
      <w:r w:rsidRPr="00EB7B63">
        <w:rPr>
          <w:rFonts w:ascii="Times New Roman" w:hAnsi="Times New Roman"/>
        </w:rPr>
        <w:t>9%) so với dự toán H</w:t>
      </w:r>
      <w:r w:rsidRPr="00EB7B63">
        <w:rPr>
          <w:rFonts w:ascii="Times New Roman" w:hAnsi="Times New Roman" w:hint="eastAsia"/>
        </w:rPr>
        <w:t>Đ</w:t>
      </w:r>
      <w:r w:rsidRPr="00EB7B63">
        <w:rPr>
          <w:rFonts w:ascii="Times New Roman" w:hAnsi="Times New Roman"/>
        </w:rPr>
        <w:t>ND tỉnh giao n</w:t>
      </w:r>
      <w:r w:rsidRPr="00EB7B63">
        <w:rPr>
          <w:rFonts w:ascii="Times New Roman" w:hAnsi="Times New Roman" w:hint="eastAsia"/>
        </w:rPr>
        <w:t>ă</w:t>
      </w:r>
      <w:r w:rsidRPr="00EB7B63">
        <w:rPr>
          <w:rFonts w:ascii="Times New Roman" w:hAnsi="Times New Roman"/>
        </w:rPr>
        <w:t>m 20</w:t>
      </w:r>
      <w:r w:rsidR="00F27B57" w:rsidRPr="00EB7B63">
        <w:rPr>
          <w:rFonts w:ascii="Times New Roman" w:hAnsi="Times New Roman"/>
        </w:rPr>
        <w:t>20</w:t>
      </w:r>
      <w:r w:rsidRPr="00EB7B63">
        <w:rPr>
          <w:rFonts w:ascii="Times New Roman" w:hAnsi="Times New Roman"/>
        </w:rPr>
        <w:t>.</w:t>
      </w:r>
    </w:p>
    <w:p w:rsidR="00A639A7" w:rsidRPr="00EB7B63" w:rsidRDefault="00A639A7" w:rsidP="00410A03">
      <w:pPr>
        <w:spacing w:before="40"/>
        <w:ind w:firstLine="720"/>
        <w:jc w:val="both"/>
        <w:rPr>
          <w:rFonts w:ascii="Times New Roman" w:hAnsi="Times New Roman"/>
        </w:rPr>
      </w:pPr>
      <w:r w:rsidRPr="00EB7B63">
        <w:rPr>
          <w:rFonts w:ascii="Times New Roman" w:hAnsi="Times New Roman"/>
        </w:rPr>
        <w:t xml:space="preserve">b) Dự kiến phân bổ dự toán thu ngân sách nội </w:t>
      </w:r>
      <w:r w:rsidRPr="00EB7B63">
        <w:rPr>
          <w:rFonts w:ascii="Times New Roman" w:hAnsi="Times New Roman" w:hint="eastAsia"/>
        </w:rPr>
        <w:t>đ</w:t>
      </w:r>
      <w:r w:rsidRPr="00EB7B63">
        <w:rPr>
          <w:rFonts w:ascii="Times New Roman" w:hAnsi="Times New Roman"/>
        </w:rPr>
        <w:t>ịa cho c</w:t>
      </w:r>
      <w:r w:rsidRPr="00EB7B63">
        <w:rPr>
          <w:rFonts w:ascii="Times New Roman" w:hAnsi="Times New Roman" w:hint="eastAsia"/>
        </w:rPr>
        <w:t>ơ</w:t>
      </w:r>
      <w:r w:rsidRPr="00EB7B63">
        <w:rPr>
          <w:rFonts w:ascii="Times New Roman" w:hAnsi="Times New Roman"/>
        </w:rPr>
        <w:t xml:space="preserve"> quan thuế tỉnh và khối huyện xã nh</w:t>
      </w:r>
      <w:r w:rsidRPr="00EB7B63">
        <w:rPr>
          <w:rFonts w:ascii="Times New Roman" w:hAnsi="Times New Roman" w:hint="eastAsia"/>
        </w:rPr>
        <w:t>ư</w:t>
      </w:r>
      <w:r w:rsidRPr="00EB7B63">
        <w:rPr>
          <w:rFonts w:ascii="Times New Roman" w:hAnsi="Times New Roman"/>
        </w:rPr>
        <w:t xml:space="preserve"> sau:</w:t>
      </w:r>
    </w:p>
    <w:p w:rsidR="00A639A7" w:rsidRPr="00EB7B63" w:rsidRDefault="00A639A7" w:rsidP="00410A03">
      <w:pPr>
        <w:spacing w:before="40"/>
        <w:ind w:firstLine="720"/>
        <w:jc w:val="both"/>
        <w:rPr>
          <w:rFonts w:ascii="Times New Roman" w:hAnsi="Times New Roman"/>
          <w:spacing w:val="-3"/>
        </w:rPr>
      </w:pPr>
      <w:r w:rsidRPr="00EB7B63">
        <w:rPr>
          <w:rFonts w:ascii="Times New Roman" w:hAnsi="Times New Roman"/>
          <w:spacing w:val="-3"/>
        </w:rPr>
        <w:t>- Khối tỉnh thu: 4.</w:t>
      </w:r>
      <w:r w:rsidR="00F27B57" w:rsidRPr="00EB7B63">
        <w:rPr>
          <w:rFonts w:ascii="Times New Roman" w:hAnsi="Times New Roman"/>
          <w:spacing w:val="-3"/>
        </w:rPr>
        <w:t>332</w:t>
      </w:r>
      <w:r w:rsidRPr="00EB7B63">
        <w:rPr>
          <w:rFonts w:ascii="Times New Roman" w:hAnsi="Times New Roman"/>
          <w:spacing w:val="-3"/>
        </w:rPr>
        <w:t xml:space="preserve"> tỷ </w:t>
      </w:r>
      <w:r w:rsidRPr="00EB7B63">
        <w:rPr>
          <w:rFonts w:ascii="Times New Roman" w:hAnsi="Times New Roman" w:hint="eastAsia"/>
          <w:spacing w:val="-3"/>
        </w:rPr>
        <w:t>đ</w:t>
      </w:r>
      <w:r w:rsidRPr="00EB7B63">
        <w:rPr>
          <w:rFonts w:ascii="Times New Roman" w:hAnsi="Times New Roman"/>
          <w:spacing w:val="-3"/>
        </w:rPr>
        <w:t xml:space="preserve">ồng, bằng </w:t>
      </w:r>
      <w:r w:rsidR="00F27B57" w:rsidRPr="00EB7B63">
        <w:rPr>
          <w:rFonts w:ascii="Times New Roman" w:hAnsi="Times New Roman"/>
          <w:spacing w:val="-3"/>
        </w:rPr>
        <w:t>62</w:t>
      </w:r>
      <w:r w:rsidRPr="00EB7B63">
        <w:rPr>
          <w:rFonts w:ascii="Times New Roman" w:hAnsi="Times New Roman"/>
          <w:spacing w:val="-3"/>
        </w:rPr>
        <w:t xml:space="preserve">% trong tổng số thu ngân sách nội </w:t>
      </w:r>
      <w:r w:rsidRPr="00EB7B63">
        <w:rPr>
          <w:rFonts w:ascii="Times New Roman" w:hAnsi="Times New Roman" w:hint="eastAsia"/>
          <w:spacing w:val="-3"/>
        </w:rPr>
        <w:t>đ</w:t>
      </w:r>
      <w:r w:rsidRPr="00EB7B63">
        <w:rPr>
          <w:rFonts w:ascii="Times New Roman" w:hAnsi="Times New Roman"/>
          <w:spacing w:val="-3"/>
        </w:rPr>
        <w:t>ịa n</w:t>
      </w:r>
      <w:r w:rsidRPr="00EB7B63">
        <w:rPr>
          <w:rFonts w:ascii="Times New Roman" w:hAnsi="Times New Roman" w:hint="eastAsia"/>
          <w:spacing w:val="-3"/>
        </w:rPr>
        <w:t>ă</w:t>
      </w:r>
      <w:r w:rsidRPr="00EB7B63">
        <w:rPr>
          <w:rFonts w:ascii="Times New Roman" w:hAnsi="Times New Roman"/>
          <w:spacing w:val="-3"/>
        </w:rPr>
        <w:t>m 202</w:t>
      </w:r>
      <w:r w:rsidR="00F27B57" w:rsidRPr="00EB7B63">
        <w:rPr>
          <w:rFonts w:ascii="Times New Roman" w:hAnsi="Times New Roman"/>
          <w:spacing w:val="-3"/>
        </w:rPr>
        <w:t>1</w:t>
      </w:r>
      <w:r w:rsidRPr="00EB7B63">
        <w:rPr>
          <w:rFonts w:ascii="Times New Roman" w:hAnsi="Times New Roman"/>
          <w:spacing w:val="-3"/>
        </w:rPr>
        <w:t>; t</w:t>
      </w:r>
      <w:r w:rsidRPr="00EB7B63">
        <w:rPr>
          <w:rFonts w:ascii="Times New Roman" w:hAnsi="Times New Roman" w:hint="eastAsia"/>
          <w:spacing w:val="-3"/>
        </w:rPr>
        <w:t>ă</w:t>
      </w:r>
      <w:r w:rsidRPr="00EB7B63">
        <w:rPr>
          <w:rFonts w:ascii="Times New Roman" w:hAnsi="Times New Roman"/>
          <w:spacing w:val="-3"/>
        </w:rPr>
        <w:t xml:space="preserve">ng </w:t>
      </w:r>
      <w:r w:rsidR="00F27B57" w:rsidRPr="00EB7B63">
        <w:rPr>
          <w:rFonts w:ascii="Times New Roman" w:hAnsi="Times New Roman"/>
          <w:spacing w:val="-3"/>
        </w:rPr>
        <w:t>68</w:t>
      </w:r>
      <w:r w:rsidRPr="00EB7B63">
        <w:rPr>
          <w:rFonts w:ascii="Times New Roman" w:hAnsi="Times New Roman"/>
          <w:spacing w:val="-3"/>
        </w:rPr>
        <w:t xml:space="preserve"> tỷ </w:t>
      </w:r>
      <w:r w:rsidRPr="00EB7B63">
        <w:rPr>
          <w:rFonts w:ascii="Times New Roman" w:hAnsi="Times New Roman" w:hint="eastAsia"/>
          <w:spacing w:val="-3"/>
        </w:rPr>
        <w:t>đ</w:t>
      </w:r>
      <w:r w:rsidR="00DB0868" w:rsidRPr="00EB7B63">
        <w:rPr>
          <w:rFonts w:ascii="Times New Roman" w:hAnsi="Times New Roman"/>
          <w:spacing w:val="-3"/>
        </w:rPr>
        <w:t>ồng (bằng 1,6</w:t>
      </w:r>
      <w:r w:rsidRPr="00EB7B63">
        <w:rPr>
          <w:rFonts w:ascii="Times New Roman" w:hAnsi="Times New Roman"/>
          <w:spacing w:val="-3"/>
        </w:rPr>
        <w:t>%) so với dự toán H</w:t>
      </w:r>
      <w:r w:rsidRPr="00EB7B63">
        <w:rPr>
          <w:rFonts w:ascii="Times New Roman" w:hAnsi="Times New Roman" w:hint="eastAsia"/>
          <w:spacing w:val="-3"/>
        </w:rPr>
        <w:t>Đ</w:t>
      </w:r>
      <w:r w:rsidRPr="00EB7B63">
        <w:rPr>
          <w:rFonts w:ascii="Times New Roman" w:hAnsi="Times New Roman"/>
          <w:spacing w:val="-3"/>
        </w:rPr>
        <w:t>ND tỉnh giao n</w:t>
      </w:r>
      <w:r w:rsidRPr="00EB7B63">
        <w:rPr>
          <w:rFonts w:ascii="Times New Roman" w:hAnsi="Times New Roman" w:hint="eastAsia"/>
          <w:spacing w:val="-3"/>
        </w:rPr>
        <w:t>ă</w:t>
      </w:r>
      <w:r w:rsidRPr="00EB7B63">
        <w:rPr>
          <w:rFonts w:ascii="Times New Roman" w:hAnsi="Times New Roman"/>
          <w:spacing w:val="-3"/>
        </w:rPr>
        <w:t>m 20</w:t>
      </w:r>
      <w:r w:rsidR="00F27B57" w:rsidRPr="00EB7B63">
        <w:rPr>
          <w:rFonts w:ascii="Times New Roman" w:hAnsi="Times New Roman"/>
          <w:spacing w:val="-3"/>
        </w:rPr>
        <w:t>20</w:t>
      </w:r>
      <w:r w:rsidRPr="00EB7B63">
        <w:rPr>
          <w:rFonts w:ascii="Times New Roman" w:hAnsi="Times New Roman"/>
          <w:spacing w:val="-3"/>
        </w:rPr>
        <w:t>.</w:t>
      </w:r>
    </w:p>
    <w:p w:rsidR="00A639A7" w:rsidRPr="00EB7B63" w:rsidRDefault="00DB0868" w:rsidP="00410A03">
      <w:pPr>
        <w:spacing w:before="40"/>
        <w:ind w:firstLine="720"/>
        <w:jc w:val="both"/>
        <w:rPr>
          <w:rFonts w:ascii="Times New Roman" w:hAnsi="Times New Roman"/>
        </w:rPr>
      </w:pPr>
      <w:r w:rsidRPr="00EB7B63">
        <w:rPr>
          <w:rFonts w:ascii="Times New Roman" w:hAnsi="Times New Roman"/>
        </w:rPr>
        <w:t>- Khối huyện xã thu: 2.668</w:t>
      </w:r>
      <w:r w:rsidR="00A639A7" w:rsidRPr="00EB7B63">
        <w:rPr>
          <w:rFonts w:ascii="Times New Roman" w:hAnsi="Times New Roman"/>
        </w:rPr>
        <w:t xml:space="preserve"> tỷ </w:t>
      </w:r>
      <w:r w:rsidR="00A639A7" w:rsidRPr="00EB7B63">
        <w:rPr>
          <w:rFonts w:ascii="Times New Roman" w:hAnsi="Times New Roman" w:hint="eastAsia"/>
        </w:rPr>
        <w:t>đ</w:t>
      </w:r>
      <w:r w:rsidR="00A639A7" w:rsidRPr="00EB7B63">
        <w:rPr>
          <w:rFonts w:ascii="Times New Roman" w:hAnsi="Times New Roman"/>
        </w:rPr>
        <w:t xml:space="preserve">ồng (trong </w:t>
      </w:r>
      <w:r w:rsidR="00A639A7" w:rsidRPr="00EB7B63">
        <w:rPr>
          <w:rFonts w:ascii="Times New Roman" w:hAnsi="Times New Roman" w:hint="eastAsia"/>
        </w:rPr>
        <w:t>đó</w:t>
      </w:r>
      <w:r w:rsidR="00A639A7" w:rsidRPr="00EB7B63">
        <w:rPr>
          <w:rFonts w:ascii="Times New Roman" w:hAnsi="Times New Roman"/>
        </w:rPr>
        <w:t xml:space="preserve"> tiền sử dụng </w:t>
      </w:r>
      <w:r w:rsidR="00A639A7" w:rsidRPr="00EB7B63">
        <w:rPr>
          <w:rFonts w:ascii="Times New Roman" w:hAnsi="Times New Roman" w:hint="eastAsia"/>
        </w:rPr>
        <w:t>đ</w:t>
      </w:r>
      <w:r w:rsidR="00A639A7" w:rsidRPr="00EB7B63">
        <w:rPr>
          <w:rFonts w:ascii="Times New Roman" w:hAnsi="Times New Roman"/>
        </w:rPr>
        <w:t>ất 1.</w:t>
      </w:r>
      <w:r w:rsidRPr="00EB7B63">
        <w:rPr>
          <w:rFonts w:ascii="Times New Roman" w:hAnsi="Times New Roman"/>
        </w:rPr>
        <w:t>60</w:t>
      </w:r>
      <w:r w:rsidR="00A639A7" w:rsidRPr="00EB7B63">
        <w:rPr>
          <w:rFonts w:ascii="Times New Roman" w:hAnsi="Times New Roman"/>
        </w:rPr>
        <w:t xml:space="preserve">0 tỷ </w:t>
      </w:r>
      <w:r w:rsidR="00A639A7" w:rsidRPr="00EB7B63">
        <w:rPr>
          <w:rFonts w:ascii="Times New Roman" w:hAnsi="Times New Roman" w:hint="eastAsia"/>
        </w:rPr>
        <w:t>đ</w:t>
      </w:r>
      <w:r w:rsidR="00A639A7" w:rsidRPr="00EB7B63">
        <w:rPr>
          <w:rFonts w:ascii="Times New Roman" w:hAnsi="Times New Roman"/>
        </w:rPr>
        <w:t xml:space="preserve">ồng), bằng </w:t>
      </w:r>
      <w:r w:rsidRPr="00EB7B63">
        <w:rPr>
          <w:rFonts w:ascii="Times New Roman" w:hAnsi="Times New Roman"/>
        </w:rPr>
        <w:t>38</w:t>
      </w:r>
      <w:r w:rsidR="00A639A7" w:rsidRPr="00EB7B63">
        <w:rPr>
          <w:rFonts w:ascii="Times New Roman" w:hAnsi="Times New Roman"/>
        </w:rPr>
        <w:t xml:space="preserve">% trong tổng số thu ngân sách nội </w:t>
      </w:r>
      <w:r w:rsidR="00A639A7" w:rsidRPr="00EB7B63">
        <w:rPr>
          <w:rFonts w:ascii="Times New Roman" w:hAnsi="Times New Roman" w:hint="eastAsia"/>
        </w:rPr>
        <w:t>đ</w:t>
      </w:r>
      <w:r w:rsidR="00A639A7" w:rsidRPr="00EB7B63">
        <w:rPr>
          <w:rFonts w:ascii="Times New Roman" w:hAnsi="Times New Roman"/>
        </w:rPr>
        <w:t>ịa n</w:t>
      </w:r>
      <w:r w:rsidR="00A639A7" w:rsidRPr="00EB7B63">
        <w:rPr>
          <w:rFonts w:ascii="Times New Roman" w:hAnsi="Times New Roman" w:hint="eastAsia"/>
        </w:rPr>
        <w:t>ă</w:t>
      </w:r>
      <w:r w:rsidR="00A639A7" w:rsidRPr="00EB7B63">
        <w:rPr>
          <w:rFonts w:ascii="Times New Roman" w:hAnsi="Times New Roman"/>
        </w:rPr>
        <w:t>m 202</w:t>
      </w:r>
      <w:r w:rsidRPr="00EB7B63">
        <w:rPr>
          <w:rFonts w:ascii="Times New Roman" w:hAnsi="Times New Roman"/>
        </w:rPr>
        <w:t>1</w:t>
      </w:r>
      <w:r w:rsidR="00A639A7" w:rsidRPr="00EB7B63">
        <w:rPr>
          <w:rFonts w:ascii="Times New Roman" w:hAnsi="Times New Roman"/>
        </w:rPr>
        <w:t xml:space="preserve">; </w:t>
      </w:r>
      <w:r w:rsidRPr="00EB7B63">
        <w:rPr>
          <w:rFonts w:ascii="Times New Roman" w:hAnsi="Times New Roman"/>
        </w:rPr>
        <w:t>giảm</w:t>
      </w:r>
      <w:r w:rsidR="00A639A7" w:rsidRPr="00EB7B63">
        <w:rPr>
          <w:rFonts w:ascii="Times New Roman" w:hAnsi="Times New Roman"/>
        </w:rPr>
        <w:t xml:space="preserve"> </w:t>
      </w:r>
      <w:r w:rsidRPr="00EB7B63">
        <w:rPr>
          <w:rFonts w:ascii="Times New Roman" w:hAnsi="Times New Roman"/>
        </w:rPr>
        <w:t>268</w:t>
      </w:r>
      <w:r w:rsidR="00A639A7" w:rsidRPr="00EB7B63">
        <w:rPr>
          <w:rFonts w:ascii="Times New Roman" w:hAnsi="Times New Roman"/>
        </w:rPr>
        <w:t xml:space="preserve"> tỷ </w:t>
      </w:r>
      <w:r w:rsidR="00A639A7" w:rsidRPr="00EB7B63">
        <w:rPr>
          <w:rFonts w:ascii="Times New Roman" w:hAnsi="Times New Roman" w:hint="eastAsia"/>
        </w:rPr>
        <w:t>đ</w:t>
      </w:r>
      <w:r w:rsidR="00A639A7" w:rsidRPr="00EB7B63">
        <w:rPr>
          <w:rFonts w:ascii="Times New Roman" w:hAnsi="Times New Roman"/>
        </w:rPr>
        <w:t xml:space="preserve">ồng (bằng </w:t>
      </w:r>
      <w:r w:rsidRPr="00EB7B63">
        <w:rPr>
          <w:rFonts w:ascii="Times New Roman" w:hAnsi="Times New Roman"/>
        </w:rPr>
        <w:t>9,1</w:t>
      </w:r>
      <w:r w:rsidR="00A639A7" w:rsidRPr="00EB7B63">
        <w:rPr>
          <w:rFonts w:ascii="Times New Roman" w:hAnsi="Times New Roman"/>
        </w:rPr>
        <w:t>%) so với dự toán H</w:t>
      </w:r>
      <w:r w:rsidR="00A639A7" w:rsidRPr="00EB7B63">
        <w:rPr>
          <w:rFonts w:ascii="Times New Roman" w:hAnsi="Times New Roman" w:hint="eastAsia"/>
        </w:rPr>
        <w:t>Đ</w:t>
      </w:r>
      <w:r w:rsidR="00A639A7" w:rsidRPr="00EB7B63">
        <w:rPr>
          <w:rFonts w:ascii="Times New Roman" w:hAnsi="Times New Roman"/>
        </w:rPr>
        <w:t>ND tỉnh giao n</w:t>
      </w:r>
      <w:r w:rsidR="00A639A7" w:rsidRPr="00EB7B63">
        <w:rPr>
          <w:rFonts w:ascii="Times New Roman" w:hAnsi="Times New Roman" w:hint="eastAsia"/>
        </w:rPr>
        <w:t>ă</w:t>
      </w:r>
      <w:r w:rsidR="00A639A7" w:rsidRPr="00EB7B63">
        <w:rPr>
          <w:rFonts w:ascii="Times New Roman" w:hAnsi="Times New Roman"/>
        </w:rPr>
        <w:t>m 20</w:t>
      </w:r>
      <w:r w:rsidRPr="00EB7B63">
        <w:rPr>
          <w:rFonts w:ascii="Times New Roman" w:hAnsi="Times New Roman"/>
        </w:rPr>
        <w:t>20</w:t>
      </w:r>
      <w:r w:rsidR="00A639A7" w:rsidRPr="00EB7B63">
        <w:rPr>
          <w:rFonts w:ascii="Times New Roman" w:hAnsi="Times New Roman"/>
        </w:rPr>
        <w:t>.</w:t>
      </w:r>
    </w:p>
    <w:p w:rsidR="00213669" w:rsidRPr="00EB7B63" w:rsidRDefault="00A639A7" w:rsidP="00410A03">
      <w:pPr>
        <w:spacing w:before="40"/>
        <w:ind w:firstLine="720"/>
        <w:jc w:val="both"/>
        <w:rPr>
          <w:rFonts w:ascii="Times New Roman" w:hAnsi="Times New Roman"/>
        </w:rPr>
      </w:pPr>
      <w:r w:rsidRPr="00EB7B63">
        <w:rPr>
          <w:rFonts w:ascii="Times New Roman" w:hAnsi="Times New Roman"/>
          <w:b/>
        </w:rPr>
        <w:t>2. Thu thuế x</w:t>
      </w:r>
      <w:r w:rsidR="00AE40CE" w:rsidRPr="00EB7B63">
        <w:rPr>
          <w:rFonts w:ascii="Times New Roman" w:hAnsi="Times New Roman"/>
          <w:b/>
        </w:rPr>
        <w:t>uất nhập khẩu:</w:t>
      </w:r>
      <w:r w:rsidR="00AE40CE" w:rsidRPr="00EB7B63">
        <w:rPr>
          <w:rFonts w:ascii="Times New Roman" w:hAnsi="Times New Roman"/>
        </w:rPr>
        <w:t xml:space="preserve"> Dự kiến giao 5</w:t>
      </w:r>
      <w:r w:rsidRPr="00EB7B63">
        <w:rPr>
          <w:rFonts w:ascii="Times New Roman" w:hAnsi="Times New Roman"/>
        </w:rPr>
        <w:t>.</w:t>
      </w:r>
      <w:r w:rsidR="00AE40CE" w:rsidRPr="00EB7B63">
        <w:rPr>
          <w:rFonts w:ascii="Times New Roman" w:hAnsi="Times New Roman"/>
        </w:rPr>
        <w:t>18</w:t>
      </w:r>
      <w:r w:rsidRPr="00EB7B63">
        <w:rPr>
          <w:rFonts w:ascii="Times New Roman" w:hAnsi="Times New Roman"/>
        </w:rPr>
        <w:t xml:space="preserve">0 tỷ </w:t>
      </w:r>
      <w:r w:rsidRPr="00EB7B63">
        <w:rPr>
          <w:rFonts w:ascii="Times New Roman" w:hAnsi="Times New Roman" w:hint="eastAsia"/>
        </w:rPr>
        <w:t>đ</w:t>
      </w:r>
      <w:r w:rsidRPr="00EB7B63">
        <w:rPr>
          <w:rFonts w:ascii="Times New Roman" w:hAnsi="Times New Roman"/>
        </w:rPr>
        <w:t xml:space="preserve">ồng, bằng dự toán </w:t>
      </w:r>
      <w:r w:rsidR="00AE40CE" w:rsidRPr="00EB7B63">
        <w:rPr>
          <w:rFonts w:ascii="Times New Roman" w:hAnsi="Times New Roman"/>
        </w:rPr>
        <w:t>Trung ương</w:t>
      </w:r>
      <w:r w:rsidRPr="00EB7B63">
        <w:rPr>
          <w:rFonts w:ascii="Times New Roman" w:hAnsi="Times New Roman"/>
        </w:rPr>
        <w:t xml:space="preserve"> giao n</w:t>
      </w:r>
      <w:r w:rsidRPr="00EB7B63">
        <w:rPr>
          <w:rFonts w:ascii="Times New Roman" w:hAnsi="Times New Roman" w:hint="eastAsia"/>
        </w:rPr>
        <w:t>ă</w:t>
      </w:r>
      <w:r w:rsidRPr="00EB7B63">
        <w:rPr>
          <w:rFonts w:ascii="Times New Roman" w:hAnsi="Times New Roman"/>
        </w:rPr>
        <w:t>m 202</w:t>
      </w:r>
      <w:r w:rsidR="00AE40CE" w:rsidRPr="00EB7B63">
        <w:rPr>
          <w:rFonts w:ascii="Times New Roman" w:hAnsi="Times New Roman"/>
        </w:rPr>
        <w:t>1</w:t>
      </w:r>
      <w:r w:rsidRPr="00EB7B63">
        <w:rPr>
          <w:rFonts w:ascii="Times New Roman" w:hAnsi="Times New Roman"/>
        </w:rPr>
        <w:t xml:space="preserve">; bằng </w:t>
      </w:r>
      <w:r w:rsidR="00AE40CE" w:rsidRPr="00EB7B63">
        <w:rPr>
          <w:rFonts w:ascii="Times New Roman" w:hAnsi="Times New Roman"/>
        </w:rPr>
        <w:t>7</w:t>
      </w:r>
      <w:r w:rsidRPr="00EB7B63">
        <w:rPr>
          <w:rFonts w:ascii="Times New Roman" w:hAnsi="Times New Roman"/>
        </w:rPr>
        <w:t>7% so với dự toán</w:t>
      </w:r>
      <w:r w:rsidR="00AE40CE" w:rsidRPr="00EB7B63">
        <w:rPr>
          <w:rFonts w:ascii="Times New Roman" w:hAnsi="Times New Roman"/>
        </w:rPr>
        <w:t xml:space="preserve"> Trung ương giao</w:t>
      </w:r>
      <w:r w:rsidRPr="00EB7B63">
        <w:rPr>
          <w:rFonts w:ascii="Times New Roman" w:hAnsi="Times New Roman"/>
        </w:rPr>
        <w:t xml:space="preserve"> n</w:t>
      </w:r>
      <w:r w:rsidRPr="00EB7B63">
        <w:rPr>
          <w:rFonts w:ascii="Times New Roman" w:hAnsi="Times New Roman" w:hint="eastAsia"/>
        </w:rPr>
        <w:t>ă</w:t>
      </w:r>
      <w:r w:rsidRPr="00EB7B63">
        <w:rPr>
          <w:rFonts w:ascii="Times New Roman" w:hAnsi="Times New Roman"/>
        </w:rPr>
        <w:t>m 20</w:t>
      </w:r>
      <w:r w:rsidR="00AE40CE" w:rsidRPr="00EB7B63">
        <w:rPr>
          <w:rFonts w:ascii="Times New Roman" w:hAnsi="Times New Roman"/>
        </w:rPr>
        <w:t>20</w:t>
      </w:r>
      <w:r w:rsidRPr="00EB7B63">
        <w:rPr>
          <w:rFonts w:ascii="Times New Roman" w:hAnsi="Times New Roman"/>
        </w:rPr>
        <w:t xml:space="preserve"> và bằng </w:t>
      </w:r>
      <w:r w:rsidR="00AE40CE" w:rsidRPr="00EB7B63">
        <w:rPr>
          <w:rFonts w:ascii="Times New Roman" w:hAnsi="Times New Roman"/>
        </w:rPr>
        <w:t>110</w:t>
      </w:r>
      <w:r w:rsidRPr="00EB7B63">
        <w:rPr>
          <w:rFonts w:ascii="Times New Roman" w:hAnsi="Times New Roman"/>
        </w:rPr>
        <w:t xml:space="preserve">% so với </w:t>
      </w:r>
      <w:r w:rsidRPr="00EB7B63">
        <w:rPr>
          <w:rFonts w:ascii="Times New Roman" w:hAnsi="Times New Roman" w:hint="eastAsia"/>
        </w:rPr>
        <w:t>ư</w:t>
      </w:r>
      <w:r w:rsidRPr="00EB7B63">
        <w:rPr>
          <w:rFonts w:ascii="Times New Roman" w:hAnsi="Times New Roman"/>
        </w:rPr>
        <w:t>ớc thực hiện n</w:t>
      </w:r>
      <w:r w:rsidRPr="00EB7B63">
        <w:rPr>
          <w:rFonts w:ascii="Times New Roman" w:hAnsi="Times New Roman" w:hint="eastAsia"/>
        </w:rPr>
        <w:t>ă</w:t>
      </w:r>
      <w:r w:rsidRPr="00EB7B63">
        <w:rPr>
          <w:rFonts w:ascii="Times New Roman" w:hAnsi="Times New Roman"/>
        </w:rPr>
        <w:t>m 20</w:t>
      </w:r>
      <w:r w:rsidR="00AE40CE" w:rsidRPr="00EB7B63">
        <w:rPr>
          <w:rFonts w:ascii="Times New Roman" w:hAnsi="Times New Roman"/>
        </w:rPr>
        <w:t>20</w:t>
      </w:r>
      <w:r w:rsidRPr="00EB7B63">
        <w:rPr>
          <w:rFonts w:ascii="Times New Roman" w:hAnsi="Times New Roman"/>
        </w:rPr>
        <w:t>.</w:t>
      </w:r>
    </w:p>
    <w:p w:rsidR="00F352DC" w:rsidRPr="00EB7B63" w:rsidRDefault="00F352DC" w:rsidP="00410A03">
      <w:pPr>
        <w:spacing w:before="40"/>
        <w:ind w:firstLine="706"/>
        <w:jc w:val="both"/>
        <w:rPr>
          <w:rFonts w:ascii="Times New Roman" w:hAnsi="Times New Roman"/>
          <w:b/>
          <w:bCs/>
          <w:lang w:val="nl-NL"/>
        </w:rPr>
      </w:pPr>
      <w:r w:rsidRPr="00EB7B63">
        <w:rPr>
          <w:rFonts w:ascii="Times New Roman" w:hAnsi="Times New Roman"/>
          <w:b/>
          <w:bCs/>
          <w:sz w:val="26"/>
          <w:lang w:val="nl-NL"/>
        </w:rPr>
        <w:t xml:space="preserve">II. </w:t>
      </w:r>
      <w:r w:rsidR="00E05BE1" w:rsidRPr="00EB7B63">
        <w:rPr>
          <w:rFonts w:ascii="Times New Roman" w:hAnsi="Times New Roman"/>
          <w:b/>
          <w:bCs/>
          <w:sz w:val="26"/>
          <w:lang w:val="nl-NL"/>
        </w:rPr>
        <w:t>DỰ TOÁN CHI NGÂN SÁCH</w:t>
      </w:r>
    </w:p>
    <w:tbl>
      <w:tblPr>
        <w:tblW w:w="0" w:type="auto"/>
        <w:tblInd w:w="675" w:type="dxa"/>
        <w:tblLayout w:type="fixed"/>
        <w:tblLook w:val="04A0" w:firstRow="1" w:lastRow="0" w:firstColumn="1" w:lastColumn="0" w:noHBand="0" w:noVBand="1"/>
      </w:tblPr>
      <w:tblGrid>
        <w:gridCol w:w="5529"/>
        <w:gridCol w:w="1984"/>
        <w:gridCol w:w="1159"/>
      </w:tblGrid>
      <w:tr w:rsidR="00EB7B63" w:rsidRPr="00EB7B63" w:rsidTr="00AD4DC7">
        <w:tc>
          <w:tcPr>
            <w:tcW w:w="5529" w:type="dxa"/>
          </w:tcPr>
          <w:p w:rsidR="00F352DC" w:rsidRPr="00EB7B63" w:rsidRDefault="00F352DC" w:rsidP="00410A03">
            <w:pPr>
              <w:spacing w:before="40"/>
              <w:rPr>
                <w:rFonts w:ascii="Times New Roman" w:hAnsi="Times New Roman"/>
                <w:b/>
                <w:lang w:val="vi-VN"/>
              </w:rPr>
            </w:pPr>
            <w:r w:rsidRPr="00EB7B63">
              <w:rPr>
                <w:rFonts w:ascii="Times New Roman" w:hAnsi="Times New Roman"/>
                <w:b/>
                <w:lang w:val="it-IT"/>
              </w:rPr>
              <w:t>1. Chi ngân sách cấp tỉnh:</w:t>
            </w:r>
          </w:p>
        </w:tc>
        <w:tc>
          <w:tcPr>
            <w:tcW w:w="1984" w:type="dxa"/>
          </w:tcPr>
          <w:p w:rsidR="00F352DC" w:rsidRPr="00EB7B63" w:rsidRDefault="00937410" w:rsidP="00410A03">
            <w:pPr>
              <w:spacing w:before="40"/>
              <w:jc w:val="right"/>
              <w:rPr>
                <w:rFonts w:ascii="Times New Roman" w:hAnsi="Times New Roman"/>
                <w:b/>
              </w:rPr>
            </w:pPr>
            <w:r w:rsidRPr="00EB7B63">
              <w:rPr>
                <w:rFonts w:ascii="Times New Roman" w:hAnsi="Times New Roman"/>
                <w:b/>
                <w:lang w:val="it-IT"/>
              </w:rPr>
              <w:t>11.9</w:t>
            </w:r>
            <w:r w:rsidR="00D6492F" w:rsidRPr="00EB7B63">
              <w:rPr>
                <w:rFonts w:ascii="Times New Roman" w:hAnsi="Times New Roman"/>
                <w:b/>
                <w:lang w:val="it-IT"/>
              </w:rPr>
              <w:t>2</w:t>
            </w:r>
            <w:r w:rsidR="009F7D74" w:rsidRPr="00EB7B63">
              <w:rPr>
                <w:rFonts w:ascii="Times New Roman" w:hAnsi="Times New Roman"/>
                <w:b/>
                <w:lang w:val="it-IT"/>
              </w:rPr>
              <w:t>3</w:t>
            </w:r>
          </w:p>
        </w:tc>
        <w:tc>
          <w:tcPr>
            <w:tcW w:w="1159" w:type="dxa"/>
          </w:tcPr>
          <w:p w:rsidR="00F352DC" w:rsidRPr="00EB7B63" w:rsidRDefault="00F352DC" w:rsidP="00410A03">
            <w:pPr>
              <w:spacing w:before="40"/>
              <w:rPr>
                <w:rFonts w:ascii="Times New Roman" w:hAnsi="Times New Roman"/>
                <w:b/>
                <w:lang w:val="vi-VN"/>
              </w:rPr>
            </w:pPr>
            <w:r w:rsidRPr="00EB7B63">
              <w:rPr>
                <w:rFonts w:ascii="Times New Roman" w:hAnsi="Times New Roman"/>
                <w:b/>
                <w:lang w:val="vi-VN"/>
              </w:rPr>
              <w:t>tỷ</w:t>
            </w:r>
            <w:r w:rsidRPr="00EB7B63">
              <w:rPr>
                <w:rFonts w:ascii="Times New Roman" w:hAnsi="Times New Roman"/>
                <w:b/>
                <w:lang w:val="it-IT"/>
              </w:rPr>
              <w:t xml:space="preserve"> đồng</w:t>
            </w:r>
          </w:p>
        </w:tc>
      </w:tr>
      <w:tr w:rsidR="00EB7B63" w:rsidRPr="00EB7B63" w:rsidTr="00AD4DC7">
        <w:tc>
          <w:tcPr>
            <w:tcW w:w="5529" w:type="dxa"/>
          </w:tcPr>
          <w:p w:rsidR="00F352DC" w:rsidRPr="00EB7B63" w:rsidRDefault="00F352DC" w:rsidP="00410A03">
            <w:pPr>
              <w:spacing w:before="40"/>
              <w:rPr>
                <w:rFonts w:ascii="Times New Roman" w:hAnsi="Times New Roman"/>
                <w:lang w:val="vi-VN"/>
              </w:rPr>
            </w:pPr>
            <w:r w:rsidRPr="00EB7B63">
              <w:rPr>
                <w:rFonts w:ascii="Times New Roman" w:hAnsi="Times New Roman"/>
                <w:lang w:val="it-IT"/>
              </w:rPr>
              <w:t>Trong đó:</w:t>
            </w:r>
          </w:p>
        </w:tc>
        <w:tc>
          <w:tcPr>
            <w:tcW w:w="1984" w:type="dxa"/>
          </w:tcPr>
          <w:p w:rsidR="00F352DC" w:rsidRPr="00EB7B63" w:rsidRDefault="00F352DC" w:rsidP="00410A03">
            <w:pPr>
              <w:spacing w:before="40"/>
              <w:jc w:val="right"/>
              <w:rPr>
                <w:rFonts w:ascii="Times New Roman" w:hAnsi="Times New Roman"/>
                <w:lang w:val="vi-VN"/>
              </w:rPr>
            </w:pPr>
          </w:p>
        </w:tc>
        <w:tc>
          <w:tcPr>
            <w:tcW w:w="1159" w:type="dxa"/>
          </w:tcPr>
          <w:p w:rsidR="00F352DC" w:rsidRPr="00EB7B63" w:rsidRDefault="00F352DC" w:rsidP="00410A03">
            <w:pPr>
              <w:spacing w:before="40"/>
              <w:rPr>
                <w:rFonts w:ascii="Times New Roman" w:hAnsi="Times New Roman"/>
                <w:lang w:val="vi-VN"/>
              </w:rPr>
            </w:pPr>
          </w:p>
        </w:tc>
      </w:tr>
      <w:tr w:rsidR="00EB7B63" w:rsidRPr="00EB7B63" w:rsidTr="00AD4DC7">
        <w:tc>
          <w:tcPr>
            <w:tcW w:w="5529" w:type="dxa"/>
          </w:tcPr>
          <w:p w:rsidR="00F352DC" w:rsidRPr="00EB7B63" w:rsidRDefault="00F352DC" w:rsidP="00410A03">
            <w:pPr>
              <w:spacing w:before="40"/>
              <w:rPr>
                <w:rFonts w:ascii="Times New Roman" w:hAnsi="Times New Roman"/>
                <w:lang w:val="vi-VN"/>
              </w:rPr>
            </w:pPr>
            <w:r w:rsidRPr="00EB7B63">
              <w:rPr>
                <w:rFonts w:ascii="Times New Roman" w:hAnsi="Times New Roman"/>
                <w:lang w:val="it-IT"/>
              </w:rPr>
              <w:t>- Chi đầu tư phát triển:</w:t>
            </w:r>
          </w:p>
        </w:tc>
        <w:tc>
          <w:tcPr>
            <w:tcW w:w="1984" w:type="dxa"/>
          </w:tcPr>
          <w:p w:rsidR="00F352DC" w:rsidRPr="00EB7B63" w:rsidRDefault="00937410" w:rsidP="00410A03">
            <w:pPr>
              <w:spacing w:before="40"/>
              <w:jc w:val="right"/>
              <w:rPr>
                <w:rFonts w:ascii="Times New Roman" w:hAnsi="Times New Roman"/>
              </w:rPr>
            </w:pPr>
            <w:r w:rsidRPr="00EB7B63">
              <w:rPr>
                <w:rFonts w:ascii="Times New Roman" w:hAnsi="Times New Roman"/>
              </w:rPr>
              <w:t>5.918</w:t>
            </w:r>
          </w:p>
        </w:tc>
        <w:tc>
          <w:tcPr>
            <w:tcW w:w="1159" w:type="dxa"/>
          </w:tcPr>
          <w:p w:rsidR="00F352DC" w:rsidRPr="00EB7B63" w:rsidRDefault="00F352DC" w:rsidP="00410A03">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AD4DC7">
        <w:tc>
          <w:tcPr>
            <w:tcW w:w="8672" w:type="dxa"/>
            <w:gridSpan w:val="3"/>
          </w:tcPr>
          <w:p w:rsidR="00F352DC" w:rsidRPr="00EB7B63" w:rsidRDefault="00F352DC" w:rsidP="00410A03">
            <w:pPr>
              <w:spacing w:before="40"/>
              <w:rPr>
                <w:rFonts w:ascii="Times New Roman" w:hAnsi="Times New Roman"/>
                <w:lang w:val="vi-VN"/>
              </w:rPr>
            </w:pPr>
            <w:r w:rsidRPr="00EB7B63">
              <w:rPr>
                <w:rFonts w:ascii="Times New Roman" w:hAnsi="Times New Roman"/>
                <w:lang w:val="it-IT"/>
              </w:rPr>
              <w:lastRenderedPageBreak/>
              <w:t xml:space="preserve">(Chi </w:t>
            </w:r>
            <w:r w:rsidRPr="00EB7B63">
              <w:rPr>
                <w:rFonts w:ascii="Times New Roman" w:hAnsi="Times New Roman" w:hint="eastAsia"/>
                <w:lang w:val="it-IT"/>
              </w:rPr>
              <w:t>đ</w:t>
            </w:r>
            <w:r w:rsidRPr="00EB7B63">
              <w:rPr>
                <w:rFonts w:ascii="Times New Roman" w:hAnsi="Times New Roman"/>
                <w:lang w:val="it-IT"/>
              </w:rPr>
              <w:t>ầu t</w:t>
            </w:r>
            <w:r w:rsidRPr="00EB7B63">
              <w:rPr>
                <w:rFonts w:ascii="Times New Roman" w:hAnsi="Times New Roman" w:hint="eastAsia"/>
                <w:lang w:val="it-IT"/>
              </w:rPr>
              <w:t>ư</w:t>
            </w:r>
            <w:r w:rsidRPr="00EB7B63">
              <w:rPr>
                <w:rFonts w:ascii="Times New Roman" w:hAnsi="Times New Roman"/>
                <w:lang w:val="it-IT"/>
              </w:rPr>
              <w:t xml:space="preserve"> từ nguồn bội chi ngân sách </w:t>
            </w:r>
            <w:r w:rsidRPr="00EB7B63">
              <w:rPr>
                <w:rFonts w:ascii="Times New Roman" w:hAnsi="Times New Roman" w:hint="eastAsia"/>
                <w:lang w:val="it-IT"/>
              </w:rPr>
              <w:t>đ</w:t>
            </w:r>
            <w:r w:rsidRPr="00EB7B63">
              <w:rPr>
                <w:rFonts w:ascii="Times New Roman" w:hAnsi="Times New Roman"/>
                <w:lang w:val="it-IT"/>
              </w:rPr>
              <w:t>ịa ph</w:t>
            </w:r>
            <w:r w:rsidRPr="00EB7B63">
              <w:rPr>
                <w:rFonts w:ascii="Times New Roman" w:hAnsi="Times New Roman" w:hint="eastAsia"/>
                <w:lang w:val="it-IT"/>
              </w:rPr>
              <w:t>ươ</w:t>
            </w:r>
            <w:r w:rsidRPr="00EB7B63">
              <w:rPr>
                <w:rFonts w:ascii="Times New Roman" w:hAnsi="Times New Roman"/>
                <w:lang w:val="it-IT"/>
              </w:rPr>
              <w:t xml:space="preserve">ng </w:t>
            </w:r>
            <w:r w:rsidR="00937410" w:rsidRPr="00EB7B63">
              <w:rPr>
                <w:rFonts w:ascii="Times New Roman" w:hAnsi="Times New Roman"/>
                <w:lang w:val="it-IT"/>
              </w:rPr>
              <w:t>262,5</w:t>
            </w:r>
            <w:r w:rsidRPr="00EB7B63">
              <w:rPr>
                <w:rFonts w:ascii="Times New Roman" w:hAnsi="Times New Roman"/>
                <w:lang w:val="vi-VN"/>
              </w:rPr>
              <w:t xml:space="preserve"> tỷ</w:t>
            </w:r>
            <w:r w:rsidRPr="00EB7B63">
              <w:rPr>
                <w:rFonts w:ascii="Times New Roman" w:hAnsi="Times New Roman"/>
                <w:lang w:val="it-IT"/>
              </w:rPr>
              <w:t xml:space="preserve"> đồng)</w:t>
            </w:r>
          </w:p>
        </w:tc>
      </w:tr>
      <w:tr w:rsidR="00EB7B63" w:rsidRPr="00EB7B63" w:rsidTr="00AD4DC7">
        <w:tc>
          <w:tcPr>
            <w:tcW w:w="5529" w:type="dxa"/>
          </w:tcPr>
          <w:p w:rsidR="00F352DC" w:rsidRPr="00EB7B63" w:rsidRDefault="00F352DC" w:rsidP="00410A03">
            <w:pPr>
              <w:spacing w:before="40"/>
              <w:rPr>
                <w:rFonts w:ascii="Times New Roman" w:hAnsi="Times New Roman"/>
                <w:lang w:val="vi-VN"/>
              </w:rPr>
            </w:pPr>
            <w:r w:rsidRPr="00EB7B63">
              <w:rPr>
                <w:rFonts w:ascii="Times New Roman" w:hAnsi="Times New Roman"/>
                <w:lang w:val="it-IT"/>
              </w:rPr>
              <w:t>- Chi thường xuyên và các nhiệm vụ chi khác:</w:t>
            </w:r>
          </w:p>
        </w:tc>
        <w:tc>
          <w:tcPr>
            <w:tcW w:w="1984" w:type="dxa"/>
          </w:tcPr>
          <w:p w:rsidR="00F352DC" w:rsidRPr="00EB7B63" w:rsidRDefault="00937410" w:rsidP="00410A03">
            <w:pPr>
              <w:spacing w:before="40"/>
              <w:jc w:val="right"/>
              <w:rPr>
                <w:rFonts w:ascii="Times New Roman" w:hAnsi="Times New Roman"/>
              </w:rPr>
            </w:pPr>
            <w:r w:rsidRPr="00EB7B63">
              <w:rPr>
                <w:rFonts w:ascii="Times New Roman" w:hAnsi="Times New Roman"/>
              </w:rPr>
              <w:t>5.3</w:t>
            </w:r>
            <w:r w:rsidR="00D6492F" w:rsidRPr="00EB7B63">
              <w:rPr>
                <w:rFonts w:ascii="Times New Roman" w:hAnsi="Times New Roman"/>
              </w:rPr>
              <w:t>6</w:t>
            </w:r>
            <w:r w:rsidR="000C1A2F" w:rsidRPr="00EB7B63">
              <w:rPr>
                <w:rFonts w:ascii="Times New Roman" w:hAnsi="Times New Roman"/>
              </w:rPr>
              <w:t>9</w:t>
            </w:r>
          </w:p>
        </w:tc>
        <w:tc>
          <w:tcPr>
            <w:tcW w:w="1159" w:type="dxa"/>
          </w:tcPr>
          <w:p w:rsidR="00F352DC" w:rsidRPr="00EB7B63" w:rsidRDefault="00F352DC" w:rsidP="00410A03">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AD4DC7">
        <w:tc>
          <w:tcPr>
            <w:tcW w:w="5529" w:type="dxa"/>
          </w:tcPr>
          <w:p w:rsidR="00F352DC" w:rsidRPr="00EB7B63" w:rsidRDefault="00F352DC" w:rsidP="00410A03">
            <w:pPr>
              <w:spacing w:before="40"/>
              <w:rPr>
                <w:rFonts w:ascii="Times New Roman" w:hAnsi="Times New Roman"/>
                <w:lang w:val="vi-VN"/>
              </w:rPr>
            </w:pPr>
            <w:r w:rsidRPr="00EB7B63">
              <w:rPr>
                <w:rFonts w:ascii="Times New Roman" w:hAnsi="Times New Roman"/>
                <w:lang w:val="it-IT"/>
              </w:rPr>
              <w:t>- Chi dự phòng ngân sách:</w:t>
            </w:r>
          </w:p>
        </w:tc>
        <w:tc>
          <w:tcPr>
            <w:tcW w:w="1984" w:type="dxa"/>
          </w:tcPr>
          <w:p w:rsidR="00F352DC" w:rsidRPr="00EB7B63" w:rsidRDefault="00937410" w:rsidP="00410A03">
            <w:pPr>
              <w:spacing w:before="40"/>
              <w:jc w:val="right"/>
              <w:rPr>
                <w:rFonts w:ascii="Times New Roman" w:hAnsi="Times New Roman"/>
              </w:rPr>
            </w:pPr>
            <w:r w:rsidRPr="00EB7B63">
              <w:rPr>
                <w:rFonts w:ascii="Times New Roman" w:hAnsi="Times New Roman"/>
              </w:rPr>
              <w:t>206</w:t>
            </w:r>
          </w:p>
        </w:tc>
        <w:tc>
          <w:tcPr>
            <w:tcW w:w="1159" w:type="dxa"/>
          </w:tcPr>
          <w:p w:rsidR="00F352DC" w:rsidRPr="00EB7B63" w:rsidRDefault="00F352DC" w:rsidP="00410A03">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AD4DC7">
        <w:tc>
          <w:tcPr>
            <w:tcW w:w="5529" w:type="dxa"/>
          </w:tcPr>
          <w:p w:rsidR="00F352DC" w:rsidRPr="00EB7B63" w:rsidRDefault="00F352DC" w:rsidP="00410A03">
            <w:pPr>
              <w:spacing w:before="40"/>
              <w:rPr>
                <w:rFonts w:ascii="Times New Roman" w:hAnsi="Times New Roman"/>
                <w:lang w:val="vi-VN"/>
              </w:rPr>
            </w:pPr>
            <w:r w:rsidRPr="00EB7B63">
              <w:rPr>
                <w:rFonts w:ascii="Times New Roman" w:hAnsi="Times New Roman"/>
                <w:lang w:val="it-IT"/>
              </w:rPr>
              <w:t>- Chi trả nợ vay đến hạn:</w:t>
            </w:r>
          </w:p>
        </w:tc>
        <w:tc>
          <w:tcPr>
            <w:tcW w:w="1984" w:type="dxa"/>
          </w:tcPr>
          <w:p w:rsidR="00F352DC" w:rsidRPr="00EB7B63" w:rsidRDefault="00937410" w:rsidP="00410A03">
            <w:pPr>
              <w:spacing w:before="40"/>
              <w:jc w:val="right"/>
              <w:rPr>
                <w:rFonts w:ascii="Times New Roman" w:hAnsi="Times New Roman"/>
              </w:rPr>
            </w:pPr>
            <w:r w:rsidRPr="00EB7B63">
              <w:rPr>
                <w:rFonts w:ascii="Times New Roman" w:hAnsi="Times New Roman"/>
              </w:rPr>
              <w:t>30</w:t>
            </w:r>
          </w:p>
        </w:tc>
        <w:tc>
          <w:tcPr>
            <w:tcW w:w="1159" w:type="dxa"/>
          </w:tcPr>
          <w:p w:rsidR="00F352DC" w:rsidRPr="00EB7B63" w:rsidRDefault="00F352DC" w:rsidP="00410A03">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AD4DC7">
        <w:tc>
          <w:tcPr>
            <w:tcW w:w="5529" w:type="dxa"/>
          </w:tcPr>
          <w:p w:rsidR="00F352DC" w:rsidRPr="00EB7B63" w:rsidRDefault="00F352DC" w:rsidP="00410A03">
            <w:pPr>
              <w:spacing w:before="40"/>
              <w:jc w:val="both"/>
              <w:rPr>
                <w:rFonts w:ascii="Times New Roman" w:hAnsi="Times New Roman"/>
                <w:lang w:val="vi-VN"/>
              </w:rPr>
            </w:pPr>
            <w:r w:rsidRPr="00EB7B63">
              <w:rPr>
                <w:rFonts w:ascii="Times New Roman" w:hAnsi="Times New Roman"/>
                <w:lang w:val="it-IT"/>
              </w:rPr>
              <w:t>- Dự kiến chi các nhiệm vụ của tỉnh từ thu chuyển nguồn năm trước:</w:t>
            </w:r>
          </w:p>
        </w:tc>
        <w:tc>
          <w:tcPr>
            <w:tcW w:w="1984" w:type="dxa"/>
          </w:tcPr>
          <w:p w:rsidR="00F352DC" w:rsidRPr="00EB7B63" w:rsidRDefault="00937410" w:rsidP="00410A03">
            <w:pPr>
              <w:spacing w:before="40"/>
              <w:jc w:val="right"/>
              <w:rPr>
                <w:rFonts w:ascii="Times New Roman" w:hAnsi="Times New Roman"/>
              </w:rPr>
            </w:pPr>
            <w:r w:rsidRPr="00EB7B63">
              <w:rPr>
                <w:rFonts w:ascii="Times New Roman" w:hAnsi="Times New Roman"/>
              </w:rPr>
              <w:t>400</w:t>
            </w:r>
          </w:p>
        </w:tc>
        <w:tc>
          <w:tcPr>
            <w:tcW w:w="1159" w:type="dxa"/>
          </w:tcPr>
          <w:p w:rsidR="00F352DC" w:rsidRPr="00EB7B63" w:rsidRDefault="00F352DC" w:rsidP="00410A03">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AD4DC7">
        <w:tc>
          <w:tcPr>
            <w:tcW w:w="5529" w:type="dxa"/>
          </w:tcPr>
          <w:p w:rsidR="00F352DC" w:rsidRPr="00EB7B63" w:rsidRDefault="00F352DC" w:rsidP="00410A03">
            <w:pPr>
              <w:spacing w:before="40"/>
              <w:rPr>
                <w:rFonts w:ascii="Times New Roman" w:hAnsi="Times New Roman"/>
                <w:b/>
                <w:lang w:val="vi-VN"/>
              </w:rPr>
            </w:pPr>
            <w:r w:rsidRPr="00EB7B63">
              <w:rPr>
                <w:rFonts w:ascii="Times New Roman" w:hAnsi="Times New Roman"/>
                <w:b/>
                <w:lang w:val="it-IT"/>
              </w:rPr>
              <w:t>2. Chi ngân sách khối huyện xã:</w:t>
            </w:r>
          </w:p>
        </w:tc>
        <w:tc>
          <w:tcPr>
            <w:tcW w:w="1984" w:type="dxa"/>
          </w:tcPr>
          <w:p w:rsidR="00F352DC" w:rsidRPr="00EB7B63" w:rsidRDefault="005A76A5" w:rsidP="00410A03">
            <w:pPr>
              <w:spacing w:before="40"/>
              <w:jc w:val="right"/>
              <w:rPr>
                <w:rFonts w:ascii="Times New Roman" w:hAnsi="Times New Roman"/>
                <w:b/>
                <w:lang w:val="vi-VN"/>
              </w:rPr>
            </w:pPr>
            <w:r w:rsidRPr="00EB7B63">
              <w:rPr>
                <w:rFonts w:ascii="Times New Roman" w:hAnsi="Times New Roman"/>
                <w:b/>
                <w:lang w:val="it-IT"/>
              </w:rPr>
              <w:t>8.3</w:t>
            </w:r>
            <w:r w:rsidR="009F7D74" w:rsidRPr="00EB7B63">
              <w:rPr>
                <w:rFonts w:ascii="Times New Roman" w:hAnsi="Times New Roman"/>
                <w:b/>
                <w:lang w:val="it-IT"/>
              </w:rPr>
              <w:t>30</w:t>
            </w:r>
          </w:p>
        </w:tc>
        <w:tc>
          <w:tcPr>
            <w:tcW w:w="1159" w:type="dxa"/>
          </w:tcPr>
          <w:p w:rsidR="00F352DC" w:rsidRPr="00EB7B63" w:rsidRDefault="00F352DC" w:rsidP="00410A03">
            <w:pPr>
              <w:spacing w:before="40"/>
              <w:rPr>
                <w:rFonts w:ascii="Times New Roman" w:hAnsi="Times New Roman"/>
                <w:b/>
                <w:lang w:val="vi-VN"/>
              </w:rPr>
            </w:pPr>
            <w:r w:rsidRPr="00EB7B63">
              <w:rPr>
                <w:rFonts w:ascii="Times New Roman" w:hAnsi="Times New Roman"/>
                <w:b/>
                <w:lang w:val="vi-VN"/>
              </w:rPr>
              <w:t>tỷ</w:t>
            </w:r>
            <w:r w:rsidRPr="00EB7B63">
              <w:rPr>
                <w:rFonts w:ascii="Times New Roman" w:hAnsi="Times New Roman"/>
                <w:b/>
                <w:lang w:val="it-IT"/>
              </w:rPr>
              <w:t xml:space="preserve"> đồng</w:t>
            </w:r>
          </w:p>
        </w:tc>
      </w:tr>
      <w:tr w:rsidR="00EB7B63" w:rsidRPr="00EB7B63" w:rsidTr="00AD4DC7">
        <w:tc>
          <w:tcPr>
            <w:tcW w:w="5529" w:type="dxa"/>
          </w:tcPr>
          <w:p w:rsidR="00F352DC" w:rsidRPr="00EB7B63" w:rsidRDefault="00F352DC" w:rsidP="00410A03">
            <w:pPr>
              <w:spacing w:before="40"/>
              <w:rPr>
                <w:rFonts w:ascii="Times New Roman" w:hAnsi="Times New Roman"/>
                <w:lang w:val="vi-VN"/>
              </w:rPr>
            </w:pPr>
            <w:r w:rsidRPr="00EB7B63">
              <w:rPr>
                <w:rFonts w:ascii="Times New Roman" w:hAnsi="Times New Roman"/>
                <w:lang w:val="it-IT"/>
              </w:rPr>
              <w:t>Trong đó:</w:t>
            </w:r>
          </w:p>
        </w:tc>
        <w:tc>
          <w:tcPr>
            <w:tcW w:w="1984" w:type="dxa"/>
          </w:tcPr>
          <w:p w:rsidR="00F352DC" w:rsidRPr="00EB7B63" w:rsidRDefault="00F352DC" w:rsidP="00410A03">
            <w:pPr>
              <w:spacing w:before="40"/>
              <w:jc w:val="right"/>
              <w:rPr>
                <w:rFonts w:ascii="Times New Roman" w:hAnsi="Times New Roman"/>
                <w:lang w:val="vi-VN"/>
              </w:rPr>
            </w:pPr>
          </w:p>
        </w:tc>
        <w:tc>
          <w:tcPr>
            <w:tcW w:w="1159" w:type="dxa"/>
          </w:tcPr>
          <w:p w:rsidR="00F352DC" w:rsidRPr="00EB7B63" w:rsidRDefault="00F352DC" w:rsidP="00410A03">
            <w:pPr>
              <w:spacing w:before="40"/>
              <w:rPr>
                <w:rFonts w:ascii="Times New Roman" w:hAnsi="Times New Roman"/>
                <w:lang w:val="vi-VN"/>
              </w:rPr>
            </w:pPr>
          </w:p>
        </w:tc>
      </w:tr>
      <w:tr w:rsidR="00EB7B63" w:rsidRPr="00EB7B63" w:rsidTr="00AD4DC7">
        <w:tc>
          <w:tcPr>
            <w:tcW w:w="5529" w:type="dxa"/>
          </w:tcPr>
          <w:p w:rsidR="00F352DC" w:rsidRPr="00EB7B63" w:rsidRDefault="00F352DC" w:rsidP="00410A03">
            <w:pPr>
              <w:spacing w:before="40"/>
              <w:rPr>
                <w:rFonts w:ascii="Times New Roman" w:hAnsi="Times New Roman"/>
                <w:lang w:val="vi-VN"/>
              </w:rPr>
            </w:pPr>
            <w:r w:rsidRPr="00EB7B63">
              <w:rPr>
                <w:rFonts w:ascii="Times New Roman" w:hAnsi="Times New Roman"/>
                <w:lang w:val="it-IT"/>
              </w:rPr>
              <w:t>- Chi ngân sách cấp huyện:</w:t>
            </w:r>
          </w:p>
        </w:tc>
        <w:tc>
          <w:tcPr>
            <w:tcW w:w="1984" w:type="dxa"/>
          </w:tcPr>
          <w:p w:rsidR="00F352DC" w:rsidRPr="00EB7B63" w:rsidRDefault="005A76A5" w:rsidP="00410A03">
            <w:pPr>
              <w:spacing w:before="40"/>
              <w:jc w:val="right"/>
              <w:rPr>
                <w:rFonts w:ascii="Times New Roman" w:hAnsi="Times New Roman"/>
              </w:rPr>
            </w:pPr>
            <w:r w:rsidRPr="00EB7B63">
              <w:rPr>
                <w:rFonts w:ascii="Times New Roman" w:hAnsi="Times New Roman"/>
              </w:rPr>
              <w:t>6.</w:t>
            </w:r>
            <w:r w:rsidR="00EA73C1" w:rsidRPr="00EB7B63">
              <w:rPr>
                <w:rFonts w:ascii="Times New Roman" w:hAnsi="Times New Roman"/>
              </w:rPr>
              <w:t>501</w:t>
            </w:r>
          </w:p>
        </w:tc>
        <w:tc>
          <w:tcPr>
            <w:tcW w:w="1159" w:type="dxa"/>
          </w:tcPr>
          <w:p w:rsidR="00F352DC" w:rsidRPr="00EB7B63" w:rsidRDefault="00F352DC" w:rsidP="00410A03">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AD4DC7">
        <w:tc>
          <w:tcPr>
            <w:tcW w:w="5529" w:type="dxa"/>
          </w:tcPr>
          <w:p w:rsidR="00F352DC" w:rsidRPr="00EB7B63" w:rsidRDefault="00F352DC" w:rsidP="00410A03">
            <w:pPr>
              <w:spacing w:before="40"/>
              <w:rPr>
                <w:rFonts w:ascii="Times New Roman" w:hAnsi="Times New Roman"/>
                <w:lang w:val="vi-VN"/>
              </w:rPr>
            </w:pPr>
            <w:r w:rsidRPr="00EB7B63">
              <w:rPr>
                <w:rFonts w:ascii="Times New Roman" w:hAnsi="Times New Roman"/>
                <w:lang w:val="it-IT"/>
              </w:rPr>
              <w:t>- Chi ngân sách cấp xã:</w:t>
            </w:r>
          </w:p>
        </w:tc>
        <w:tc>
          <w:tcPr>
            <w:tcW w:w="1984" w:type="dxa"/>
          </w:tcPr>
          <w:p w:rsidR="00F352DC" w:rsidRPr="00EB7B63" w:rsidRDefault="005A76A5" w:rsidP="00410A03">
            <w:pPr>
              <w:spacing w:before="40"/>
              <w:jc w:val="right"/>
              <w:rPr>
                <w:rFonts w:ascii="Times New Roman" w:hAnsi="Times New Roman"/>
                <w:lang w:val="vi-VN"/>
              </w:rPr>
            </w:pPr>
            <w:r w:rsidRPr="00EB7B63">
              <w:rPr>
                <w:rFonts w:ascii="Times New Roman" w:hAnsi="Times New Roman"/>
                <w:lang w:val="it-IT"/>
              </w:rPr>
              <w:t>1</w:t>
            </w:r>
            <w:r w:rsidR="00EA73C1" w:rsidRPr="00EB7B63">
              <w:rPr>
                <w:rFonts w:ascii="Times New Roman" w:hAnsi="Times New Roman"/>
                <w:lang w:val="it-IT"/>
              </w:rPr>
              <w:t>.</w:t>
            </w:r>
            <w:r w:rsidRPr="00EB7B63">
              <w:rPr>
                <w:rFonts w:ascii="Times New Roman" w:hAnsi="Times New Roman"/>
                <w:lang w:val="it-IT"/>
              </w:rPr>
              <w:t>829</w:t>
            </w:r>
          </w:p>
        </w:tc>
        <w:tc>
          <w:tcPr>
            <w:tcW w:w="1159" w:type="dxa"/>
          </w:tcPr>
          <w:p w:rsidR="00F352DC" w:rsidRPr="00EB7B63" w:rsidRDefault="00F352DC" w:rsidP="00410A03">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bl>
    <w:p w:rsidR="00F352DC" w:rsidRPr="00EB7B63" w:rsidRDefault="00F352DC" w:rsidP="00410A03">
      <w:pPr>
        <w:spacing w:before="40"/>
        <w:ind w:firstLine="720"/>
        <w:jc w:val="both"/>
        <w:rPr>
          <w:rFonts w:ascii="Times New Roman" w:hAnsi="Times New Roman"/>
          <w:b/>
          <w:lang w:val="it-IT"/>
        </w:rPr>
      </w:pPr>
      <w:r w:rsidRPr="00EB7B63">
        <w:rPr>
          <w:rFonts w:ascii="Times New Roman" w:hAnsi="Times New Roman"/>
          <w:b/>
          <w:lang w:val="it-IT"/>
        </w:rPr>
        <w:t>3. Phương án bố trí chi từ nguồn thu tiền sử dụng đất:</w:t>
      </w:r>
    </w:p>
    <w:p w:rsidR="00F352DC" w:rsidRPr="00EB7B63" w:rsidRDefault="00CD16F7" w:rsidP="00410A03">
      <w:pPr>
        <w:spacing w:before="40"/>
        <w:ind w:firstLine="720"/>
        <w:jc w:val="both"/>
        <w:rPr>
          <w:rFonts w:ascii="Times New Roman" w:hAnsi="Times New Roman"/>
          <w:lang w:val="it-IT"/>
        </w:rPr>
      </w:pPr>
      <w:r w:rsidRPr="00EB7B63">
        <w:rPr>
          <w:rFonts w:ascii="Times New Roman" w:hAnsi="Times New Roman"/>
          <w:lang w:val="it-IT"/>
        </w:rPr>
        <w:t>a</w:t>
      </w:r>
      <w:r w:rsidR="00CA5A7C" w:rsidRPr="00EB7B63">
        <w:rPr>
          <w:rFonts w:ascii="Times New Roman" w:hAnsi="Times New Roman"/>
          <w:lang w:val="it-IT"/>
        </w:rPr>
        <w:t>)</w:t>
      </w:r>
      <w:r w:rsidR="00F352DC" w:rsidRPr="00EB7B63">
        <w:rPr>
          <w:rFonts w:ascii="Times New Roman" w:hAnsi="Times New Roman"/>
          <w:lang w:val="it-IT"/>
        </w:rPr>
        <w:t xml:space="preserve"> Dự kiến nguồn thu tiền sử dụng đất là </w:t>
      </w:r>
      <w:r w:rsidR="005A76A5" w:rsidRPr="00EB7B63">
        <w:rPr>
          <w:rFonts w:ascii="Times New Roman" w:hAnsi="Times New Roman"/>
          <w:lang w:val="it-IT"/>
        </w:rPr>
        <w:t>1.600</w:t>
      </w:r>
      <w:r w:rsidR="00F352DC" w:rsidRPr="00EB7B63">
        <w:rPr>
          <w:rFonts w:ascii="Times New Roman" w:hAnsi="Times New Roman"/>
          <w:lang w:val="vi-VN"/>
        </w:rPr>
        <w:t xml:space="preserve"> tỷ</w:t>
      </w:r>
      <w:r w:rsidR="00F352DC" w:rsidRPr="00EB7B63">
        <w:rPr>
          <w:rFonts w:ascii="Times New Roman" w:hAnsi="Times New Roman"/>
          <w:lang w:val="it-IT"/>
        </w:rPr>
        <w:t xml:space="preserve"> đồng</w:t>
      </w:r>
      <w:r w:rsidR="008B5C0E" w:rsidRPr="00EB7B63">
        <w:rPr>
          <w:rFonts w:ascii="Times New Roman" w:hAnsi="Times New Roman"/>
          <w:lang w:val="it-IT"/>
        </w:rPr>
        <w:t>, phát sinh từ các lĩnh vực:</w:t>
      </w:r>
    </w:p>
    <w:p w:rsidR="008B5C0E" w:rsidRPr="00EB7B63" w:rsidRDefault="00CD16F7" w:rsidP="00410A03">
      <w:pPr>
        <w:spacing w:before="40"/>
        <w:ind w:firstLine="720"/>
        <w:jc w:val="both"/>
        <w:rPr>
          <w:rFonts w:ascii="Times New Roman" w:hAnsi="Times New Roman"/>
          <w:lang w:val="it-IT"/>
        </w:rPr>
      </w:pPr>
      <w:r w:rsidRPr="00EB7B63">
        <w:rPr>
          <w:rFonts w:ascii="Times New Roman" w:hAnsi="Times New Roman"/>
          <w:lang w:val="it-IT"/>
        </w:rPr>
        <w:t>-</w:t>
      </w:r>
      <w:r w:rsidR="008B5C0E" w:rsidRPr="00EB7B63">
        <w:rPr>
          <w:rFonts w:ascii="Times New Roman" w:hAnsi="Times New Roman"/>
          <w:lang w:val="it-IT"/>
        </w:rPr>
        <w:t xml:space="preserve"> Tiền </w:t>
      </w:r>
      <w:r w:rsidR="00730194" w:rsidRPr="00EB7B63">
        <w:rPr>
          <w:rFonts w:ascii="Times New Roman" w:hAnsi="Times New Roman"/>
          <w:lang w:val="it-IT"/>
        </w:rPr>
        <w:t>sử dụng</w:t>
      </w:r>
      <w:r w:rsidR="008B5C0E" w:rsidRPr="00EB7B63">
        <w:rPr>
          <w:rFonts w:ascii="Times New Roman" w:hAnsi="Times New Roman"/>
          <w:lang w:val="it-IT"/>
        </w:rPr>
        <w:t xml:space="preserve"> </w:t>
      </w:r>
      <w:r w:rsidR="008B5C0E" w:rsidRPr="00EB7B63">
        <w:rPr>
          <w:rFonts w:ascii="Times New Roman" w:hAnsi="Times New Roman" w:hint="eastAsia"/>
          <w:lang w:val="it-IT"/>
        </w:rPr>
        <w:t>đ</w:t>
      </w:r>
      <w:r w:rsidR="008B5C0E" w:rsidRPr="00EB7B63">
        <w:rPr>
          <w:rFonts w:ascii="Times New Roman" w:hAnsi="Times New Roman"/>
          <w:lang w:val="it-IT"/>
        </w:rPr>
        <w:t xml:space="preserve">ất phát sinh từ quỹ </w:t>
      </w:r>
      <w:r w:rsidR="008B5C0E" w:rsidRPr="00EB7B63">
        <w:rPr>
          <w:rFonts w:ascii="Times New Roman" w:hAnsi="Times New Roman" w:hint="eastAsia"/>
          <w:lang w:val="it-IT"/>
        </w:rPr>
        <w:t>đ</w:t>
      </w:r>
      <w:r w:rsidR="008B5C0E" w:rsidRPr="00EB7B63">
        <w:rPr>
          <w:rFonts w:ascii="Times New Roman" w:hAnsi="Times New Roman"/>
          <w:lang w:val="it-IT"/>
        </w:rPr>
        <w:t xml:space="preserve">ất sử dụng vốn vay Bộ Tài chính: </w:t>
      </w:r>
      <w:r w:rsidR="00730194" w:rsidRPr="00EB7B63">
        <w:rPr>
          <w:rFonts w:ascii="Times New Roman" w:hAnsi="Times New Roman"/>
          <w:lang w:val="it-IT"/>
        </w:rPr>
        <w:t>36,</w:t>
      </w:r>
      <w:r w:rsidR="008A6A9B" w:rsidRPr="00EB7B63">
        <w:rPr>
          <w:rFonts w:ascii="Times New Roman" w:hAnsi="Times New Roman"/>
          <w:lang w:val="it-IT"/>
        </w:rPr>
        <w:t>6</w:t>
      </w:r>
      <w:r w:rsidR="008B5C0E" w:rsidRPr="00EB7B63">
        <w:rPr>
          <w:rFonts w:ascii="Times New Roman" w:hAnsi="Times New Roman"/>
          <w:lang w:val="it-IT"/>
        </w:rPr>
        <w:t xml:space="preserve"> tỷ </w:t>
      </w:r>
      <w:r w:rsidR="008B5C0E" w:rsidRPr="00EB7B63">
        <w:rPr>
          <w:rFonts w:ascii="Times New Roman" w:hAnsi="Times New Roman" w:hint="eastAsia"/>
          <w:lang w:val="it-IT"/>
        </w:rPr>
        <w:t>đ</w:t>
      </w:r>
      <w:r w:rsidR="008B5C0E" w:rsidRPr="00EB7B63">
        <w:rPr>
          <w:rFonts w:ascii="Times New Roman" w:hAnsi="Times New Roman"/>
          <w:lang w:val="it-IT"/>
        </w:rPr>
        <w:t>ồng.</w:t>
      </w:r>
    </w:p>
    <w:p w:rsidR="00AF2AD0" w:rsidRPr="00EB7B63" w:rsidRDefault="00CD16F7" w:rsidP="00410A03">
      <w:pPr>
        <w:spacing w:before="40"/>
        <w:ind w:firstLine="720"/>
        <w:jc w:val="both"/>
        <w:rPr>
          <w:rFonts w:ascii="Times New Roman" w:hAnsi="Times New Roman"/>
          <w:lang w:val="it-IT"/>
        </w:rPr>
      </w:pPr>
      <w:r w:rsidRPr="00EB7B63">
        <w:rPr>
          <w:rFonts w:ascii="Times New Roman" w:hAnsi="Times New Roman"/>
          <w:lang w:val="it-IT"/>
        </w:rPr>
        <w:t>-</w:t>
      </w:r>
      <w:r w:rsidR="008B5C0E" w:rsidRPr="00EB7B63">
        <w:rPr>
          <w:rFonts w:ascii="Times New Roman" w:hAnsi="Times New Roman"/>
          <w:lang w:val="it-IT"/>
        </w:rPr>
        <w:t xml:space="preserve"> Tiền </w:t>
      </w:r>
      <w:r w:rsidR="00730194" w:rsidRPr="00EB7B63">
        <w:rPr>
          <w:rFonts w:ascii="Times New Roman" w:hAnsi="Times New Roman"/>
          <w:lang w:val="it-IT"/>
        </w:rPr>
        <w:t>sử dụng</w:t>
      </w:r>
      <w:r w:rsidR="008B5C0E" w:rsidRPr="00EB7B63">
        <w:rPr>
          <w:rFonts w:ascii="Times New Roman" w:hAnsi="Times New Roman"/>
          <w:lang w:val="it-IT"/>
        </w:rPr>
        <w:t xml:space="preserve"> </w:t>
      </w:r>
      <w:r w:rsidR="008B5C0E" w:rsidRPr="00EB7B63">
        <w:rPr>
          <w:rFonts w:ascii="Times New Roman" w:hAnsi="Times New Roman" w:hint="eastAsia"/>
          <w:lang w:val="it-IT"/>
        </w:rPr>
        <w:t>đ</w:t>
      </w:r>
      <w:r w:rsidR="008B5C0E" w:rsidRPr="00EB7B63">
        <w:rPr>
          <w:rFonts w:ascii="Times New Roman" w:hAnsi="Times New Roman"/>
          <w:lang w:val="it-IT"/>
        </w:rPr>
        <w:t xml:space="preserve">ất phát sinh từ quỹ </w:t>
      </w:r>
      <w:r w:rsidR="008B5C0E" w:rsidRPr="00EB7B63">
        <w:rPr>
          <w:rFonts w:ascii="Times New Roman" w:hAnsi="Times New Roman" w:hint="eastAsia"/>
          <w:lang w:val="it-IT"/>
        </w:rPr>
        <w:t>đ</w:t>
      </w:r>
      <w:r w:rsidR="008B5C0E" w:rsidRPr="00EB7B63">
        <w:rPr>
          <w:rFonts w:ascii="Times New Roman" w:hAnsi="Times New Roman"/>
          <w:lang w:val="it-IT"/>
        </w:rPr>
        <w:t xml:space="preserve">ất giao nhà </w:t>
      </w:r>
      <w:r w:rsidR="008B5C0E" w:rsidRPr="00EB7B63">
        <w:rPr>
          <w:rFonts w:ascii="Times New Roman" w:hAnsi="Times New Roman" w:hint="eastAsia"/>
          <w:lang w:val="it-IT"/>
        </w:rPr>
        <w:t>đ</w:t>
      </w:r>
      <w:r w:rsidR="008B5C0E" w:rsidRPr="00EB7B63">
        <w:rPr>
          <w:rFonts w:ascii="Times New Roman" w:hAnsi="Times New Roman"/>
          <w:lang w:val="it-IT"/>
        </w:rPr>
        <w:t>ầu t</w:t>
      </w:r>
      <w:r w:rsidR="008B5C0E" w:rsidRPr="00EB7B63">
        <w:rPr>
          <w:rFonts w:ascii="Times New Roman" w:hAnsi="Times New Roman" w:hint="eastAsia"/>
          <w:lang w:val="it-IT"/>
        </w:rPr>
        <w:t>ư</w:t>
      </w:r>
      <w:r w:rsidR="00730194" w:rsidRPr="00EB7B63">
        <w:rPr>
          <w:rFonts w:ascii="Times New Roman" w:hAnsi="Times New Roman"/>
          <w:lang w:val="it-IT"/>
        </w:rPr>
        <w:t>: 90</w:t>
      </w:r>
      <w:r w:rsidR="008B5C0E" w:rsidRPr="00EB7B63">
        <w:rPr>
          <w:rFonts w:ascii="Times New Roman" w:hAnsi="Times New Roman"/>
          <w:lang w:val="it-IT"/>
        </w:rPr>
        <w:t xml:space="preserve"> tỷ </w:t>
      </w:r>
      <w:r w:rsidR="008B5C0E" w:rsidRPr="00EB7B63">
        <w:rPr>
          <w:rFonts w:ascii="Times New Roman" w:hAnsi="Times New Roman" w:hint="eastAsia"/>
          <w:lang w:val="it-IT"/>
        </w:rPr>
        <w:t>đ</w:t>
      </w:r>
      <w:r w:rsidR="008B5C0E" w:rsidRPr="00EB7B63">
        <w:rPr>
          <w:rFonts w:ascii="Times New Roman" w:hAnsi="Times New Roman"/>
          <w:lang w:val="it-IT"/>
        </w:rPr>
        <w:t>ồng.</w:t>
      </w:r>
    </w:p>
    <w:p w:rsidR="008B5C0E" w:rsidRPr="00EB7B63" w:rsidRDefault="00CD16F7" w:rsidP="00410A03">
      <w:pPr>
        <w:spacing w:before="40"/>
        <w:ind w:firstLine="720"/>
        <w:jc w:val="both"/>
        <w:rPr>
          <w:rFonts w:ascii="Times New Roman" w:hAnsi="Times New Roman"/>
          <w:lang w:val="it-IT"/>
        </w:rPr>
      </w:pPr>
      <w:r w:rsidRPr="00EB7B63">
        <w:rPr>
          <w:rFonts w:ascii="Times New Roman" w:hAnsi="Times New Roman"/>
          <w:lang w:val="it-IT"/>
        </w:rPr>
        <w:t>-</w:t>
      </w:r>
      <w:r w:rsidR="00AF2AD0" w:rsidRPr="00EB7B63">
        <w:rPr>
          <w:rFonts w:ascii="Times New Roman" w:hAnsi="Times New Roman"/>
          <w:lang w:val="it-IT"/>
        </w:rPr>
        <w:t xml:space="preserve"> Tiền sử dụng </w:t>
      </w:r>
      <w:r w:rsidR="00AF2AD0" w:rsidRPr="00EB7B63">
        <w:rPr>
          <w:rFonts w:ascii="Times New Roman" w:hAnsi="Times New Roman" w:hint="eastAsia"/>
          <w:lang w:val="it-IT"/>
        </w:rPr>
        <w:t>đ</w:t>
      </w:r>
      <w:r w:rsidR="00AF2AD0" w:rsidRPr="00EB7B63">
        <w:rPr>
          <w:rFonts w:ascii="Times New Roman" w:hAnsi="Times New Roman"/>
          <w:lang w:val="it-IT"/>
        </w:rPr>
        <w:t xml:space="preserve">ất phát sinh từ quỹ </w:t>
      </w:r>
      <w:r w:rsidR="00AF2AD0" w:rsidRPr="00EB7B63">
        <w:rPr>
          <w:rFonts w:ascii="Times New Roman" w:hAnsi="Times New Roman" w:hint="eastAsia"/>
          <w:lang w:val="it-IT"/>
        </w:rPr>
        <w:t>đ</w:t>
      </w:r>
      <w:r w:rsidR="00AF2AD0" w:rsidRPr="00EB7B63">
        <w:rPr>
          <w:rFonts w:ascii="Times New Roman" w:hAnsi="Times New Roman"/>
          <w:lang w:val="it-IT"/>
        </w:rPr>
        <w:t xml:space="preserve">ất chuyên dùng: 10 tỷ </w:t>
      </w:r>
      <w:r w:rsidR="00AF2AD0" w:rsidRPr="00EB7B63">
        <w:rPr>
          <w:rFonts w:ascii="Times New Roman" w:hAnsi="Times New Roman" w:hint="eastAsia"/>
          <w:lang w:val="it-IT"/>
        </w:rPr>
        <w:t>đ</w:t>
      </w:r>
      <w:r w:rsidR="00AF2AD0" w:rsidRPr="00EB7B63">
        <w:rPr>
          <w:rFonts w:ascii="Times New Roman" w:hAnsi="Times New Roman"/>
          <w:lang w:val="it-IT"/>
        </w:rPr>
        <w:t>ồng</w:t>
      </w:r>
      <w:r w:rsidR="003E3C38" w:rsidRPr="00EB7B63">
        <w:rPr>
          <w:rFonts w:ascii="Times New Roman" w:hAnsi="Times New Roman"/>
          <w:lang w:val="it-IT"/>
        </w:rPr>
        <w:t>.</w:t>
      </w:r>
    </w:p>
    <w:p w:rsidR="008B5C0E" w:rsidRPr="00EB7B63" w:rsidRDefault="00CD16F7" w:rsidP="00410A03">
      <w:pPr>
        <w:spacing w:before="40"/>
        <w:ind w:firstLine="720"/>
        <w:jc w:val="both"/>
        <w:rPr>
          <w:rFonts w:ascii="Times New Roman" w:hAnsi="Times New Roman"/>
          <w:lang w:val="it-IT"/>
        </w:rPr>
      </w:pPr>
      <w:r w:rsidRPr="00EB7B63">
        <w:rPr>
          <w:rFonts w:ascii="Times New Roman" w:hAnsi="Times New Roman"/>
          <w:lang w:val="it-IT"/>
        </w:rPr>
        <w:t>-</w:t>
      </w:r>
      <w:r w:rsidR="008B5C0E" w:rsidRPr="00EB7B63">
        <w:rPr>
          <w:rFonts w:ascii="Times New Roman" w:hAnsi="Times New Roman"/>
          <w:lang w:val="it-IT"/>
        </w:rPr>
        <w:t xml:space="preserve"> Tiền </w:t>
      </w:r>
      <w:r w:rsidR="00730194" w:rsidRPr="00EB7B63">
        <w:rPr>
          <w:rFonts w:ascii="Times New Roman" w:hAnsi="Times New Roman"/>
          <w:lang w:val="it-IT"/>
        </w:rPr>
        <w:t>sử dụng</w:t>
      </w:r>
      <w:r w:rsidR="008B5C0E" w:rsidRPr="00EB7B63">
        <w:rPr>
          <w:rFonts w:ascii="Times New Roman" w:hAnsi="Times New Roman"/>
          <w:lang w:val="it-IT"/>
        </w:rPr>
        <w:t xml:space="preserve"> </w:t>
      </w:r>
      <w:r w:rsidR="008B5C0E" w:rsidRPr="00EB7B63">
        <w:rPr>
          <w:rFonts w:ascii="Times New Roman" w:hAnsi="Times New Roman" w:hint="eastAsia"/>
          <w:lang w:val="it-IT"/>
        </w:rPr>
        <w:t>đ</w:t>
      </w:r>
      <w:r w:rsidR="008B5C0E" w:rsidRPr="00EB7B63">
        <w:rPr>
          <w:rFonts w:ascii="Times New Roman" w:hAnsi="Times New Roman"/>
          <w:lang w:val="it-IT"/>
        </w:rPr>
        <w:t xml:space="preserve">ất phát sinh từ </w:t>
      </w:r>
      <w:r w:rsidR="008B5C0E" w:rsidRPr="00EB7B63">
        <w:rPr>
          <w:rFonts w:ascii="Times New Roman" w:hAnsi="Times New Roman" w:hint="eastAsia"/>
          <w:lang w:val="it-IT"/>
        </w:rPr>
        <w:t>Đ</w:t>
      </w:r>
      <w:r w:rsidR="008B5C0E" w:rsidRPr="00EB7B63">
        <w:rPr>
          <w:rFonts w:ascii="Times New Roman" w:hAnsi="Times New Roman"/>
          <w:lang w:val="it-IT"/>
        </w:rPr>
        <w:t xml:space="preserve">ề án Quỹ PT </w:t>
      </w:r>
      <w:r w:rsidR="008B5C0E" w:rsidRPr="00EB7B63">
        <w:rPr>
          <w:rFonts w:ascii="Times New Roman" w:hAnsi="Times New Roman" w:hint="eastAsia"/>
          <w:lang w:val="it-IT"/>
        </w:rPr>
        <w:t>đ</w:t>
      </w:r>
      <w:r w:rsidR="008B5C0E" w:rsidRPr="00EB7B63">
        <w:rPr>
          <w:rFonts w:ascii="Times New Roman" w:hAnsi="Times New Roman"/>
          <w:lang w:val="it-IT"/>
        </w:rPr>
        <w:t xml:space="preserve">ất của tỉnh: </w:t>
      </w:r>
      <w:r w:rsidR="00546E2A" w:rsidRPr="00EB7B63">
        <w:rPr>
          <w:rFonts w:ascii="Times New Roman" w:hAnsi="Times New Roman"/>
          <w:lang w:val="it-IT"/>
        </w:rPr>
        <w:t>70</w:t>
      </w:r>
      <w:r w:rsidR="008B5C0E" w:rsidRPr="00EB7B63">
        <w:rPr>
          <w:rFonts w:ascii="Times New Roman" w:hAnsi="Times New Roman"/>
          <w:lang w:val="it-IT"/>
        </w:rPr>
        <w:t xml:space="preserve"> tỷ </w:t>
      </w:r>
      <w:r w:rsidR="008B5C0E" w:rsidRPr="00EB7B63">
        <w:rPr>
          <w:rFonts w:ascii="Times New Roman" w:hAnsi="Times New Roman" w:hint="eastAsia"/>
          <w:lang w:val="it-IT"/>
        </w:rPr>
        <w:t>đ</w:t>
      </w:r>
      <w:r w:rsidR="008B5C0E" w:rsidRPr="00EB7B63">
        <w:rPr>
          <w:rFonts w:ascii="Times New Roman" w:hAnsi="Times New Roman"/>
          <w:lang w:val="it-IT"/>
        </w:rPr>
        <w:t>ồng.</w:t>
      </w:r>
    </w:p>
    <w:p w:rsidR="008B5C0E" w:rsidRPr="00EB7B63" w:rsidRDefault="00CD16F7" w:rsidP="00410A03">
      <w:pPr>
        <w:spacing w:before="40"/>
        <w:ind w:firstLine="720"/>
        <w:jc w:val="both"/>
        <w:rPr>
          <w:rFonts w:ascii="Times New Roman" w:hAnsi="Times New Roman"/>
          <w:lang w:val="it-IT"/>
        </w:rPr>
      </w:pPr>
      <w:r w:rsidRPr="00EB7B63">
        <w:rPr>
          <w:rFonts w:ascii="Times New Roman" w:hAnsi="Times New Roman"/>
          <w:lang w:val="it-IT"/>
        </w:rPr>
        <w:t>-</w:t>
      </w:r>
      <w:r w:rsidR="008B5C0E" w:rsidRPr="00EB7B63">
        <w:rPr>
          <w:rFonts w:ascii="Times New Roman" w:hAnsi="Times New Roman"/>
          <w:lang w:val="it-IT"/>
        </w:rPr>
        <w:t xml:space="preserve"> Tiền </w:t>
      </w:r>
      <w:r w:rsidR="00730194" w:rsidRPr="00EB7B63">
        <w:rPr>
          <w:rFonts w:ascii="Times New Roman" w:hAnsi="Times New Roman"/>
          <w:lang w:val="it-IT"/>
        </w:rPr>
        <w:t>sử dụng</w:t>
      </w:r>
      <w:r w:rsidR="008B5C0E" w:rsidRPr="00EB7B63">
        <w:rPr>
          <w:rFonts w:ascii="Times New Roman" w:hAnsi="Times New Roman"/>
          <w:lang w:val="it-IT"/>
        </w:rPr>
        <w:t xml:space="preserve"> </w:t>
      </w:r>
      <w:r w:rsidR="008B5C0E" w:rsidRPr="00EB7B63">
        <w:rPr>
          <w:rFonts w:ascii="Times New Roman" w:hAnsi="Times New Roman" w:hint="eastAsia"/>
          <w:lang w:val="it-IT"/>
        </w:rPr>
        <w:t>đ</w:t>
      </w:r>
      <w:r w:rsidR="008B5C0E" w:rsidRPr="00EB7B63">
        <w:rPr>
          <w:rFonts w:ascii="Times New Roman" w:hAnsi="Times New Roman"/>
          <w:lang w:val="it-IT"/>
        </w:rPr>
        <w:t xml:space="preserve">ất phát sinh từ quỹ </w:t>
      </w:r>
      <w:r w:rsidR="008B5C0E" w:rsidRPr="00EB7B63">
        <w:rPr>
          <w:rFonts w:ascii="Times New Roman" w:hAnsi="Times New Roman" w:hint="eastAsia"/>
          <w:lang w:val="it-IT"/>
        </w:rPr>
        <w:t>đ</w:t>
      </w:r>
      <w:r w:rsidR="008B5C0E" w:rsidRPr="00EB7B63">
        <w:rPr>
          <w:rFonts w:ascii="Times New Roman" w:hAnsi="Times New Roman"/>
          <w:lang w:val="it-IT"/>
        </w:rPr>
        <w:t>ất còn lại: 1.3</w:t>
      </w:r>
      <w:r w:rsidR="00546E2A" w:rsidRPr="00EB7B63">
        <w:rPr>
          <w:rFonts w:ascii="Times New Roman" w:hAnsi="Times New Roman"/>
          <w:lang w:val="it-IT"/>
        </w:rPr>
        <w:t>93</w:t>
      </w:r>
      <w:r w:rsidR="008A6A9B" w:rsidRPr="00EB7B63">
        <w:rPr>
          <w:rFonts w:ascii="Times New Roman" w:hAnsi="Times New Roman"/>
          <w:lang w:val="it-IT"/>
        </w:rPr>
        <w:t>,4</w:t>
      </w:r>
      <w:r w:rsidR="008B5C0E" w:rsidRPr="00EB7B63">
        <w:rPr>
          <w:rFonts w:ascii="Times New Roman" w:hAnsi="Times New Roman"/>
          <w:lang w:val="it-IT"/>
        </w:rPr>
        <w:t xml:space="preserve"> tỷ </w:t>
      </w:r>
      <w:r w:rsidR="008B5C0E" w:rsidRPr="00EB7B63">
        <w:rPr>
          <w:rFonts w:ascii="Times New Roman" w:hAnsi="Times New Roman" w:hint="eastAsia"/>
          <w:lang w:val="it-IT"/>
        </w:rPr>
        <w:t>đ</w:t>
      </w:r>
      <w:r w:rsidR="008B5C0E" w:rsidRPr="00EB7B63">
        <w:rPr>
          <w:rFonts w:ascii="Times New Roman" w:hAnsi="Times New Roman"/>
          <w:lang w:val="it-IT"/>
        </w:rPr>
        <w:t>ồng.</w:t>
      </w:r>
    </w:p>
    <w:p w:rsidR="00F352DC" w:rsidRPr="00EB7B63" w:rsidRDefault="00CD16F7" w:rsidP="00410A03">
      <w:pPr>
        <w:spacing w:before="40"/>
        <w:ind w:firstLine="720"/>
        <w:jc w:val="both"/>
        <w:rPr>
          <w:rFonts w:ascii="Times New Roman" w:hAnsi="Times New Roman"/>
          <w:lang w:val="it-IT"/>
        </w:rPr>
      </w:pPr>
      <w:r w:rsidRPr="00EB7B63">
        <w:rPr>
          <w:rFonts w:ascii="Times New Roman" w:hAnsi="Times New Roman"/>
          <w:lang w:val="it-IT"/>
        </w:rPr>
        <w:t>b</w:t>
      </w:r>
      <w:r w:rsidR="00CA5A7C" w:rsidRPr="00EB7B63">
        <w:rPr>
          <w:rFonts w:ascii="Times New Roman" w:hAnsi="Times New Roman"/>
          <w:lang w:val="it-IT"/>
        </w:rPr>
        <w:t>)</w:t>
      </w:r>
      <w:r w:rsidR="00F352DC" w:rsidRPr="00EB7B63">
        <w:rPr>
          <w:rFonts w:ascii="Times New Roman" w:hAnsi="Times New Roman"/>
          <w:lang w:val="it-IT"/>
        </w:rPr>
        <w:t xml:space="preserve"> Căn cứ tỷ lệ phân chia giữa các cấp ngân sách giai đoạn 2017-202</w:t>
      </w:r>
      <w:r w:rsidR="00EE56A5" w:rsidRPr="00EB7B63">
        <w:rPr>
          <w:rFonts w:ascii="Times New Roman" w:hAnsi="Times New Roman"/>
          <w:lang w:val="it-IT"/>
        </w:rPr>
        <w:t>1</w:t>
      </w:r>
      <w:r w:rsidR="00F352DC" w:rsidRPr="00EB7B63">
        <w:rPr>
          <w:rFonts w:ascii="Times New Roman" w:hAnsi="Times New Roman"/>
          <w:lang w:val="it-IT"/>
        </w:rPr>
        <w:t>, tiền sử dụng đất phát sinh được phân chia các cấp ngân sách như sau:</w:t>
      </w:r>
    </w:p>
    <w:p w:rsidR="00DA2A2F" w:rsidRPr="00EB7B63" w:rsidRDefault="00CD16F7" w:rsidP="00410A03">
      <w:pPr>
        <w:spacing w:before="40"/>
        <w:ind w:firstLine="720"/>
        <w:jc w:val="both"/>
        <w:rPr>
          <w:rFonts w:ascii="Times New Roman" w:hAnsi="Times New Roman"/>
          <w:lang w:val="it-IT"/>
        </w:rPr>
      </w:pPr>
      <w:r w:rsidRPr="00EB7B63">
        <w:rPr>
          <w:rFonts w:ascii="Times New Roman" w:hAnsi="Times New Roman"/>
          <w:lang w:val="it-IT"/>
        </w:rPr>
        <w:t>-</w:t>
      </w:r>
      <w:r w:rsidR="00F352DC" w:rsidRPr="00EB7B63">
        <w:rPr>
          <w:rFonts w:ascii="Times New Roman" w:hAnsi="Times New Roman"/>
          <w:lang w:val="it-IT"/>
        </w:rPr>
        <w:t xml:space="preserve"> Ngân sách tỉnh hưởng: </w:t>
      </w:r>
      <w:r w:rsidR="005A76A5" w:rsidRPr="00EB7B63">
        <w:rPr>
          <w:rFonts w:ascii="Times New Roman" w:hAnsi="Times New Roman"/>
          <w:lang w:val="it-IT"/>
        </w:rPr>
        <w:t>270,615</w:t>
      </w:r>
      <w:r w:rsidR="00F352DC" w:rsidRPr="00EB7B63">
        <w:rPr>
          <w:rFonts w:ascii="Times New Roman" w:hAnsi="Times New Roman"/>
          <w:lang w:val="vi-VN"/>
        </w:rPr>
        <w:t xml:space="preserve"> tỷ</w:t>
      </w:r>
      <w:r w:rsidRPr="00EB7B63">
        <w:rPr>
          <w:rFonts w:ascii="Times New Roman" w:hAnsi="Times New Roman"/>
          <w:lang w:val="it-IT"/>
        </w:rPr>
        <w:t xml:space="preserve"> đồng; </w:t>
      </w:r>
      <w:r w:rsidR="00DA2A2F" w:rsidRPr="00EB7B63">
        <w:rPr>
          <w:rFonts w:ascii="Times New Roman" w:hAnsi="Times New Roman"/>
          <w:lang w:val="it-IT"/>
        </w:rPr>
        <w:t>phân bổ như sau:</w:t>
      </w:r>
    </w:p>
    <w:p w:rsidR="00DA2A2F" w:rsidRPr="00EB7B63" w:rsidRDefault="00DA2A2F" w:rsidP="00410A03">
      <w:pPr>
        <w:spacing w:before="40"/>
        <w:ind w:firstLine="720"/>
        <w:jc w:val="both"/>
        <w:rPr>
          <w:rFonts w:ascii="Times New Roman" w:hAnsi="Times New Roman"/>
          <w:lang w:val="it-IT"/>
        </w:rPr>
      </w:pPr>
      <w:r w:rsidRPr="00EB7B63">
        <w:rPr>
          <w:rFonts w:ascii="Times New Roman" w:hAnsi="Times New Roman"/>
          <w:lang w:val="it-IT"/>
        </w:rPr>
        <w:t xml:space="preserve">+ </w:t>
      </w:r>
      <w:r w:rsidR="00CD16F7" w:rsidRPr="00EB7B63">
        <w:rPr>
          <w:rFonts w:ascii="Times New Roman" w:hAnsi="Times New Roman"/>
          <w:lang w:val="it-IT"/>
        </w:rPr>
        <w:t>Hoàn trả</w:t>
      </w:r>
      <w:r w:rsidR="00F352DC" w:rsidRPr="00EB7B63">
        <w:rPr>
          <w:rFonts w:ascii="Times New Roman" w:hAnsi="Times New Roman"/>
          <w:lang w:val="it-IT"/>
        </w:rPr>
        <w:t xml:space="preserve"> chi phí đầu tư </w:t>
      </w:r>
      <w:r w:rsidR="00CD16F7" w:rsidRPr="00EB7B63">
        <w:rPr>
          <w:rFonts w:ascii="Times New Roman" w:hAnsi="Times New Roman"/>
          <w:lang w:val="it-IT"/>
        </w:rPr>
        <w:t>theo</w:t>
      </w:r>
      <w:r w:rsidR="005A76A5" w:rsidRPr="00EB7B63">
        <w:rPr>
          <w:rFonts w:ascii="Times New Roman" w:hAnsi="Times New Roman"/>
          <w:lang w:val="it-IT"/>
        </w:rPr>
        <w:t xml:space="preserve"> </w:t>
      </w:r>
      <w:r w:rsidR="005A76A5" w:rsidRPr="00EB7B63">
        <w:rPr>
          <w:rFonts w:ascii="Times New Roman" w:hAnsi="Times New Roman" w:hint="eastAsia"/>
          <w:lang w:val="it-IT"/>
        </w:rPr>
        <w:t>Đ</w:t>
      </w:r>
      <w:r w:rsidR="005A76A5" w:rsidRPr="00EB7B63">
        <w:rPr>
          <w:rFonts w:ascii="Times New Roman" w:hAnsi="Times New Roman"/>
          <w:lang w:val="it-IT"/>
        </w:rPr>
        <w:t>ề án</w:t>
      </w:r>
      <w:r w:rsidR="00CD16F7" w:rsidRPr="00EB7B63">
        <w:rPr>
          <w:rFonts w:ascii="Times New Roman" w:hAnsi="Times New Roman"/>
          <w:lang w:val="it-IT"/>
        </w:rPr>
        <w:t xml:space="preserve"> phát triển</w:t>
      </w:r>
      <w:r w:rsidR="005A76A5" w:rsidRPr="00EB7B63">
        <w:rPr>
          <w:rFonts w:ascii="Times New Roman" w:hAnsi="Times New Roman"/>
          <w:lang w:val="it-IT"/>
        </w:rPr>
        <w:t xml:space="preserve"> </w:t>
      </w:r>
      <w:r w:rsidR="00CD16F7" w:rsidRPr="00EB7B63">
        <w:rPr>
          <w:rFonts w:ascii="Times New Roman" w:hAnsi="Times New Roman"/>
          <w:lang w:val="it-IT"/>
        </w:rPr>
        <w:t>q</w:t>
      </w:r>
      <w:r w:rsidR="005A76A5" w:rsidRPr="00EB7B63">
        <w:rPr>
          <w:rFonts w:ascii="Times New Roman" w:hAnsi="Times New Roman"/>
          <w:lang w:val="it-IT"/>
        </w:rPr>
        <w:t xml:space="preserve">uỹ </w:t>
      </w:r>
      <w:r w:rsidR="005A76A5" w:rsidRPr="00EB7B63">
        <w:rPr>
          <w:rFonts w:ascii="Times New Roman" w:hAnsi="Times New Roman" w:hint="eastAsia"/>
          <w:lang w:val="it-IT"/>
        </w:rPr>
        <w:t>đ</w:t>
      </w:r>
      <w:r w:rsidR="005A76A5" w:rsidRPr="00EB7B63">
        <w:rPr>
          <w:rFonts w:ascii="Times New Roman" w:hAnsi="Times New Roman"/>
          <w:lang w:val="it-IT"/>
        </w:rPr>
        <w:t>ất</w:t>
      </w:r>
      <w:r w:rsidR="00F352DC" w:rsidRPr="00EB7B63">
        <w:rPr>
          <w:rFonts w:ascii="Times New Roman" w:hAnsi="Times New Roman"/>
          <w:lang w:val="it-IT"/>
        </w:rPr>
        <w:t xml:space="preserve"> </w:t>
      </w:r>
      <w:r w:rsidR="00CD16F7" w:rsidRPr="00EB7B63">
        <w:rPr>
          <w:rFonts w:ascii="Times New Roman" w:hAnsi="Times New Roman"/>
          <w:lang w:val="it-IT"/>
        </w:rPr>
        <w:t>16,5</w:t>
      </w:r>
      <w:r w:rsidR="00F352DC" w:rsidRPr="00EB7B63">
        <w:rPr>
          <w:rFonts w:ascii="Times New Roman" w:hAnsi="Times New Roman"/>
          <w:lang w:val="vi-VN"/>
        </w:rPr>
        <w:t xml:space="preserve"> tỷ</w:t>
      </w:r>
      <w:r w:rsidR="00F352DC" w:rsidRPr="00EB7B63">
        <w:rPr>
          <w:rFonts w:ascii="Times New Roman" w:hAnsi="Times New Roman"/>
          <w:lang w:val="it-IT"/>
        </w:rPr>
        <w:t xml:space="preserve"> đồng</w:t>
      </w:r>
      <w:r w:rsidRPr="00EB7B63">
        <w:rPr>
          <w:rFonts w:ascii="Times New Roman" w:hAnsi="Times New Roman"/>
          <w:lang w:val="it-IT"/>
        </w:rPr>
        <w:t>.</w:t>
      </w:r>
    </w:p>
    <w:p w:rsidR="00F352DC" w:rsidRPr="00EB7B63" w:rsidRDefault="00DA2A2F" w:rsidP="00410A03">
      <w:pPr>
        <w:spacing w:before="40"/>
        <w:ind w:firstLine="720"/>
        <w:jc w:val="both"/>
        <w:rPr>
          <w:rFonts w:ascii="Times New Roman" w:hAnsi="Times New Roman"/>
          <w:lang w:val="it-IT"/>
        </w:rPr>
      </w:pPr>
      <w:r w:rsidRPr="00EB7B63">
        <w:rPr>
          <w:rFonts w:ascii="Times New Roman" w:hAnsi="Times New Roman"/>
          <w:lang w:val="it-IT"/>
        </w:rPr>
        <w:t>+ H</w:t>
      </w:r>
      <w:r w:rsidR="006651E3" w:rsidRPr="00EB7B63">
        <w:rPr>
          <w:rFonts w:ascii="Times New Roman" w:hAnsi="Times New Roman"/>
          <w:lang w:val="it-IT"/>
        </w:rPr>
        <w:t xml:space="preserve">ỗ trợ lại </w:t>
      </w:r>
      <w:r w:rsidR="006651E3" w:rsidRPr="00EB7B63">
        <w:rPr>
          <w:rFonts w:ascii="Times New Roman" w:hAnsi="Times New Roman" w:hint="eastAsia"/>
          <w:lang w:val="it-IT"/>
        </w:rPr>
        <w:t>đ</w:t>
      </w:r>
      <w:r w:rsidR="006651E3" w:rsidRPr="00EB7B63">
        <w:rPr>
          <w:rFonts w:ascii="Times New Roman" w:hAnsi="Times New Roman"/>
          <w:lang w:val="it-IT"/>
        </w:rPr>
        <w:t>ầu t</w:t>
      </w:r>
      <w:r w:rsidR="006651E3" w:rsidRPr="00EB7B63">
        <w:rPr>
          <w:rFonts w:ascii="Times New Roman" w:hAnsi="Times New Roman" w:hint="eastAsia"/>
          <w:lang w:val="it-IT"/>
        </w:rPr>
        <w:t>ư</w:t>
      </w:r>
      <w:r w:rsidR="006651E3" w:rsidRPr="00EB7B63">
        <w:rPr>
          <w:rFonts w:ascii="Times New Roman" w:hAnsi="Times New Roman"/>
          <w:lang w:val="it-IT"/>
        </w:rPr>
        <w:t xml:space="preserve"> hạ tầng </w:t>
      </w:r>
      <w:r w:rsidR="007B6A62" w:rsidRPr="00EB7B63">
        <w:rPr>
          <w:rFonts w:ascii="Times New Roman" w:hAnsi="Times New Roman"/>
          <w:lang w:val="it-IT"/>
        </w:rPr>
        <w:t>thành phố Hà Tĩnh</w:t>
      </w:r>
      <w:r w:rsidR="006651E3" w:rsidRPr="00EB7B63">
        <w:rPr>
          <w:rFonts w:ascii="Times New Roman" w:hAnsi="Times New Roman"/>
          <w:lang w:val="it-IT"/>
        </w:rPr>
        <w:t xml:space="preserve"> từ nguồn thu quỹ </w:t>
      </w:r>
      <w:r w:rsidR="006651E3" w:rsidRPr="00EB7B63">
        <w:rPr>
          <w:rFonts w:ascii="Times New Roman" w:hAnsi="Times New Roman" w:hint="eastAsia"/>
          <w:lang w:val="it-IT"/>
        </w:rPr>
        <w:t>đ</w:t>
      </w:r>
      <w:r w:rsidR="006651E3" w:rsidRPr="00EB7B63">
        <w:rPr>
          <w:rFonts w:ascii="Times New Roman" w:hAnsi="Times New Roman"/>
          <w:lang w:val="it-IT"/>
        </w:rPr>
        <w:t>ất sử dụng vốn vay Bộ Tài chính</w:t>
      </w:r>
      <w:r w:rsidR="005A76A5" w:rsidRPr="00EB7B63">
        <w:rPr>
          <w:rFonts w:ascii="Times New Roman" w:hAnsi="Times New Roman"/>
          <w:lang w:val="it-IT"/>
        </w:rPr>
        <w:t xml:space="preserve"> 36</w:t>
      </w:r>
      <w:r w:rsidR="00F8736E" w:rsidRPr="00EB7B63">
        <w:rPr>
          <w:rFonts w:ascii="Times New Roman" w:hAnsi="Times New Roman"/>
          <w:lang w:val="it-IT"/>
        </w:rPr>
        <w:t xml:space="preserve"> tỷ đồng</w:t>
      </w:r>
      <w:r w:rsidRPr="00EB7B63">
        <w:rPr>
          <w:rFonts w:ascii="Times New Roman" w:hAnsi="Times New Roman"/>
          <w:lang w:val="it-IT"/>
        </w:rPr>
        <w:t>.</w:t>
      </w:r>
    </w:p>
    <w:p w:rsidR="008608A3" w:rsidRPr="00EB7B63" w:rsidRDefault="008608A3" w:rsidP="00410A03">
      <w:pPr>
        <w:spacing w:before="40"/>
        <w:ind w:firstLine="720"/>
        <w:jc w:val="both"/>
        <w:rPr>
          <w:rFonts w:ascii="Times New Roman" w:hAnsi="Times New Roman"/>
          <w:lang w:val="it-IT"/>
        </w:rPr>
      </w:pPr>
      <w:r w:rsidRPr="00EB7B63">
        <w:rPr>
          <w:rFonts w:ascii="Times New Roman" w:hAnsi="Times New Roman"/>
          <w:lang w:val="it-IT"/>
        </w:rPr>
        <w:t xml:space="preserve">+ Thực hiện công tác </w:t>
      </w:r>
      <w:r w:rsidRPr="00EB7B63">
        <w:rPr>
          <w:rFonts w:ascii="Times New Roman" w:hAnsi="Times New Roman" w:hint="eastAsia"/>
          <w:lang w:val="it-IT"/>
        </w:rPr>
        <w:t>đ</w:t>
      </w:r>
      <w:r w:rsidRPr="00EB7B63">
        <w:rPr>
          <w:rFonts w:ascii="Times New Roman" w:hAnsi="Times New Roman"/>
          <w:lang w:val="it-IT"/>
        </w:rPr>
        <w:t xml:space="preserve">o </w:t>
      </w:r>
      <w:r w:rsidRPr="00EB7B63">
        <w:rPr>
          <w:rFonts w:ascii="Times New Roman" w:hAnsi="Times New Roman" w:hint="eastAsia"/>
          <w:lang w:val="it-IT"/>
        </w:rPr>
        <w:t>đ</w:t>
      </w:r>
      <w:r w:rsidRPr="00EB7B63">
        <w:rPr>
          <w:rFonts w:ascii="Times New Roman" w:hAnsi="Times New Roman"/>
          <w:lang w:val="it-IT"/>
        </w:rPr>
        <w:t xml:space="preserve">ạc, </w:t>
      </w:r>
      <w:r w:rsidRPr="00EB7B63">
        <w:rPr>
          <w:rFonts w:ascii="Times New Roman" w:hAnsi="Times New Roman" w:hint="eastAsia"/>
          <w:lang w:val="it-IT"/>
        </w:rPr>
        <w:t>đă</w:t>
      </w:r>
      <w:r w:rsidRPr="00EB7B63">
        <w:rPr>
          <w:rFonts w:ascii="Times New Roman" w:hAnsi="Times New Roman"/>
          <w:lang w:val="it-IT"/>
        </w:rPr>
        <w:t xml:space="preserve">ng ký </w:t>
      </w:r>
      <w:r w:rsidRPr="00EB7B63">
        <w:rPr>
          <w:rFonts w:ascii="Times New Roman" w:hAnsi="Times New Roman" w:hint="eastAsia"/>
          <w:lang w:val="it-IT"/>
        </w:rPr>
        <w:t>đ</w:t>
      </w:r>
      <w:r w:rsidRPr="00EB7B63">
        <w:rPr>
          <w:rFonts w:ascii="Times New Roman" w:hAnsi="Times New Roman"/>
          <w:lang w:val="it-IT"/>
        </w:rPr>
        <w:t xml:space="preserve">ất </w:t>
      </w:r>
      <w:r w:rsidRPr="00EB7B63">
        <w:rPr>
          <w:rFonts w:ascii="Times New Roman" w:hAnsi="Times New Roman" w:hint="eastAsia"/>
          <w:lang w:val="it-IT"/>
        </w:rPr>
        <w:t>đ</w:t>
      </w:r>
      <w:r w:rsidRPr="00EB7B63">
        <w:rPr>
          <w:rFonts w:ascii="Times New Roman" w:hAnsi="Times New Roman"/>
          <w:lang w:val="it-IT"/>
        </w:rPr>
        <w:t>ai, lập c</w:t>
      </w:r>
      <w:r w:rsidRPr="00EB7B63">
        <w:rPr>
          <w:rFonts w:ascii="Times New Roman" w:hAnsi="Times New Roman" w:hint="eastAsia"/>
          <w:lang w:val="it-IT"/>
        </w:rPr>
        <w:t>ơ</w:t>
      </w:r>
      <w:r w:rsidRPr="00EB7B63">
        <w:rPr>
          <w:rFonts w:ascii="Times New Roman" w:hAnsi="Times New Roman"/>
          <w:lang w:val="it-IT"/>
        </w:rPr>
        <w:t xml:space="preserve"> sở dữ liệu hồ s</w:t>
      </w:r>
      <w:r w:rsidRPr="00EB7B63">
        <w:rPr>
          <w:rFonts w:ascii="Times New Roman" w:hAnsi="Times New Roman" w:hint="eastAsia"/>
          <w:lang w:val="it-IT"/>
        </w:rPr>
        <w:t>ơ</w:t>
      </w:r>
      <w:r w:rsidRPr="00EB7B63">
        <w:rPr>
          <w:rFonts w:ascii="Times New Roman" w:hAnsi="Times New Roman"/>
          <w:lang w:val="it-IT"/>
        </w:rPr>
        <w:t xml:space="preserve"> </w:t>
      </w:r>
      <w:r w:rsidRPr="00EB7B63">
        <w:rPr>
          <w:rFonts w:ascii="Times New Roman" w:hAnsi="Times New Roman" w:hint="eastAsia"/>
          <w:lang w:val="it-IT"/>
        </w:rPr>
        <w:t>đ</w:t>
      </w:r>
      <w:r w:rsidRPr="00EB7B63">
        <w:rPr>
          <w:rFonts w:ascii="Times New Roman" w:hAnsi="Times New Roman"/>
          <w:lang w:val="it-IT"/>
        </w:rPr>
        <w:t xml:space="preserve">ịa chính và cấp giấy chứng nhận quyền sử dụng </w:t>
      </w:r>
      <w:r w:rsidRPr="00EB7B63">
        <w:rPr>
          <w:rFonts w:ascii="Times New Roman" w:hAnsi="Times New Roman" w:hint="eastAsia"/>
          <w:lang w:val="it-IT"/>
        </w:rPr>
        <w:t>đ</w:t>
      </w:r>
      <w:r w:rsidRPr="00EB7B63">
        <w:rPr>
          <w:rFonts w:ascii="Times New Roman" w:hAnsi="Times New Roman"/>
          <w:lang w:val="it-IT"/>
        </w:rPr>
        <w:t>ất</w:t>
      </w:r>
      <w:r w:rsidR="00BB3AA4" w:rsidRPr="00EB7B63">
        <w:rPr>
          <w:rFonts w:ascii="Times New Roman" w:hAnsi="Times New Roman"/>
          <w:lang w:val="it-IT"/>
        </w:rPr>
        <w:t>:</w:t>
      </w:r>
      <w:r w:rsidR="00DC7DC4" w:rsidRPr="00EB7B63">
        <w:rPr>
          <w:rFonts w:ascii="Times New Roman" w:hAnsi="Times New Roman"/>
          <w:lang w:val="it-IT"/>
        </w:rPr>
        <w:t xml:space="preserve"> 27,06</w:t>
      </w:r>
      <w:r w:rsidR="007F2CA9" w:rsidRPr="00EB7B63">
        <w:rPr>
          <w:rFonts w:ascii="Times New Roman" w:hAnsi="Times New Roman"/>
          <w:lang w:val="it-IT"/>
        </w:rPr>
        <w:t>1</w:t>
      </w:r>
      <w:r w:rsidR="00DC7DC4" w:rsidRPr="00EB7B63">
        <w:rPr>
          <w:rFonts w:ascii="Times New Roman" w:hAnsi="Times New Roman"/>
          <w:lang w:val="it-IT"/>
        </w:rPr>
        <w:t xml:space="preserve"> tỷ đồng.</w:t>
      </w:r>
    </w:p>
    <w:p w:rsidR="00761099" w:rsidRPr="00EB7B63" w:rsidRDefault="00761099" w:rsidP="00410A03">
      <w:pPr>
        <w:spacing w:before="40"/>
        <w:ind w:firstLine="720"/>
        <w:jc w:val="both"/>
        <w:rPr>
          <w:rFonts w:ascii="Times New Roman" w:hAnsi="Times New Roman"/>
          <w:lang w:val="it-IT"/>
        </w:rPr>
      </w:pPr>
      <w:r w:rsidRPr="00EB7B63">
        <w:rPr>
          <w:rFonts w:ascii="Times New Roman" w:hAnsi="Times New Roman"/>
          <w:lang w:val="it-IT"/>
        </w:rPr>
        <w:t xml:space="preserve">+ </w:t>
      </w:r>
      <w:r w:rsidR="001D0FC3" w:rsidRPr="00EB7B63">
        <w:rPr>
          <w:rFonts w:ascii="Times New Roman" w:hAnsi="Times New Roman"/>
          <w:lang w:val="it-IT"/>
        </w:rPr>
        <w:t xml:space="preserve">Hỗ trợ lại </w:t>
      </w:r>
      <w:r w:rsidR="001D0FC3" w:rsidRPr="00EB7B63">
        <w:rPr>
          <w:rFonts w:ascii="Times New Roman" w:hAnsi="Times New Roman" w:hint="eastAsia"/>
          <w:lang w:val="it-IT"/>
        </w:rPr>
        <w:t>đ</w:t>
      </w:r>
      <w:r w:rsidR="001D0FC3" w:rsidRPr="00EB7B63">
        <w:rPr>
          <w:rFonts w:ascii="Times New Roman" w:hAnsi="Times New Roman"/>
          <w:lang w:val="it-IT"/>
        </w:rPr>
        <w:t>ịa ph</w:t>
      </w:r>
      <w:r w:rsidR="001D0FC3" w:rsidRPr="00EB7B63">
        <w:rPr>
          <w:rFonts w:ascii="Times New Roman" w:hAnsi="Times New Roman" w:hint="eastAsia"/>
          <w:lang w:val="it-IT"/>
        </w:rPr>
        <w:t>ươ</w:t>
      </w:r>
      <w:r w:rsidR="001D0FC3" w:rsidRPr="00EB7B63">
        <w:rPr>
          <w:rFonts w:ascii="Times New Roman" w:hAnsi="Times New Roman"/>
          <w:lang w:val="it-IT"/>
        </w:rPr>
        <w:t xml:space="preserve">ng từ nguồn thu do nhà </w:t>
      </w:r>
      <w:r w:rsidR="001D0FC3" w:rsidRPr="00EB7B63">
        <w:rPr>
          <w:rFonts w:ascii="Times New Roman" w:hAnsi="Times New Roman" w:hint="eastAsia"/>
          <w:lang w:val="it-IT"/>
        </w:rPr>
        <w:t>đ</w:t>
      </w:r>
      <w:r w:rsidR="001D0FC3" w:rsidRPr="00EB7B63">
        <w:rPr>
          <w:rFonts w:ascii="Times New Roman" w:hAnsi="Times New Roman"/>
          <w:lang w:val="it-IT"/>
        </w:rPr>
        <w:t>ầu t</w:t>
      </w:r>
      <w:r w:rsidR="001D0FC3" w:rsidRPr="00EB7B63">
        <w:rPr>
          <w:rFonts w:ascii="Times New Roman" w:hAnsi="Times New Roman" w:hint="eastAsia"/>
          <w:lang w:val="it-IT"/>
        </w:rPr>
        <w:t>ư</w:t>
      </w:r>
      <w:r w:rsidR="001D0FC3" w:rsidRPr="00EB7B63">
        <w:rPr>
          <w:rFonts w:ascii="Times New Roman" w:hAnsi="Times New Roman"/>
          <w:lang w:val="it-IT"/>
        </w:rPr>
        <w:t xml:space="preserve"> thực hiện gắn với mục tiêu xây dựng NTM</w:t>
      </w:r>
      <w:r w:rsidR="00BB3AA4" w:rsidRPr="00EB7B63">
        <w:rPr>
          <w:rFonts w:ascii="Times New Roman" w:hAnsi="Times New Roman"/>
          <w:lang w:val="it-IT"/>
        </w:rPr>
        <w:t>:</w:t>
      </w:r>
      <w:r w:rsidRPr="00EB7B63">
        <w:rPr>
          <w:rFonts w:ascii="Times New Roman" w:hAnsi="Times New Roman"/>
          <w:lang w:val="it-IT"/>
        </w:rPr>
        <w:t xml:space="preserve"> </w:t>
      </w:r>
      <w:r w:rsidR="007F2CA9" w:rsidRPr="00EB7B63">
        <w:rPr>
          <w:rFonts w:ascii="Times New Roman" w:hAnsi="Times New Roman"/>
          <w:lang w:val="it-IT"/>
        </w:rPr>
        <w:t>35</w:t>
      </w:r>
      <w:r w:rsidRPr="00EB7B63">
        <w:rPr>
          <w:rFonts w:ascii="Times New Roman" w:hAnsi="Times New Roman"/>
          <w:lang w:val="it-IT"/>
        </w:rPr>
        <w:t xml:space="preserve"> tỷ đồng.</w:t>
      </w:r>
    </w:p>
    <w:p w:rsidR="00761099" w:rsidRPr="00EB7B63" w:rsidRDefault="009F1299" w:rsidP="00410A03">
      <w:pPr>
        <w:spacing w:before="40"/>
        <w:ind w:firstLine="720"/>
        <w:jc w:val="both"/>
        <w:rPr>
          <w:rFonts w:ascii="Times New Roman" w:hAnsi="Times New Roman"/>
          <w:lang w:val="it-IT"/>
        </w:rPr>
      </w:pPr>
      <w:r w:rsidRPr="00EB7B63">
        <w:rPr>
          <w:rFonts w:ascii="Times New Roman" w:hAnsi="Times New Roman"/>
          <w:lang w:val="it-IT"/>
        </w:rPr>
        <w:t xml:space="preserve">+ Các dự án di dân, tái </w:t>
      </w:r>
      <w:r w:rsidRPr="00EB7B63">
        <w:rPr>
          <w:rFonts w:ascii="Times New Roman" w:hAnsi="Times New Roman" w:hint="eastAsia"/>
          <w:lang w:val="it-IT"/>
        </w:rPr>
        <w:t>đ</w:t>
      </w:r>
      <w:r w:rsidRPr="00EB7B63">
        <w:rPr>
          <w:rFonts w:ascii="Times New Roman" w:hAnsi="Times New Roman"/>
          <w:lang w:val="it-IT"/>
        </w:rPr>
        <w:t>ịnh c</w:t>
      </w:r>
      <w:r w:rsidRPr="00EB7B63">
        <w:rPr>
          <w:rFonts w:ascii="Times New Roman" w:hAnsi="Times New Roman" w:hint="eastAsia"/>
          <w:lang w:val="it-IT"/>
        </w:rPr>
        <w:t>ư</w:t>
      </w:r>
      <w:r w:rsidRPr="00EB7B63">
        <w:rPr>
          <w:rFonts w:ascii="Times New Roman" w:hAnsi="Times New Roman"/>
          <w:lang w:val="it-IT"/>
        </w:rPr>
        <w:t xml:space="preserve">, </w:t>
      </w:r>
      <w:r w:rsidR="00C37F2D" w:rsidRPr="00EB7B63">
        <w:rPr>
          <w:rFonts w:ascii="Times New Roman" w:hAnsi="Times New Roman"/>
          <w:lang w:val="it-IT"/>
        </w:rPr>
        <w:t>bồi thường</w:t>
      </w:r>
      <w:r w:rsidRPr="00EB7B63">
        <w:rPr>
          <w:rFonts w:ascii="Times New Roman" w:hAnsi="Times New Roman"/>
          <w:lang w:val="it-IT"/>
        </w:rPr>
        <w:t>, GPMB</w:t>
      </w:r>
      <w:r w:rsidR="00BB3AA4" w:rsidRPr="00EB7B63">
        <w:rPr>
          <w:rFonts w:ascii="Times New Roman" w:hAnsi="Times New Roman"/>
          <w:lang w:val="it-IT"/>
        </w:rPr>
        <w:t>:</w:t>
      </w:r>
      <w:r w:rsidR="00F3799C" w:rsidRPr="00EB7B63">
        <w:rPr>
          <w:rFonts w:ascii="Times New Roman" w:hAnsi="Times New Roman"/>
          <w:lang w:val="it-IT"/>
        </w:rPr>
        <w:t xml:space="preserve"> 156,054 tỷ đồng</w:t>
      </w:r>
      <w:r w:rsidR="00621FD5" w:rsidRPr="00EB7B63">
        <w:rPr>
          <w:rFonts w:ascii="Times New Roman" w:hAnsi="Times New Roman"/>
          <w:lang w:val="it-IT"/>
        </w:rPr>
        <w:t>.</w:t>
      </w:r>
    </w:p>
    <w:p w:rsidR="00CD16F7" w:rsidRPr="00EB7B63" w:rsidRDefault="00CD16F7" w:rsidP="00410A03">
      <w:pPr>
        <w:spacing w:before="40"/>
        <w:ind w:firstLine="720"/>
        <w:jc w:val="both"/>
        <w:rPr>
          <w:rFonts w:ascii="Times New Roman" w:hAnsi="Times New Roman"/>
          <w:lang w:val="it-IT"/>
        </w:rPr>
      </w:pPr>
      <w:r w:rsidRPr="00EB7B63">
        <w:rPr>
          <w:rFonts w:ascii="Times New Roman" w:hAnsi="Times New Roman"/>
          <w:lang w:val="it-IT"/>
        </w:rPr>
        <w:t>- Ngân sách huyện hưởng: 790,094</w:t>
      </w:r>
      <w:r w:rsidRPr="00EB7B63">
        <w:rPr>
          <w:rFonts w:ascii="Times New Roman" w:hAnsi="Times New Roman"/>
          <w:lang w:val="vi-VN"/>
        </w:rPr>
        <w:t xml:space="preserve"> tỷ</w:t>
      </w:r>
      <w:r w:rsidR="0009311F">
        <w:rPr>
          <w:rFonts w:ascii="Times New Roman" w:hAnsi="Times New Roman"/>
          <w:lang w:val="it-IT"/>
        </w:rPr>
        <w:t xml:space="preserve"> đồng,</w:t>
      </w:r>
      <w:r w:rsidRPr="00EB7B63">
        <w:rPr>
          <w:rFonts w:ascii="Times New Roman" w:hAnsi="Times New Roman"/>
          <w:lang w:val="it-IT"/>
        </w:rPr>
        <w:t xml:space="preserve"> Ngân sách xã hưởng: 539,291</w:t>
      </w:r>
      <w:r w:rsidRPr="00EB7B63">
        <w:rPr>
          <w:rFonts w:ascii="Times New Roman" w:hAnsi="Times New Roman"/>
          <w:lang w:val="vi-VN"/>
        </w:rPr>
        <w:t xml:space="preserve"> tỷ</w:t>
      </w:r>
      <w:r w:rsidRPr="00EB7B63">
        <w:rPr>
          <w:rFonts w:ascii="Times New Roman" w:hAnsi="Times New Roman"/>
          <w:lang w:val="it-IT"/>
        </w:rPr>
        <w:t xml:space="preserve"> đồng</w:t>
      </w:r>
      <w:r w:rsidR="0009311F">
        <w:rPr>
          <w:rFonts w:ascii="Times New Roman" w:hAnsi="Times New Roman"/>
          <w:lang w:val="it-IT"/>
        </w:rPr>
        <w:t xml:space="preserve"> (Do HĐND các cấp huyện xã bố trí theo phân cấp)</w:t>
      </w:r>
      <w:r w:rsidRPr="00EB7B63">
        <w:rPr>
          <w:rFonts w:ascii="Times New Roman" w:hAnsi="Times New Roman"/>
          <w:lang w:val="it-IT"/>
        </w:rPr>
        <w:t>.</w:t>
      </w:r>
      <w:r w:rsidR="0009311F">
        <w:rPr>
          <w:rFonts w:ascii="Times New Roman" w:hAnsi="Times New Roman"/>
          <w:lang w:val="it-IT"/>
        </w:rPr>
        <w:t xml:space="preserve"> </w:t>
      </w:r>
    </w:p>
    <w:p w:rsidR="00F352DC" w:rsidRPr="00EB7B63" w:rsidRDefault="00F352DC" w:rsidP="00766A5D">
      <w:pPr>
        <w:spacing w:before="40"/>
        <w:ind w:firstLine="720"/>
        <w:jc w:val="both"/>
        <w:rPr>
          <w:rFonts w:ascii="Times New Roman" w:hAnsi="Times New Roman"/>
          <w:b/>
          <w:sz w:val="26"/>
          <w:lang w:val="it-IT"/>
        </w:rPr>
      </w:pPr>
      <w:r w:rsidRPr="00EB7B63">
        <w:rPr>
          <w:rFonts w:ascii="Times New Roman" w:hAnsi="Times New Roman"/>
          <w:b/>
          <w:sz w:val="26"/>
          <w:lang w:val="it-IT"/>
        </w:rPr>
        <w:t>III. MỘT SỐ CHỈ TIÊU CƠ BẢN VỀ DỰ TOÁN NGÂN SÁCH NĂM 202</w:t>
      </w:r>
      <w:r w:rsidR="00EE56A5" w:rsidRPr="00EB7B63">
        <w:rPr>
          <w:rFonts w:ascii="Times New Roman" w:hAnsi="Times New Roman"/>
          <w:b/>
          <w:sz w:val="26"/>
          <w:lang w:val="it-IT"/>
        </w:rPr>
        <w:t>1</w:t>
      </w:r>
    </w:p>
    <w:tbl>
      <w:tblPr>
        <w:tblW w:w="0" w:type="auto"/>
        <w:tblInd w:w="675" w:type="dxa"/>
        <w:tblLayout w:type="fixed"/>
        <w:tblLook w:val="04A0" w:firstRow="1" w:lastRow="0" w:firstColumn="1" w:lastColumn="0" w:noHBand="0" w:noVBand="1"/>
      </w:tblPr>
      <w:tblGrid>
        <w:gridCol w:w="5812"/>
        <w:gridCol w:w="1701"/>
        <w:gridCol w:w="1159"/>
      </w:tblGrid>
      <w:tr w:rsidR="00EB7B63" w:rsidRPr="00EB7B63" w:rsidTr="00AD4DC7">
        <w:tc>
          <w:tcPr>
            <w:tcW w:w="5812" w:type="dxa"/>
          </w:tcPr>
          <w:p w:rsidR="00F352DC" w:rsidRPr="00EB7B63" w:rsidRDefault="00F352DC" w:rsidP="00766A5D">
            <w:pPr>
              <w:spacing w:before="40"/>
              <w:rPr>
                <w:rFonts w:ascii="Times New Roman" w:hAnsi="Times New Roman"/>
                <w:b/>
                <w:lang w:val="vi-VN"/>
              </w:rPr>
            </w:pPr>
            <w:r w:rsidRPr="00EB7B63">
              <w:rPr>
                <w:rFonts w:ascii="Times New Roman" w:hAnsi="Times New Roman"/>
                <w:b/>
                <w:bCs/>
                <w:lang w:val="it-IT"/>
              </w:rPr>
              <w:t>A. Dự toán thu ngân sách:</w:t>
            </w:r>
          </w:p>
        </w:tc>
        <w:tc>
          <w:tcPr>
            <w:tcW w:w="1701" w:type="dxa"/>
          </w:tcPr>
          <w:p w:rsidR="00F352DC" w:rsidRPr="00EB7B63" w:rsidRDefault="00F352DC" w:rsidP="00766A5D">
            <w:pPr>
              <w:spacing w:before="40"/>
              <w:jc w:val="right"/>
              <w:rPr>
                <w:rFonts w:ascii="Times New Roman" w:hAnsi="Times New Roman"/>
                <w:b/>
                <w:lang w:val="vi-VN"/>
              </w:rPr>
            </w:pPr>
          </w:p>
        </w:tc>
        <w:tc>
          <w:tcPr>
            <w:tcW w:w="1159" w:type="dxa"/>
          </w:tcPr>
          <w:p w:rsidR="00F352DC" w:rsidRPr="00EB7B63" w:rsidRDefault="00F352DC" w:rsidP="00766A5D">
            <w:pPr>
              <w:spacing w:before="40"/>
              <w:rPr>
                <w:rFonts w:ascii="Times New Roman" w:hAnsi="Times New Roman"/>
                <w:b/>
                <w:lang w:val="vi-VN"/>
              </w:rPr>
            </w:pPr>
          </w:p>
        </w:tc>
      </w:tr>
      <w:tr w:rsidR="00EB7B63" w:rsidRPr="00EB7B63" w:rsidTr="00AD4DC7">
        <w:tc>
          <w:tcPr>
            <w:tcW w:w="5812" w:type="dxa"/>
          </w:tcPr>
          <w:p w:rsidR="00F352DC" w:rsidRPr="00EB7B63" w:rsidRDefault="00F352DC" w:rsidP="00766A5D">
            <w:pPr>
              <w:spacing w:before="40"/>
              <w:rPr>
                <w:rFonts w:ascii="Times New Roman" w:hAnsi="Times New Roman"/>
                <w:b/>
                <w:lang w:val="vi-VN"/>
              </w:rPr>
            </w:pPr>
            <w:r w:rsidRPr="00EB7B63">
              <w:rPr>
                <w:rFonts w:ascii="Times New Roman" w:hAnsi="Times New Roman"/>
                <w:lang w:val="it-IT"/>
              </w:rPr>
              <w:t>1. Ngành thuế thu và thu khác ngân sách:</w:t>
            </w:r>
          </w:p>
        </w:tc>
        <w:tc>
          <w:tcPr>
            <w:tcW w:w="1701" w:type="dxa"/>
          </w:tcPr>
          <w:p w:rsidR="00F352DC" w:rsidRPr="00EB7B63" w:rsidRDefault="00E05BE1" w:rsidP="00766A5D">
            <w:pPr>
              <w:spacing w:before="40"/>
              <w:jc w:val="right"/>
              <w:rPr>
                <w:rFonts w:ascii="Times New Roman" w:hAnsi="Times New Roman"/>
                <w:b/>
                <w:lang w:val="vi-VN"/>
              </w:rPr>
            </w:pPr>
            <w:r w:rsidRPr="00EB7B63">
              <w:rPr>
                <w:rFonts w:ascii="Times New Roman" w:hAnsi="Times New Roman"/>
                <w:lang w:val="it-IT"/>
              </w:rPr>
              <w:t>7.000</w:t>
            </w:r>
          </w:p>
        </w:tc>
        <w:tc>
          <w:tcPr>
            <w:tcW w:w="1159" w:type="dxa"/>
          </w:tcPr>
          <w:p w:rsidR="00F352DC" w:rsidRPr="00EB7B63" w:rsidRDefault="00F352DC" w:rsidP="00766A5D">
            <w:pPr>
              <w:spacing w:before="40"/>
              <w:rPr>
                <w:rFonts w:ascii="Times New Roman" w:hAnsi="Times New Roman"/>
                <w:b/>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AD4DC7">
        <w:tc>
          <w:tcPr>
            <w:tcW w:w="5812" w:type="dxa"/>
          </w:tcPr>
          <w:p w:rsidR="00F352DC" w:rsidRPr="00EB7B63" w:rsidRDefault="00F352DC" w:rsidP="00766A5D">
            <w:pPr>
              <w:spacing w:before="40"/>
              <w:rPr>
                <w:rFonts w:ascii="Times New Roman" w:hAnsi="Times New Roman"/>
                <w:lang w:val="it-IT"/>
              </w:rPr>
            </w:pPr>
            <w:r w:rsidRPr="00EB7B63">
              <w:rPr>
                <w:rFonts w:ascii="Times New Roman" w:hAnsi="Times New Roman"/>
                <w:lang w:val="it-IT"/>
              </w:rPr>
              <w:t xml:space="preserve">- </w:t>
            </w:r>
            <w:r w:rsidR="00BB3FBF" w:rsidRPr="00EB7B63">
              <w:rPr>
                <w:rFonts w:ascii="Times New Roman" w:hAnsi="Times New Roman"/>
                <w:lang w:val="it-IT"/>
              </w:rPr>
              <w:t>Ngành thuế thu</w:t>
            </w:r>
            <w:r w:rsidRPr="00EB7B63">
              <w:rPr>
                <w:rFonts w:ascii="Times New Roman" w:hAnsi="Times New Roman"/>
              </w:rPr>
              <w:t>:</w:t>
            </w:r>
          </w:p>
        </w:tc>
        <w:tc>
          <w:tcPr>
            <w:tcW w:w="1701" w:type="dxa"/>
          </w:tcPr>
          <w:p w:rsidR="00F352DC" w:rsidRPr="00EB7B63" w:rsidRDefault="00BB3FBF" w:rsidP="00766A5D">
            <w:pPr>
              <w:spacing w:before="40"/>
              <w:jc w:val="right"/>
              <w:rPr>
                <w:rFonts w:ascii="Times New Roman" w:hAnsi="Times New Roman"/>
                <w:lang w:val="it-IT"/>
              </w:rPr>
            </w:pPr>
            <w:r w:rsidRPr="00EB7B63">
              <w:rPr>
                <w:rFonts w:ascii="Times New Roman" w:hAnsi="Times New Roman"/>
              </w:rPr>
              <w:t>6.816</w:t>
            </w:r>
            <w:r w:rsidR="00E05BE1" w:rsidRPr="00EB7B63">
              <w:rPr>
                <w:rFonts w:ascii="Times New Roman" w:hAnsi="Times New Roman"/>
              </w:rPr>
              <w:t xml:space="preserve">      </w:t>
            </w:r>
          </w:p>
        </w:tc>
        <w:tc>
          <w:tcPr>
            <w:tcW w:w="1159"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AD4DC7">
        <w:tc>
          <w:tcPr>
            <w:tcW w:w="5812" w:type="dxa"/>
          </w:tcPr>
          <w:p w:rsidR="00F352DC" w:rsidRPr="00EB7B63" w:rsidRDefault="00F352DC" w:rsidP="00766A5D">
            <w:pPr>
              <w:spacing w:before="40"/>
              <w:rPr>
                <w:rFonts w:ascii="Times New Roman" w:hAnsi="Times New Roman"/>
                <w:lang w:val="it-IT"/>
              </w:rPr>
            </w:pPr>
            <w:r w:rsidRPr="00EB7B63">
              <w:rPr>
                <w:rFonts w:ascii="Times New Roman" w:hAnsi="Times New Roman"/>
              </w:rPr>
              <w:t>- Thu khác ngân sách các cấp:</w:t>
            </w:r>
          </w:p>
        </w:tc>
        <w:tc>
          <w:tcPr>
            <w:tcW w:w="1701" w:type="dxa"/>
          </w:tcPr>
          <w:p w:rsidR="00F352DC" w:rsidRPr="00EB7B63" w:rsidRDefault="00E05BE1" w:rsidP="00766A5D">
            <w:pPr>
              <w:spacing w:before="40"/>
              <w:jc w:val="right"/>
              <w:rPr>
                <w:rFonts w:ascii="Times New Roman" w:hAnsi="Times New Roman"/>
                <w:lang w:val="it-IT"/>
              </w:rPr>
            </w:pPr>
            <w:r w:rsidRPr="00EB7B63">
              <w:rPr>
                <w:rFonts w:ascii="Times New Roman" w:hAnsi="Times New Roman"/>
                <w:lang w:val="it-IT"/>
              </w:rPr>
              <w:t>18</w:t>
            </w:r>
            <w:r w:rsidR="00BB3FBF" w:rsidRPr="00EB7B63">
              <w:rPr>
                <w:rFonts w:ascii="Times New Roman" w:hAnsi="Times New Roman"/>
                <w:lang w:val="it-IT"/>
              </w:rPr>
              <w:t>4</w:t>
            </w:r>
          </w:p>
        </w:tc>
        <w:tc>
          <w:tcPr>
            <w:tcW w:w="1159"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AD4DC7">
        <w:tc>
          <w:tcPr>
            <w:tcW w:w="5812"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it-IT"/>
              </w:rPr>
              <w:t>2. Các khoản thu để lại chi quản lý qua NSNN:</w:t>
            </w:r>
          </w:p>
        </w:tc>
        <w:tc>
          <w:tcPr>
            <w:tcW w:w="1701" w:type="dxa"/>
          </w:tcPr>
          <w:p w:rsidR="00F352DC" w:rsidRPr="00EB7B63" w:rsidRDefault="006F032C" w:rsidP="00766A5D">
            <w:pPr>
              <w:spacing w:before="40"/>
              <w:jc w:val="right"/>
              <w:rPr>
                <w:rFonts w:ascii="Times New Roman" w:hAnsi="Times New Roman"/>
              </w:rPr>
            </w:pPr>
            <w:r w:rsidRPr="00EB7B63">
              <w:rPr>
                <w:rFonts w:ascii="Times New Roman" w:hAnsi="Times New Roman"/>
              </w:rPr>
              <w:t>1</w:t>
            </w:r>
            <w:r w:rsidR="00D6492F" w:rsidRPr="00EB7B63">
              <w:rPr>
                <w:rFonts w:ascii="Times New Roman" w:hAnsi="Times New Roman"/>
              </w:rPr>
              <w:t>3</w:t>
            </w:r>
            <w:r w:rsidRPr="00EB7B63">
              <w:rPr>
                <w:rFonts w:ascii="Times New Roman" w:hAnsi="Times New Roman"/>
              </w:rPr>
              <w:t>3</w:t>
            </w:r>
          </w:p>
        </w:tc>
        <w:tc>
          <w:tcPr>
            <w:tcW w:w="1159"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AD4DC7">
        <w:tc>
          <w:tcPr>
            <w:tcW w:w="5812" w:type="dxa"/>
          </w:tcPr>
          <w:p w:rsidR="00F352DC" w:rsidRPr="00EB7B63" w:rsidRDefault="00F352DC" w:rsidP="00766A5D">
            <w:pPr>
              <w:spacing w:before="40"/>
              <w:rPr>
                <w:rFonts w:ascii="Times New Roman" w:hAnsi="Times New Roman"/>
                <w:b/>
                <w:lang w:val="vi-VN"/>
              </w:rPr>
            </w:pPr>
            <w:r w:rsidRPr="00EB7B63">
              <w:rPr>
                <w:rFonts w:ascii="Times New Roman" w:hAnsi="Times New Roman"/>
                <w:lang w:val="it-IT"/>
              </w:rPr>
              <w:t>3. Thu thuế XNK:</w:t>
            </w:r>
          </w:p>
        </w:tc>
        <w:tc>
          <w:tcPr>
            <w:tcW w:w="1701" w:type="dxa"/>
          </w:tcPr>
          <w:p w:rsidR="00F352DC" w:rsidRPr="00EB7B63" w:rsidRDefault="006F032C" w:rsidP="00766A5D">
            <w:pPr>
              <w:spacing w:before="40"/>
              <w:jc w:val="right"/>
              <w:rPr>
                <w:rFonts w:ascii="Times New Roman" w:hAnsi="Times New Roman"/>
                <w:b/>
                <w:lang w:val="vi-VN"/>
              </w:rPr>
            </w:pPr>
            <w:r w:rsidRPr="00EB7B63">
              <w:rPr>
                <w:rFonts w:ascii="Times New Roman" w:hAnsi="Times New Roman"/>
                <w:lang w:val="it-IT"/>
              </w:rPr>
              <w:t>5.180</w:t>
            </w:r>
          </w:p>
        </w:tc>
        <w:tc>
          <w:tcPr>
            <w:tcW w:w="1159" w:type="dxa"/>
          </w:tcPr>
          <w:p w:rsidR="00F352DC" w:rsidRPr="00EB7B63" w:rsidRDefault="00F352DC" w:rsidP="00766A5D">
            <w:pPr>
              <w:spacing w:before="40"/>
              <w:rPr>
                <w:rFonts w:ascii="Times New Roman" w:hAnsi="Times New Roman"/>
                <w:b/>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AD4DC7">
        <w:tc>
          <w:tcPr>
            <w:tcW w:w="5812" w:type="dxa"/>
          </w:tcPr>
          <w:p w:rsidR="00F352DC" w:rsidRPr="00EB7B63" w:rsidRDefault="00F352DC" w:rsidP="00766A5D">
            <w:pPr>
              <w:spacing w:before="40"/>
              <w:rPr>
                <w:rFonts w:ascii="Times New Roman" w:hAnsi="Times New Roman"/>
                <w:b/>
                <w:lang w:val="vi-VN"/>
              </w:rPr>
            </w:pPr>
            <w:r w:rsidRPr="00EB7B63">
              <w:rPr>
                <w:rFonts w:ascii="Times New Roman" w:hAnsi="Times New Roman"/>
                <w:lang w:val="it-IT"/>
              </w:rPr>
              <w:t>4. Tổng thu NSNN trên địa bàn:</w:t>
            </w:r>
          </w:p>
        </w:tc>
        <w:tc>
          <w:tcPr>
            <w:tcW w:w="1701" w:type="dxa"/>
          </w:tcPr>
          <w:p w:rsidR="00F352DC" w:rsidRPr="00EB7B63" w:rsidRDefault="006F032C" w:rsidP="00766A5D">
            <w:pPr>
              <w:spacing w:before="40"/>
              <w:jc w:val="right"/>
              <w:rPr>
                <w:rFonts w:ascii="Times New Roman" w:hAnsi="Times New Roman"/>
                <w:b/>
                <w:lang w:val="vi-VN"/>
              </w:rPr>
            </w:pPr>
            <w:r w:rsidRPr="00EB7B63">
              <w:rPr>
                <w:rFonts w:ascii="Times New Roman" w:hAnsi="Times New Roman"/>
                <w:lang w:val="it-IT"/>
              </w:rPr>
              <w:t>12.</w:t>
            </w:r>
            <w:r w:rsidR="00D6492F" w:rsidRPr="00EB7B63">
              <w:rPr>
                <w:rFonts w:ascii="Times New Roman" w:hAnsi="Times New Roman"/>
                <w:lang w:val="it-IT"/>
              </w:rPr>
              <w:t>313</w:t>
            </w:r>
          </w:p>
        </w:tc>
        <w:tc>
          <w:tcPr>
            <w:tcW w:w="1159" w:type="dxa"/>
          </w:tcPr>
          <w:p w:rsidR="00F352DC" w:rsidRPr="00EB7B63" w:rsidRDefault="00F352DC" w:rsidP="00766A5D">
            <w:pPr>
              <w:spacing w:before="40"/>
              <w:rPr>
                <w:rFonts w:ascii="Times New Roman" w:hAnsi="Times New Roman"/>
                <w:b/>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AD4DC7">
        <w:tc>
          <w:tcPr>
            <w:tcW w:w="5812" w:type="dxa"/>
          </w:tcPr>
          <w:p w:rsidR="00F352DC" w:rsidRPr="00EB7B63" w:rsidRDefault="00F352DC" w:rsidP="00766A5D">
            <w:pPr>
              <w:spacing w:before="40"/>
              <w:rPr>
                <w:rFonts w:ascii="Times New Roman" w:hAnsi="Times New Roman"/>
                <w:b/>
                <w:i/>
                <w:lang w:val="vi-VN"/>
              </w:rPr>
            </w:pPr>
            <w:r w:rsidRPr="00EB7B63">
              <w:rPr>
                <w:rFonts w:ascii="Times New Roman" w:hAnsi="Times New Roman"/>
                <w:i/>
                <w:lang w:val="it-IT"/>
              </w:rPr>
              <w:lastRenderedPageBreak/>
              <w:t>- N</w:t>
            </w:r>
            <w:r w:rsidRPr="00EB7B63">
              <w:rPr>
                <w:rFonts w:ascii="Times New Roman" w:hAnsi="Times New Roman"/>
                <w:i/>
                <w:lang w:val="vi-VN"/>
              </w:rPr>
              <w:t xml:space="preserve">gân sách </w:t>
            </w:r>
            <w:r w:rsidRPr="00EB7B63">
              <w:rPr>
                <w:rFonts w:ascii="Times New Roman" w:hAnsi="Times New Roman"/>
                <w:i/>
              </w:rPr>
              <w:t>T</w:t>
            </w:r>
            <w:r w:rsidRPr="00EB7B63">
              <w:rPr>
                <w:rFonts w:ascii="Times New Roman" w:hAnsi="Times New Roman"/>
                <w:i/>
                <w:lang w:val="vi-VN"/>
              </w:rPr>
              <w:t>rung ương</w:t>
            </w:r>
            <w:r w:rsidRPr="00EB7B63">
              <w:rPr>
                <w:rFonts w:ascii="Times New Roman" w:hAnsi="Times New Roman"/>
                <w:i/>
                <w:lang w:val="it-IT"/>
              </w:rPr>
              <w:t xml:space="preserve"> hưởng:</w:t>
            </w:r>
          </w:p>
        </w:tc>
        <w:tc>
          <w:tcPr>
            <w:tcW w:w="1701" w:type="dxa"/>
          </w:tcPr>
          <w:p w:rsidR="00F352DC" w:rsidRPr="00EB7B63" w:rsidRDefault="006F032C" w:rsidP="00766A5D">
            <w:pPr>
              <w:spacing w:before="40"/>
              <w:jc w:val="right"/>
              <w:rPr>
                <w:rFonts w:ascii="Times New Roman" w:hAnsi="Times New Roman"/>
                <w:b/>
                <w:i/>
                <w:lang w:val="vi-VN"/>
              </w:rPr>
            </w:pPr>
            <w:r w:rsidRPr="00EB7B63">
              <w:rPr>
                <w:rFonts w:ascii="Times New Roman" w:hAnsi="Times New Roman"/>
                <w:i/>
                <w:lang w:val="it-IT"/>
              </w:rPr>
              <w:t>5.533</w:t>
            </w:r>
          </w:p>
        </w:tc>
        <w:tc>
          <w:tcPr>
            <w:tcW w:w="1159" w:type="dxa"/>
          </w:tcPr>
          <w:p w:rsidR="00F352DC" w:rsidRPr="00EB7B63" w:rsidRDefault="00F352DC" w:rsidP="00766A5D">
            <w:pPr>
              <w:spacing w:before="40"/>
              <w:rPr>
                <w:rFonts w:ascii="Times New Roman" w:hAnsi="Times New Roman"/>
                <w:b/>
                <w:i/>
                <w:lang w:val="vi-VN"/>
              </w:rPr>
            </w:pPr>
            <w:r w:rsidRPr="00EB7B63">
              <w:rPr>
                <w:rFonts w:ascii="Times New Roman" w:hAnsi="Times New Roman"/>
                <w:i/>
                <w:lang w:val="vi-VN"/>
              </w:rPr>
              <w:t>tỷ</w:t>
            </w:r>
            <w:r w:rsidRPr="00EB7B63">
              <w:rPr>
                <w:rFonts w:ascii="Times New Roman" w:hAnsi="Times New Roman"/>
                <w:i/>
                <w:lang w:val="it-IT"/>
              </w:rPr>
              <w:t xml:space="preserve"> đồng</w:t>
            </w:r>
          </w:p>
        </w:tc>
      </w:tr>
      <w:tr w:rsidR="00EB7B63" w:rsidRPr="00EB7B63" w:rsidTr="00AD4DC7">
        <w:tc>
          <w:tcPr>
            <w:tcW w:w="5812" w:type="dxa"/>
          </w:tcPr>
          <w:p w:rsidR="00F352DC" w:rsidRPr="00EB7B63" w:rsidRDefault="00F352DC" w:rsidP="00766A5D">
            <w:pPr>
              <w:spacing w:before="40"/>
              <w:rPr>
                <w:rFonts w:ascii="Times New Roman" w:hAnsi="Times New Roman"/>
                <w:b/>
                <w:i/>
                <w:lang w:val="vi-VN"/>
              </w:rPr>
            </w:pPr>
            <w:r w:rsidRPr="00EB7B63">
              <w:rPr>
                <w:rFonts w:ascii="Times New Roman" w:hAnsi="Times New Roman"/>
                <w:i/>
                <w:lang w:val="it-IT"/>
              </w:rPr>
              <w:t>- N</w:t>
            </w:r>
            <w:r w:rsidRPr="00EB7B63">
              <w:rPr>
                <w:rFonts w:ascii="Times New Roman" w:hAnsi="Times New Roman"/>
                <w:i/>
                <w:lang w:val="vi-VN"/>
              </w:rPr>
              <w:t>gân sách địa phương</w:t>
            </w:r>
            <w:r w:rsidRPr="00EB7B63">
              <w:rPr>
                <w:rFonts w:ascii="Times New Roman" w:hAnsi="Times New Roman"/>
                <w:i/>
                <w:lang w:val="it-IT"/>
              </w:rPr>
              <w:t xml:space="preserve"> hưởng:</w:t>
            </w:r>
          </w:p>
        </w:tc>
        <w:tc>
          <w:tcPr>
            <w:tcW w:w="1701" w:type="dxa"/>
          </w:tcPr>
          <w:p w:rsidR="00F352DC" w:rsidRPr="00EB7B63" w:rsidRDefault="006F032C" w:rsidP="00766A5D">
            <w:pPr>
              <w:spacing w:before="40"/>
              <w:jc w:val="right"/>
              <w:rPr>
                <w:rFonts w:ascii="Times New Roman" w:hAnsi="Times New Roman"/>
                <w:b/>
                <w:i/>
                <w:lang w:val="vi-VN"/>
              </w:rPr>
            </w:pPr>
            <w:r w:rsidRPr="00EB7B63">
              <w:rPr>
                <w:rFonts w:ascii="Times New Roman" w:hAnsi="Times New Roman"/>
                <w:i/>
                <w:lang w:val="it-IT"/>
              </w:rPr>
              <w:t>6.7</w:t>
            </w:r>
            <w:r w:rsidR="00D6492F" w:rsidRPr="00EB7B63">
              <w:rPr>
                <w:rFonts w:ascii="Times New Roman" w:hAnsi="Times New Roman"/>
                <w:i/>
                <w:lang w:val="it-IT"/>
              </w:rPr>
              <w:t>8</w:t>
            </w:r>
            <w:r w:rsidRPr="00EB7B63">
              <w:rPr>
                <w:rFonts w:ascii="Times New Roman" w:hAnsi="Times New Roman"/>
                <w:i/>
                <w:lang w:val="it-IT"/>
              </w:rPr>
              <w:t>0</w:t>
            </w:r>
          </w:p>
        </w:tc>
        <w:tc>
          <w:tcPr>
            <w:tcW w:w="1159" w:type="dxa"/>
          </w:tcPr>
          <w:p w:rsidR="00F352DC" w:rsidRPr="00EB7B63" w:rsidRDefault="00F352DC" w:rsidP="00766A5D">
            <w:pPr>
              <w:spacing w:before="40"/>
              <w:rPr>
                <w:rFonts w:ascii="Times New Roman" w:hAnsi="Times New Roman"/>
                <w:b/>
                <w:i/>
                <w:lang w:val="vi-VN"/>
              </w:rPr>
            </w:pPr>
            <w:r w:rsidRPr="00EB7B63">
              <w:rPr>
                <w:rFonts w:ascii="Times New Roman" w:hAnsi="Times New Roman"/>
                <w:i/>
                <w:lang w:val="vi-VN"/>
              </w:rPr>
              <w:t>tỷ</w:t>
            </w:r>
            <w:r w:rsidRPr="00EB7B63">
              <w:rPr>
                <w:rFonts w:ascii="Times New Roman" w:hAnsi="Times New Roman"/>
                <w:i/>
                <w:lang w:val="it-IT"/>
              </w:rPr>
              <w:t xml:space="preserve"> đồng</w:t>
            </w:r>
          </w:p>
        </w:tc>
      </w:tr>
      <w:tr w:rsidR="00EB7B63" w:rsidRPr="00EB7B63" w:rsidTr="00AD4DC7">
        <w:tc>
          <w:tcPr>
            <w:tcW w:w="5812"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it-IT"/>
              </w:rPr>
              <w:t>5. Thu bổ sung từ ngân sách trung ương:</w:t>
            </w:r>
          </w:p>
        </w:tc>
        <w:tc>
          <w:tcPr>
            <w:tcW w:w="1701" w:type="dxa"/>
          </w:tcPr>
          <w:p w:rsidR="00F352DC" w:rsidRPr="00EB7B63" w:rsidRDefault="006F032C" w:rsidP="00766A5D">
            <w:pPr>
              <w:spacing w:before="40"/>
              <w:jc w:val="right"/>
              <w:rPr>
                <w:rFonts w:ascii="Times New Roman" w:hAnsi="Times New Roman"/>
                <w:lang w:val="vi-VN"/>
              </w:rPr>
            </w:pPr>
            <w:r w:rsidRPr="00EB7B63">
              <w:rPr>
                <w:rFonts w:ascii="Times New Roman" w:hAnsi="Times New Roman"/>
                <w:lang w:val="it-IT"/>
              </w:rPr>
              <w:t>12.811</w:t>
            </w:r>
          </w:p>
        </w:tc>
        <w:tc>
          <w:tcPr>
            <w:tcW w:w="1159"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AD4DC7">
        <w:tc>
          <w:tcPr>
            <w:tcW w:w="5812"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it-IT"/>
              </w:rPr>
              <w:t>- Bổ sung cân đối:</w:t>
            </w:r>
          </w:p>
        </w:tc>
        <w:tc>
          <w:tcPr>
            <w:tcW w:w="1701" w:type="dxa"/>
          </w:tcPr>
          <w:p w:rsidR="00F352DC" w:rsidRPr="00EB7B63" w:rsidRDefault="006F032C" w:rsidP="00766A5D">
            <w:pPr>
              <w:spacing w:before="40"/>
              <w:jc w:val="right"/>
              <w:rPr>
                <w:rFonts w:ascii="Times New Roman" w:hAnsi="Times New Roman"/>
                <w:lang w:val="vi-VN"/>
              </w:rPr>
            </w:pPr>
            <w:r w:rsidRPr="00EB7B63">
              <w:rPr>
                <w:rFonts w:ascii="Times New Roman" w:hAnsi="Times New Roman"/>
                <w:lang w:val="it-IT"/>
              </w:rPr>
              <w:t>5.950</w:t>
            </w:r>
          </w:p>
        </w:tc>
        <w:tc>
          <w:tcPr>
            <w:tcW w:w="1159"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AD4DC7">
        <w:tc>
          <w:tcPr>
            <w:tcW w:w="5812"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it-IT"/>
              </w:rPr>
              <w:t>- Bổ sung nguồn thực hiện CCTL:</w:t>
            </w:r>
          </w:p>
        </w:tc>
        <w:tc>
          <w:tcPr>
            <w:tcW w:w="1701" w:type="dxa"/>
          </w:tcPr>
          <w:p w:rsidR="00F352DC" w:rsidRPr="00EB7B63" w:rsidRDefault="006F032C" w:rsidP="00766A5D">
            <w:pPr>
              <w:spacing w:before="40"/>
              <w:jc w:val="right"/>
              <w:rPr>
                <w:rFonts w:ascii="Times New Roman" w:hAnsi="Times New Roman"/>
                <w:lang w:val="vi-VN"/>
              </w:rPr>
            </w:pPr>
            <w:r w:rsidRPr="00EB7B63">
              <w:rPr>
                <w:rFonts w:ascii="Times New Roman" w:hAnsi="Times New Roman"/>
                <w:lang w:val="it-IT"/>
              </w:rPr>
              <w:t>1.147</w:t>
            </w:r>
          </w:p>
        </w:tc>
        <w:tc>
          <w:tcPr>
            <w:tcW w:w="1159"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AD4DC7">
        <w:tc>
          <w:tcPr>
            <w:tcW w:w="5812"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it-IT"/>
              </w:rPr>
              <w:t>- Bổ sung có mục tiêu:</w:t>
            </w:r>
          </w:p>
        </w:tc>
        <w:tc>
          <w:tcPr>
            <w:tcW w:w="1701" w:type="dxa"/>
          </w:tcPr>
          <w:p w:rsidR="00F352DC" w:rsidRPr="00EB7B63" w:rsidRDefault="006F032C" w:rsidP="00766A5D">
            <w:pPr>
              <w:spacing w:before="40"/>
              <w:jc w:val="right"/>
              <w:rPr>
                <w:rFonts w:ascii="Times New Roman" w:hAnsi="Times New Roman"/>
                <w:lang w:val="vi-VN"/>
              </w:rPr>
            </w:pPr>
            <w:r w:rsidRPr="00EB7B63">
              <w:rPr>
                <w:rFonts w:ascii="Times New Roman" w:hAnsi="Times New Roman"/>
                <w:lang w:val="it-IT"/>
              </w:rPr>
              <w:t>4.753</w:t>
            </w:r>
          </w:p>
        </w:tc>
        <w:tc>
          <w:tcPr>
            <w:tcW w:w="1159"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AD4DC7">
        <w:tc>
          <w:tcPr>
            <w:tcW w:w="5812"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it-IT"/>
              </w:rPr>
              <w:t>- Bổ sung vốn SN thực hiện chế độ, CS của TW:</w:t>
            </w:r>
          </w:p>
        </w:tc>
        <w:tc>
          <w:tcPr>
            <w:tcW w:w="1701" w:type="dxa"/>
          </w:tcPr>
          <w:p w:rsidR="00F352DC" w:rsidRPr="00EB7B63" w:rsidRDefault="006F032C" w:rsidP="00766A5D">
            <w:pPr>
              <w:spacing w:before="40"/>
              <w:jc w:val="right"/>
              <w:rPr>
                <w:rFonts w:ascii="Times New Roman" w:hAnsi="Times New Roman"/>
                <w:lang w:val="vi-VN"/>
              </w:rPr>
            </w:pPr>
            <w:r w:rsidRPr="00EB7B63">
              <w:rPr>
                <w:rFonts w:ascii="Times New Roman" w:hAnsi="Times New Roman"/>
                <w:lang w:val="it-IT"/>
              </w:rPr>
              <w:t>961</w:t>
            </w:r>
          </w:p>
        </w:tc>
        <w:tc>
          <w:tcPr>
            <w:tcW w:w="1159"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AD4DC7">
        <w:tc>
          <w:tcPr>
            <w:tcW w:w="5812"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it-IT"/>
              </w:rPr>
              <w:t>6. Thu vay:</w:t>
            </w:r>
          </w:p>
        </w:tc>
        <w:tc>
          <w:tcPr>
            <w:tcW w:w="1701" w:type="dxa"/>
          </w:tcPr>
          <w:p w:rsidR="00F352DC" w:rsidRPr="00EB7B63" w:rsidRDefault="00EE2604" w:rsidP="00766A5D">
            <w:pPr>
              <w:spacing w:before="40"/>
              <w:jc w:val="right"/>
              <w:rPr>
                <w:rFonts w:ascii="Times New Roman" w:hAnsi="Times New Roman"/>
              </w:rPr>
            </w:pPr>
            <w:r w:rsidRPr="00EB7B63">
              <w:rPr>
                <w:rFonts w:ascii="Times New Roman" w:hAnsi="Times New Roman"/>
              </w:rPr>
              <w:t>262</w:t>
            </w:r>
          </w:p>
        </w:tc>
        <w:tc>
          <w:tcPr>
            <w:tcW w:w="1159"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AD4DC7">
        <w:tc>
          <w:tcPr>
            <w:tcW w:w="5812"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it-IT"/>
              </w:rPr>
              <w:t>7. Dự kiến thu các nhiệm vụ chưa chi chuyển nguồn sang năm sau:</w:t>
            </w:r>
          </w:p>
        </w:tc>
        <w:tc>
          <w:tcPr>
            <w:tcW w:w="1701" w:type="dxa"/>
          </w:tcPr>
          <w:p w:rsidR="00F352DC" w:rsidRPr="00EB7B63" w:rsidRDefault="00EE2604" w:rsidP="00766A5D">
            <w:pPr>
              <w:spacing w:before="40"/>
              <w:jc w:val="right"/>
              <w:rPr>
                <w:rFonts w:ascii="Times New Roman" w:hAnsi="Times New Roman"/>
                <w:lang w:val="vi-VN"/>
              </w:rPr>
            </w:pPr>
            <w:r w:rsidRPr="00EB7B63">
              <w:rPr>
                <w:rFonts w:ascii="Times New Roman" w:hAnsi="Times New Roman"/>
                <w:lang w:val="it-IT"/>
              </w:rPr>
              <w:t>400</w:t>
            </w:r>
          </w:p>
        </w:tc>
        <w:tc>
          <w:tcPr>
            <w:tcW w:w="1159"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AD4DC7">
        <w:tc>
          <w:tcPr>
            <w:tcW w:w="5812" w:type="dxa"/>
          </w:tcPr>
          <w:p w:rsidR="00F352DC" w:rsidRPr="00EB7B63" w:rsidRDefault="00F352DC" w:rsidP="00766A5D">
            <w:pPr>
              <w:spacing w:before="40"/>
              <w:rPr>
                <w:rFonts w:ascii="Times New Roman" w:hAnsi="Times New Roman"/>
                <w:b/>
                <w:lang w:val="vi-VN"/>
              </w:rPr>
            </w:pPr>
            <w:r w:rsidRPr="00EB7B63">
              <w:rPr>
                <w:rFonts w:ascii="Times New Roman" w:hAnsi="Times New Roman"/>
                <w:b/>
                <w:bCs/>
              </w:rPr>
              <w:t>B</w:t>
            </w:r>
            <w:r w:rsidRPr="00EB7B63">
              <w:rPr>
                <w:rFonts w:ascii="Times New Roman" w:hAnsi="Times New Roman"/>
                <w:b/>
              </w:rPr>
              <w:t xml:space="preserve">. </w:t>
            </w:r>
            <w:r w:rsidRPr="00EB7B63">
              <w:rPr>
                <w:rFonts w:ascii="Times New Roman" w:hAnsi="Times New Roman"/>
                <w:b/>
                <w:bCs/>
              </w:rPr>
              <w:t>Tổng thu ngân sách địa phương</w:t>
            </w:r>
            <w:r w:rsidRPr="00EB7B63">
              <w:rPr>
                <w:rFonts w:ascii="Times New Roman" w:hAnsi="Times New Roman"/>
                <w:b/>
              </w:rPr>
              <w:t>:</w:t>
            </w:r>
          </w:p>
        </w:tc>
        <w:tc>
          <w:tcPr>
            <w:tcW w:w="1701" w:type="dxa"/>
          </w:tcPr>
          <w:p w:rsidR="00F352DC" w:rsidRPr="00EB7B63" w:rsidRDefault="00EE2604" w:rsidP="00766A5D">
            <w:pPr>
              <w:spacing w:before="40"/>
              <w:jc w:val="right"/>
              <w:rPr>
                <w:rFonts w:ascii="Times New Roman" w:hAnsi="Times New Roman"/>
                <w:b/>
                <w:lang w:val="vi-VN"/>
              </w:rPr>
            </w:pPr>
            <w:r w:rsidRPr="00EB7B63">
              <w:rPr>
                <w:rFonts w:ascii="Times New Roman" w:hAnsi="Times New Roman"/>
                <w:b/>
                <w:lang w:val="it-IT"/>
              </w:rPr>
              <w:t>20.2</w:t>
            </w:r>
            <w:r w:rsidR="00D6492F" w:rsidRPr="00EB7B63">
              <w:rPr>
                <w:rFonts w:ascii="Times New Roman" w:hAnsi="Times New Roman"/>
                <w:b/>
                <w:lang w:val="it-IT"/>
              </w:rPr>
              <w:t>5</w:t>
            </w:r>
            <w:r w:rsidRPr="00EB7B63">
              <w:rPr>
                <w:rFonts w:ascii="Times New Roman" w:hAnsi="Times New Roman"/>
                <w:b/>
                <w:lang w:val="it-IT"/>
              </w:rPr>
              <w:t>4</w:t>
            </w:r>
          </w:p>
        </w:tc>
        <w:tc>
          <w:tcPr>
            <w:tcW w:w="1159" w:type="dxa"/>
          </w:tcPr>
          <w:p w:rsidR="00F352DC" w:rsidRPr="00EB7B63" w:rsidRDefault="00F352DC" w:rsidP="00766A5D">
            <w:pPr>
              <w:spacing w:before="40"/>
              <w:rPr>
                <w:rFonts w:ascii="Times New Roman" w:hAnsi="Times New Roman"/>
                <w:b/>
                <w:lang w:val="vi-VN"/>
              </w:rPr>
            </w:pPr>
            <w:r w:rsidRPr="00EB7B63">
              <w:rPr>
                <w:rFonts w:ascii="Times New Roman" w:hAnsi="Times New Roman"/>
                <w:b/>
                <w:lang w:val="vi-VN"/>
              </w:rPr>
              <w:t>tỷ</w:t>
            </w:r>
            <w:r w:rsidRPr="00EB7B63">
              <w:rPr>
                <w:rFonts w:ascii="Times New Roman" w:hAnsi="Times New Roman"/>
                <w:b/>
                <w:lang w:val="it-IT"/>
              </w:rPr>
              <w:t xml:space="preserve"> đồng</w:t>
            </w:r>
          </w:p>
        </w:tc>
      </w:tr>
      <w:tr w:rsidR="00EB7B63" w:rsidRPr="00EB7B63" w:rsidTr="00AD4DC7">
        <w:tc>
          <w:tcPr>
            <w:tcW w:w="5812" w:type="dxa"/>
          </w:tcPr>
          <w:p w:rsidR="00F352DC" w:rsidRPr="00EB7B63" w:rsidRDefault="00F352DC" w:rsidP="00766A5D">
            <w:pPr>
              <w:spacing w:before="40"/>
              <w:rPr>
                <w:rFonts w:ascii="Times New Roman" w:hAnsi="Times New Roman"/>
                <w:b/>
                <w:lang w:val="vi-VN"/>
              </w:rPr>
            </w:pPr>
            <w:r w:rsidRPr="00EB7B63">
              <w:rPr>
                <w:rFonts w:ascii="Times New Roman" w:hAnsi="Times New Roman"/>
                <w:b/>
                <w:bCs/>
              </w:rPr>
              <w:t>C. Tổng chi ngân sách địa phương:</w:t>
            </w:r>
          </w:p>
        </w:tc>
        <w:tc>
          <w:tcPr>
            <w:tcW w:w="1701" w:type="dxa"/>
          </w:tcPr>
          <w:p w:rsidR="00F352DC" w:rsidRPr="00EB7B63" w:rsidRDefault="00EE2604" w:rsidP="00766A5D">
            <w:pPr>
              <w:spacing w:before="40"/>
              <w:jc w:val="right"/>
              <w:rPr>
                <w:rFonts w:ascii="Times New Roman" w:hAnsi="Times New Roman"/>
                <w:b/>
                <w:lang w:val="vi-VN"/>
              </w:rPr>
            </w:pPr>
            <w:r w:rsidRPr="00EB7B63">
              <w:rPr>
                <w:rFonts w:ascii="Times New Roman" w:hAnsi="Times New Roman"/>
                <w:b/>
                <w:lang w:val="it-IT"/>
              </w:rPr>
              <w:t>20.2</w:t>
            </w:r>
            <w:r w:rsidR="00D6492F" w:rsidRPr="00EB7B63">
              <w:rPr>
                <w:rFonts w:ascii="Times New Roman" w:hAnsi="Times New Roman"/>
                <w:b/>
                <w:lang w:val="it-IT"/>
              </w:rPr>
              <w:t>5</w:t>
            </w:r>
            <w:r w:rsidRPr="00EB7B63">
              <w:rPr>
                <w:rFonts w:ascii="Times New Roman" w:hAnsi="Times New Roman"/>
                <w:b/>
                <w:lang w:val="it-IT"/>
              </w:rPr>
              <w:t>4</w:t>
            </w:r>
          </w:p>
        </w:tc>
        <w:tc>
          <w:tcPr>
            <w:tcW w:w="1159" w:type="dxa"/>
          </w:tcPr>
          <w:p w:rsidR="00F352DC" w:rsidRPr="00EB7B63" w:rsidRDefault="00F352DC" w:rsidP="00766A5D">
            <w:pPr>
              <w:spacing w:before="40"/>
              <w:rPr>
                <w:rFonts w:ascii="Times New Roman" w:hAnsi="Times New Roman"/>
                <w:b/>
                <w:lang w:val="vi-VN"/>
              </w:rPr>
            </w:pPr>
            <w:r w:rsidRPr="00EB7B63">
              <w:rPr>
                <w:rFonts w:ascii="Times New Roman" w:hAnsi="Times New Roman"/>
                <w:b/>
                <w:lang w:val="vi-VN"/>
              </w:rPr>
              <w:t>tỷ</w:t>
            </w:r>
            <w:r w:rsidRPr="00EB7B63">
              <w:rPr>
                <w:rFonts w:ascii="Times New Roman" w:hAnsi="Times New Roman"/>
                <w:b/>
                <w:lang w:val="it-IT"/>
              </w:rPr>
              <w:t xml:space="preserve"> đồng</w:t>
            </w:r>
          </w:p>
        </w:tc>
      </w:tr>
      <w:tr w:rsidR="00EB7B63" w:rsidRPr="00EB7B63" w:rsidTr="00AD4DC7">
        <w:tc>
          <w:tcPr>
            <w:tcW w:w="5812"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fr-FR"/>
              </w:rPr>
              <w:t>1. Chi đầu tư phát triển:</w:t>
            </w:r>
          </w:p>
        </w:tc>
        <w:tc>
          <w:tcPr>
            <w:tcW w:w="1701" w:type="dxa"/>
          </w:tcPr>
          <w:p w:rsidR="00F352DC" w:rsidRPr="00EB7B63" w:rsidRDefault="00C01EFB" w:rsidP="00766A5D">
            <w:pPr>
              <w:spacing w:before="40"/>
              <w:jc w:val="right"/>
              <w:rPr>
                <w:rFonts w:ascii="Times New Roman" w:hAnsi="Times New Roman"/>
              </w:rPr>
            </w:pPr>
            <w:r w:rsidRPr="00EB7B63">
              <w:rPr>
                <w:rFonts w:ascii="Times New Roman" w:hAnsi="Times New Roman"/>
              </w:rPr>
              <w:t>7.297</w:t>
            </w:r>
          </w:p>
        </w:tc>
        <w:tc>
          <w:tcPr>
            <w:tcW w:w="1159"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AD4DC7">
        <w:tc>
          <w:tcPr>
            <w:tcW w:w="5812"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fr-FR"/>
              </w:rPr>
              <w:t>2. Chi thường xuyên, các NV, CS:</w:t>
            </w:r>
          </w:p>
        </w:tc>
        <w:tc>
          <w:tcPr>
            <w:tcW w:w="1701" w:type="dxa"/>
          </w:tcPr>
          <w:p w:rsidR="00F352DC" w:rsidRPr="00EB7B63" w:rsidRDefault="00C01EFB" w:rsidP="00766A5D">
            <w:pPr>
              <w:spacing w:before="40"/>
              <w:jc w:val="right"/>
              <w:rPr>
                <w:rFonts w:ascii="Times New Roman" w:hAnsi="Times New Roman"/>
              </w:rPr>
            </w:pPr>
            <w:r w:rsidRPr="00EB7B63">
              <w:rPr>
                <w:rFonts w:ascii="Times New Roman" w:hAnsi="Times New Roman"/>
              </w:rPr>
              <w:t>12.</w:t>
            </w:r>
            <w:r w:rsidR="00D6492F" w:rsidRPr="00EB7B63">
              <w:rPr>
                <w:rFonts w:ascii="Times New Roman" w:hAnsi="Times New Roman"/>
              </w:rPr>
              <w:t>21</w:t>
            </w:r>
            <w:r w:rsidRPr="00EB7B63">
              <w:rPr>
                <w:rFonts w:ascii="Times New Roman" w:hAnsi="Times New Roman"/>
              </w:rPr>
              <w:t>3</w:t>
            </w:r>
          </w:p>
        </w:tc>
        <w:tc>
          <w:tcPr>
            <w:tcW w:w="1159"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EE56A5">
        <w:tc>
          <w:tcPr>
            <w:tcW w:w="5812"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fr-FR"/>
              </w:rPr>
              <w:t>3. Dự phòng ngân sách:</w:t>
            </w:r>
          </w:p>
        </w:tc>
        <w:tc>
          <w:tcPr>
            <w:tcW w:w="1701" w:type="dxa"/>
          </w:tcPr>
          <w:p w:rsidR="00F352DC" w:rsidRPr="00EB7B63" w:rsidRDefault="00C01EFB" w:rsidP="00766A5D">
            <w:pPr>
              <w:spacing w:before="40"/>
              <w:jc w:val="right"/>
              <w:rPr>
                <w:rFonts w:ascii="Times New Roman" w:hAnsi="Times New Roman"/>
              </w:rPr>
            </w:pPr>
            <w:r w:rsidRPr="00EB7B63">
              <w:rPr>
                <w:rFonts w:ascii="Times New Roman" w:hAnsi="Times New Roman"/>
              </w:rPr>
              <w:t>314</w:t>
            </w:r>
          </w:p>
        </w:tc>
        <w:tc>
          <w:tcPr>
            <w:tcW w:w="1159"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EE56A5">
        <w:tc>
          <w:tcPr>
            <w:tcW w:w="5812" w:type="dxa"/>
          </w:tcPr>
          <w:p w:rsidR="00F352DC" w:rsidRPr="00EB7B63" w:rsidRDefault="00C01EFB" w:rsidP="00766A5D">
            <w:pPr>
              <w:spacing w:before="40"/>
              <w:rPr>
                <w:rFonts w:ascii="Times New Roman" w:hAnsi="Times New Roman"/>
                <w:lang w:val="vi-VN"/>
              </w:rPr>
            </w:pPr>
            <w:r w:rsidRPr="00EB7B63">
              <w:rPr>
                <w:rFonts w:ascii="Times New Roman" w:hAnsi="Times New Roman"/>
                <w:lang w:val="it-IT"/>
              </w:rPr>
              <w:t>4</w:t>
            </w:r>
            <w:r w:rsidR="00F352DC" w:rsidRPr="00EB7B63">
              <w:rPr>
                <w:rFonts w:ascii="Times New Roman" w:hAnsi="Times New Roman"/>
                <w:lang w:val="it-IT"/>
              </w:rPr>
              <w:t>. Chi trả nợ vay đến hạn:</w:t>
            </w:r>
          </w:p>
        </w:tc>
        <w:tc>
          <w:tcPr>
            <w:tcW w:w="1701" w:type="dxa"/>
          </w:tcPr>
          <w:p w:rsidR="00F352DC" w:rsidRPr="00EB7B63" w:rsidRDefault="00C01EFB" w:rsidP="00766A5D">
            <w:pPr>
              <w:spacing w:before="40"/>
              <w:jc w:val="right"/>
              <w:rPr>
                <w:rFonts w:ascii="Times New Roman" w:hAnsi="Times New Roman"/>
                <w:lang w:val="vi-VN"/>
              </w:rPr>
            </w:pPr>
            <w:r w:rsidRPr="00EB7B63">
              <w:rPr>
                <w:rFonts w:ascii="Times New Roman" w:hAnsi="Times New Roman"/>
                <w:lang w:val="it-IT"/>
              </w:rPr>
              <w:t>30</w:t>
            </w:r>
          </w:p>
        </w:tc>
        <w:tc>
          <w:tcPr>
            <w:tcW w:w="1159"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r w:rsidR="00EB7B63" w:rsidRPr="00EB7B63" w:rsidTr="00EE56A5">
        <w:tc>
          <w:tcPr>
            <w:tcW w:w="5812" w:type="dxa"/>
          </w:tcPr>
          <w:p w:rsidR="00F352DC" w:rsidRPr="00EB7B63" w:rsidRDefault="00C01EFB" w:rsidP="00766A5D">
            <w:pPr>
              <w:spacing w:before="40"/>
              <w:rPr>
                <w:rFonts w:ascii="Times New Roman" w:hAnsi="Times New Roman"/>
                <w:lang w:val="vi-VN"/>
              </w:rPr>
            </w:pPr>
            <w:r w:rsidRPr="00EB7B63">
              <w:rPr>
                <w:rFonts w:ascii="Times New Roman" w:hAnsi="Times New Roman"/>
                <w:lang w:val="it-IT"/>
              </w:rPr>
              <w:t>5</w:t>
            </w:r>
            <w:r w:rsidR="00F352DC" w:rsidRPr="00EB7B63">
              <w:rPr>
                <w:rFonts w:ascii="Times New Roman" w:hAnsi="Times New Roman"/>
                <w:lang w:val="it-IT"/>
              </w:rPr>
              <w:t>. Chi nhiệm vụ từ thu chuyển nguồn năm trước:</w:t>
            </w:r>
          </w:p>
        </w:tc>
        <w:tc>
          <w:tcPr>
            <w:tcW w:w="1701" w:type="dxa"/>
          </w:tcPr>
          <w:p w:rsidR="00F352DC" w:rsidRPr="00EB7B63" w:rsidRDefault="00C01EFB" w:rsidP="00766A5D">
            <w:pPr>
              <w:spacing w:before="40"/>
              <w:jc w:val="right"/>
              <w:rPr>
                <w:rFonts w:ascii="Times New Roman" w:hAnsi="Times New Roman"/>
                <w:lang w:val="vi-VN"/>
              </w:rPr>
            </w:pPr>
            <w:r w:rsidRPr="00EB7B63">
              <w:rPr>
                <w:rFonts w:ascii="Times New Roman" w:hAnsi="Times New Roman"/>
                <w:lang w:val="it-IT"/>
              </w:rPr>
              <w:t>400</w:t>
            </w:r>
          </w:p>
        </w:tc>
        <w:tc>
          <w:tcPr>
            <w:tcW w:w="1159" w:type="dxa"/>
          </w:tcPr>
          <w:p w:rsidR="00F352DC" w:rsidRPr="00EB7B63" w:rsidRDefault="00F352DC" w:rsidP="00766A5D">
            <w:pPr>
              <w:spacing w:before="40"/>
              <w:rPr>
                <w:rFonts w:ascii="Times New Roman" w:hAnsi="Times New Roman"/>
                <w:lang w:val="vi-VN"/>
              </w:rPr>
            </w:pPr>
            <w:r w:rsidRPr="00EB7B63">
              <w:rPr>
                <w:rFonts w:ascii="Times New Roman" w:hAnsi="Times New Roman"/>
                <w:lang w:val="vi-VN"/>
              </w:rPr>
              <w:t>tỷ</w:t>
            </w:r>
            <w:r w:rsidRPr="00EB7B63">
              <w:rPr>
                <w:rFonts w:ascii="Times New Roman" w:hAnsi="Times New Roman"/>
                <w:lang w:val="it-IT"/>
              </w:rPr>
              <w:t xml:space="preserve"> đồng</w:t>
            </w:r>
          </w:p>
        </w:tc>
      </w:tr>
    </w:tbl>
    <w:p w:rsidR="00F352DC" w:rsidRPr="00EB7B63" w:rsidRDefault="00F352DC" w:rsidP="00766A5D">
      <w:pPr>
        <w:spacing w:before="40"/>
        <w:ind w:firstLine="720"/>
        <w:jc w:val="both"/>
        <w:rPr>
          <w:rFonts w:ascii="Times New Roman" w:hAnsi="Times New Roman"/>
          <w:i/>
          <w:lang w:val="fr-FR"/>
        </w:rPr>
      </w:pPr>
      <w:r w:rsidRPr="00EB7B63">
        <w:rPr>
          <w:rFonts w:ascii="Times New Roman" w:hAnsi="Times New Roman"/>
          <w:i/>
          <w:lang w:val="fr-FR"/>
        </w:rPr>
        <w:t>(Chi tiết tại các Phụ lục số 0</w:t>
      </w:r>
      <w:r w:rsidR="00134407" w:rsidRPr="00EB7B63">
        <w:rPr>
          <w:rFonts w:ascii="Times New Roman" w:hAnsi="Times New Roman"/>
          <w:i/>
          <w:lang w:val="fr-FR"/>
        </w:rPr>
        <w:t>1, 02, 03, 04, 05, 06</w:t>
      </w:r>
      <w:r w:rsidR="00DB0145" w:rsidRPr="00EB7B63">
        <w:rPr>
          <w:rFonts w:ascii="Times New Roman" w:hAnsi="Times New Roman"/>
          <w:i/>
          <w:lang w:val="fr-FR"/>
        </w:rPr>
        <w:t>, 07, 08</w:t>
      </w:r>
      <w:r w:rsidR="00134407" w:rsidRPr="00EB7B63">
        <w:rPr>
          <w:rFonts w:ascii="Times New Roman" w:hAnsi="Times New Roman"/>
          <w:i/>
          <w:lang w:val="fr-FR"/>
        </w:rPr>
        <w:t xml:space="preserve"> kèm theo)</w:t>
      </w:r>
    </w:p>
    <w:p w:rsidR="00692515" w:rsidRPr="00EB7B63" w:rsidRDefault="00692515" w:rsidP="00410A03">
      <w:pPr>
        <w:spacing w:before="40"/>
        <w:ind w:firstLine="720"/>
        <w:jc w:val="both"/>
        <w:rPr>
          <w:rFonts w:ascii="Times New Roman" w:hAnsi="Times New Roman"/>
          <w:b/>
          <w:lang w:val="fr-FR"/>
        </w:rPr>
      </w:pPr>
      <w:r w:rsidRPr="00EB7B63">
        <w:rPr>
          <w:rFonts w:ascii="Times New Roman" w:hAnsi="Times New Roman"/>
          <w:b/>
          <w:lang w:val="fr-FR"/>
        </w:rPr>
        <w:t xml:space="preserve">IV. </w:t>
      </w:r>
      <w:r w:rsidR="00960603">
        <w:rPr>
          <w:rFonts w:ascii="Times New Roman" w:hAnsi="Times New Roman"/>
          <w:b/>
          <w:lang w:val="fr-FR"/>
        </w:rPr>
        <w:t xml:space="preserve">MỘT SỐ </w:t>
      </w:r>
      <w:r w:rsidRPr="00EB7B63">
        <w:rPr>
          <w:rFonts w:ascii="Times New Roman" w:hAnsi="Times New Roman"/>
          <w:b/>
          <w:lang w:val="fr-FR"/>
        </w:rPr>
        <w:t xml:space="preserve">GIẢI PHÁP </w:t>
      </w:r>
      <w:r w:rsidR="00960603">
        <w:rPr>
          <w:rFonts w:ascii="Times New Roman" w:hAnsi="Times New Roman"/>
          <w:b/>
          <w:lang w:val="fr-FR"/>
        </w:rPr>
        <w:t xml:space="preserve">TRỌNG TÂM </w:t>
      </w:r>
      <w:r w:rsidRPr="00EB7B63">
        <w:rPr>
          <w:rFonts w:ascii="Times New Roman" w:hAnsi="Times New Roman"/>
          <w:b/>
          <w:lang w:val="fr-FR"/>
        </w:rPr>
        <w:t>THỰC HIỆN DỰ TOÁN NGÂN SÁCH N</w:t>
      </w:r>
      <w:r w:rsidRPr="00EB7B63">
        <w:rPr>
          <w:rFonts w:ascii="Times New Roman" w:hAnsi="Times New Roman" w:hint="eastAsia"/>
          <w:b/>
          <w:lang w:val="fr-FR"/>
        </w:rPr>
        <w:t>Ă</w:t>
      </w:r>
      <w:r w:rsidRPr="00EB7B63">
        <w:rPr>
          <w:rFonts w:ascii="Times New Roman" w:hAnsi="Times New Roman"/>
          <w:b/>
          <w:lang w:val="fr-FR"/>
        </w:rPr>
        <w:t>M 2021</w:t>
      </w:r>
    </w:p>
    <w:p w:rsidR="00053E06" w:rsidRPr="00EB7B63" w:rsidRDefault="00692515" w:rsidP="00410A03">
      <w:pPr>
        <w:spacing w:before="40"/>
        <w:ind w:firstLine="720"/>
        <w:jc w:val="both"/>
        <w:rPr>
          <w:rFonts w:ascii="Times New Roman" w:hAnsi="Times New Roman"/>
          <w:lang w:val="fr-FR"/>
        </w:rPr>
      </w:pPr>
      <w:r w:rsidRPr="00EB7B63">
        <w:rPr>
          <w:rFonts w:ascii="Times New Roman" w:hAnsi="Times New Roman"/>
          <w:lang w:val="fr-FR"/>
        </w:rPr>
        <w:t xml:space="preserve">1. Tập trung </w:t>
      </w:r>
      <w:r w:rsidRPr="00EB7B63">
        <w:rPr>
          <w:rFonts w:ascii="Times New Roman" w:hAnsi="Times New Roman" w:hint="eastAsia"/>
          <w:lang w:val="fr-FR"/>
        </w:rPr>
        <w:t>đ</w:t>
      </w:r>
      <w:r w:rsidRPr="00EB7B63">
        <w:rPr>
          <w:rFonts w:ascii="Times New Roman" w:hAnsi="Times New Roman"/>
          <w:lang w:val="fr-FR"/>
        </w:rPr>
        <w:t xml:space="preserve">ồng bộ, hiệu quả, quyết liệt các giải pháp </w:t>
      </w:r>
      <w:r w:rsidRPr="00EB7B63">
        <w:rPr>
          <w:rFonts w:ascii="Times New Roman" w:hAnsi="Times New Roman" w:hint="eastAsia"/>
          <w:lang w:val="fr-FR"/>
        </w:rPr>
        <w:t>đ</w:t>
      </w:r>
      <w:r w:rsidRPr="00EB7B63">
        <w:rPr>
          <w:rFonts w:ascii="Times New Roman" w:hAnsi="Times New Roman"/>
          <w:lang w:val="fr-FR"/>
        </w:rPr>
        <w:t>ể thực hiện thắng lợi nhiệm vụ tài chính ngân sách n</w:t>
      </w:r>
      <w:r w:rsidRPr="00EB7B63">
        <w:rPr>
          <w:rFonts w:ascii="Times New Roman" w:hAnsi="Times New Roman" w:hint="eastAsia"/>
          <w:lang w:val="fr-FR"/>
        </w:rPr>
        <w:t>ă</w:t>
      </w:r>
      <w:r w:rsidRPr="00EB7B63">
        <w:rPr>
          <w:rFonts w:ascii="Times New Roman" w:hAnsi="Times New Roman"/>
          <w:lang w:val="fr-FR"/>
        </w:rPr>
        <w:t>m 202</w:t>
      </w:r>
      <w:r w:rsidR="009F7D74" w:rsidRPr="00EB7B63">
        <w:rPr>
          <w:rFonts w:ascii="Times New Roman" w:hAnsi="Times New Roman"/>
          <w:lang w:val="fr-FR"/>
        </w:rPr>
        <w:t>1</w:t>
      </w:r>
      <w:r w:rsidRPr="00EB7B63">
        <w:rPr>
          <w:rFonts w:ascii="Times New Roman" w:hAnsi="Times New Roman"/>
          <w:lang w:val="fr-FR"/>
        </w:rPr>
        <w:t xml:space="preserve">; phấn </w:t>
      </w:r>
      <w:r w:rsidRPr="00EB7B63">
        <w:rPr>
          <w:rFonts w:ascii="Times New Roman" w:hAnsi="Times New Roman" w:hint="eastAsia"/>
          <w:lang w:val="fr-FR"/>
        </w:rPr>
        <w:t>đ</w:t>
      </w:r>
      <w:r w:rsidRPr="00EB7B63">
        <w:rPr>
          <w:rFonts w:ascii="Times New Roman" w:hAnsi="Times New Roman"/>
          <w:lang w:val="fr-FR"/>
        </w:rPr>
        <w:t>ấu hoàn thành và v</w:t>
      </w:r>
      <w:r w:rsidRPr="00EB7B63">
        <w:rPr>
          <w:rFonts w:ascii="Times New Roman" w:hAnsi="Times New Roman" w:hint="eastAsia"/>
          <w:lang w:val="fr-FR"/>
        </w:rPr>
        <w:t>ư</w:t>
      </w:r>
      <w:r w:rsidRPr="00EB7B63">
        <w:rPr>
          <w:rFonts w:ascii="Times New Roman" w:hAnsi="Times New Roman"/>
          <w:lang w:val="fr-FR"/>
        </w:rPr>
        <w:t>ợt dự toán thu ngân sách Nhà n</w:t>
      </w:r>
      <w:r w:rsidRPr="00EB7B63">
        <w:rPr>
          <w:rFonts w:ascii="Times New Roman" w:hAnsi="Times New Roman" w:hint="eastAsia"/>
          <w:lang w:val="fr-FR"/>
        </w:rPr>
        <w:t>ư</w:t>
      </w:r>
      <w:r w:rsidRPr="00EB7B63">
        <w:rPr>
          <w:rFonts w:ascii="Times New Roman" w:hAnsi="Times New Roman"/>
          <w:lang w:val="fr-FR"/>
        </w:rPr>
        <w:t>ớc n</w:t>
      </w:r>
      <w:r w:rsidRPr="00EB7B63">
        <w:rPr>
          <w:rFonts w:ascii="Times New Roman" w:hAnsi="Times New Roman" w:hint="eastAsia"/>
          <w:lang w:val="fr-FR"/>
        </w:rPr>
        <w:t>ă</w:t>
      </w:r>
      <w:r w:rsidRPr="00EB7B63">
        <w:rPr>
          <w:rFonts w:ascii="Times New Roman" w:hAnsi="Times New Roman"/>
          <w:lang w:val="fr-FR"/>
        </w:rPr>
        <w:t>m 202</w:t>
      </w:r>
      <w:r w:rsidR="004A1767" w:rsidRPr="00EB7B63">
        <w:rPr>
          <w:rFonts w:ascii="Times New Roman" w:hAnsi="Times New Roman"/>
          <w:lang w:val="fr-FR"/>
        </w:rPr>
        <w:t>1</w:t>
      </w:r>
      <w:r w:rsidRPr="00EB7B63">
        <w:rPr>
          <w:rFonts w:ascii="Times New Roman" w:hAnsi="Times New Roman"/>
          <w:lang w:val="fr-FR"/>
        </w:rPr>
        <w:t xml:space="preserve"> ở mức cao nhất </w:t>
      </w:r>
      <w:r w:rsidRPr="00EB7B63">
        <w:rPr>
          <w:rFonts w:ascii="Times New Roman" w:hAnsi="Times New Roman" w:hint="eastAsia"/>
          <w:lang w:val="fr-FR"/>
        </w:rPr>
        <w:t>đ</w:t>
      </w:r>
      <w:r w:rsidRPr="00EB7B63">
        <w:rPr>
          <w:rFonts w:ascii="Times New Roman" w:hAnsi="Times New Roman"/>
          <w:lang w:val="fr-FR"/>
        </w:rPr>
        <w:t xml:space="preserve">ể </w:t>
      </w:r>
      <w:r w:rsidRPr="00EB7B63">
        <w:rPr>
          <w:rFonts w:ascii="Times New Roman" w:hAnsi="Times New Roman" w:hint="eastAsia"/>
          <w:lang w:val="fr-FR"/>
        </w:rPr>
        <w:t>đ</w:t>
      </w:r>
      <w:r w:rsidRPr="00EB7B63">
        <w:rPr>
          <w:rFonts w:ascii="Times New Roman" w:hAnsi="Times New Roman"/>
          <w:lang w:val="fr-FR"/>
        </w:rPr>
        <w:t xml:space="preserve">ảm bảo nguồn </w:t>
      </w:r>
      <w:r w:rsidRPr="00EB7B63">
        <w:rPr>
          <w:rFonts w:ascii="Times New Roman" w:hAnsi="Times New Roman" w:hint="eastAsia"/>
          <w:lang w:val="fr-FR"/>
        </w:rPr>
        <w:t>đá</w:t>
      </w:r>
      <w:r w:rsidRPr="00EB7B63">
        <w:rPr>
          <w:rFonts w:ascii="Times New Roman" w:hAnsi="Times New Roman"/>
          <w:lang w:val="fr-FR"/>
        </w:rPr>
        <w:t>p ứng các nhiệm vụ chi theo dự toán và xử lý các nhiệm vụ phát sinh.</w:t>
      </w:r>
    </w:p>
    <w:p w:rsidR="00692515" w:rsidRPr="00EB7B63" w:rsidRDefault="00692515" w:rsidP="00410A03">
      <w:pPr>
        <w:spacing w:before="40"/>
        <w:ind w:firstLine="720"/>
        <w:jc w:val="both"/>
        <w:rPr>
          <w:rFonts w:ascii="Times New Roman" w:hAnsi="Times New Roman"/>
          <w:lang w:val="fr-FR"/>
        </w:rPr>
      </w:pPr>
      <w:r w:rsidRPr="00EB7B63">
        <w:rPr>
          <w:rFonts w:ascii="Times New Roman" w:hAnsi="Times New Roman"/>
          <w:lang w:val="fr-FR"/>
        </w:rPr>
        <w:t xml:space="preserve">Tập trung chỉ </w:t>
      </w:r>
      <w:r w:rsidRPr="00EB7B63">
        <w:rPr>
          <w:rFonts w:ascii="Times New Roman" w:hAnsi="Times New Roman" w:hint="eastAsia"/>
          <w:lang w:val="fr-FR"/>
        </w:rPr>
        <w:t>đ</w:t>
      </w:r>
      <w:r w:rsidRPr="00EB7B63">
        <w:rPr>
          <w:rFonts w:ascii="Times New Roman" w:hAnsi="Times New Roman"/>
          <w:lang w:val="fr-FR"/>
        </w:rPr>
        <w:t>ạo công tác thu ngân sách nhà n</w:t>
      </w:r>
      <w:r w:rsidRPr="00EB7B63">
        <w:rPr>
          <w:rFonts w:ascii="Times New Roman" w:hAnsi="Times New Roman" w:hint="eastAsia"/>
          <w:lang w:val="fr-FR"/>
        </w:rPr>
        <w:t>ư</w:t>
      </w:r>
      <w:r w:rsidRPr="00EB7B63">
        <w:rPr>
          <w:rFonts w:ascii="Times New Roman" w:hAnsi="Times New Roman"/>
          <w:lang w:val="fr-FR"/>
        </w:rPr>
        <w:t xml:space="preserve">ớc trên </w:t>
      </w:r>
      <w:r w:rsidRPr="00EB7B63">
        <w:rPr>
          <w:rFonts w:ascii="Times New Roman" w:hAnsi="Times New Roman" w:hint="eastAsia"/>
          <w:lang w:val="fr-FR"/>
        </w:rPr>
        <w:t>đ</w:t>
      </w:r>
      <w:r w:rsidRPr="00EB7B63">
        <w:rPr>
          <w:rFonts w:ascii="Times New Roman" w:hAnsi="Times New Roman"/>
          <w:lang w:val="fr-FR"/>
        </w:rPr>
        <w:t xml:space="preserve">ịa bàn; thực hiện thu </w:t>
      </w:r>
      <w:r w:rsidRPr="00EB7B63">
        <w:rPr>
          <w:rFonts w:ascii="Times New Roman" w:hAnsi="Times New Roman" w:hint="eastAsia"/>
          <w:lang w:val="fr-FR"/>
        </w:rPr>
        <w:t>đú</w:t>
      </w:r>
      <w:r w:rsidRPr="00EB7B63">
        <w:rPr>
          <w:rFonts w:ascii="Times New Roman" w:hAnsi="Times New Roman"/>
          <w:lang w:val="fr-FR"/>
        </w:rPr>
        <w:t xml:space="preserve">ng, thu </w:t>
      </w:r>
      <w:r w:rsidRPr="00EB7B63">
        <w:rPr>
          <w:rFonts w:ascii="Times New Roman" w:hAnsi="Times New Roman" w:hint="eastAsia"/>
          <w:lang w:val="fr-FR"/>
        </w:rPr>
        <w:t>đ</w:t>
      </w:r>
      <w:r w:rsidRPr="00EB7B63">
        <w:rPr>
          <w:rFonts w:ascii="Times New Roman" w:hAnsi="Times New Roman"/>
          <w:lang w:val="fr-FR"/>
        </w:rPr>
        <w:t>ủ, thu kịp thời các khoản thuế, phí, lệ phí và thu khác vào ngân sách nhà n</w:t>
      </w:r>
      <w:r w:rsidRPr="00EB7B63">
        <w:rPr>
          <w:rFonts w:ascii="Times New Roman" w:hAnsi="Times New Roman" w:hint="eastAsia"/>
          <w:lang w:val="fr-FR"/>
        </w:rPr>
        <w:t>ư</w:t>
      </w:r>
      <w:r w:rsidRPr="00EB7B63">
        <w:rPr>
          <w:rFonts w:ascii="Times New Roman" w:hAnsi="Times New Roman"/>
          <w:lang w:val="fr-FR"/>
        </w:rPr>
        <w:t xml:space="preserve">ớc; theo dõi chặt chẽ, kịp thời và tổ chức thu có hiệu quả </w:t>
      </w:r>
      <w:r w:rsidRPr="00EB7B63">
        <w:rPr>
          <w:rFonts w:ascii="Times New Roman" w:hAnsi="Times New Roman" w:hint="eastAsia"/>
          <w:lang w:val="fr-FR"/>
        </w:rPr>
        <w:t>đ</w:t>
      </w:r>
      <w:r w:rsidRPr="00EB7B63">
        <w:rPr>
          <w:rFonts w:ascii="Times New Roman" w:hAnsi="Times New Roman"/>
          <w:lang w:val="fr-FR"/>
        </w:rPr>
        <w:t xml:space="preserve">ối với các nguồn thu mới. Chỉ </w:t>
      </w:r>
      <w:r w:rsidRPr="00EB7B63">
        <w:rPr>
          <w:rFonts w:ascii="Times New Roman" w:hAnsi="Times New Roman" w:hint="eastAsia"/>
          <w:lang w:val="fr-FR"/>
        </w:rPr>
        <w:t>đ</w:t>
      </w:r>
      <w:r w:rsidRPr="00EB7B63">
        <w:rPr>
          <w:rFonts w:ascii="Times New Roman" w:hAnsi="Times New Roman"/>
          <w:lang w:val="fr-FR"/>
        </w:rPr>
        <w:t xml:space="preserve">ạo thực hiện việc giao chỉ tiêu thu hàng tháng, hàng quý </w:t>
      </w:r>
      <w:r w:rsidRPr="00EB7B63">
        <w:rPr>
          <w:rFonts w:ascii="Times New Roman" w:hAnsi="Times New Roman" w:hint="eastAsia"/>
          <w:lang w:val="fr-FR"/>
        </w:rPr>
        <w:t>đ</w:t>
      </w:r>
      <w:r w:rsidRPr="00EB7B63">
        <w:rPr>
          <w:rFonts w:ascii="Times New Roman" w:hAnsi="Times New Roman"/>
          <w:lang w:val="fr-FR"/>
        </w:rPr>
        <w:t>ể có c</w:t>
      </w:r>
      <w:r w:rsidRPr="00EB7B63">
        <w:rPr>
          <w:rFonts w:ascii="Times New Roman" w:hAnsi="Times New Roman" w:hint="eastAsia"/>
          <w:lang w:val="fr-FR"/>
        </w:rPr>
        <w:t>ơ</w:t>
      </w:r>
      <w:r w:rsidRPr="00EB7B63">
        <w:rPr>
          <w:rFonts w:ascii="Times New Roman" w:hAnsi="Times New Roman"/>
          <w:lang w:val="fr-FR"/>
        </w:rPr>
        <w:t xml:space="preserve"> sở </w:t>
      </w:r>
      <w:r w:rsidRPr="00EB7B63">
        <w:rPr>
          <w:rFonts w:ascii="Times New Roman" w:hAnsi="Times New Roman" w:hint="eastAsia"/>
          <w:lang w:val="fr-FR"/>
        </w:rPr>
        <w:t>đ</w:t>
      </w:r>
      <w:r w:rsidRPr="00EB7B63">
        <w:rPr>
          <w:rFonts w:ascii="Times New Roman" w:hAnsi="Times New Roman"/>
          <w:lang w:val="fr-FR"/>
        </w:rPr>
        <w:t xml:space="preserve">iều hành chi ngân sách theo dự toán; </w:t>
      </w:r>
      <w:r w:rsidRPr="00EB7B63">
        <w:rPr>
          <w:rFonts w:ascii="Times New Roman" w:hAnsi="Times New Roman" w:hint="eastAsia"/>
          <w:lang w:val="fr-FR"/>
        </w:rPr>
        <w:t>đ</w:t>
      </w:r>
      <w:r w:rsidRPr="00EB7B63">
        <w:rPr>
          <w:rFonts w:ascii="Times New Roman" w:hAnsi="Times New Roman"/>
          <w:lang w:val="fr-FR"/>
        </w:rPr>
        <w:t>ề ra giải pháp thực hiện thu ngân sách nhà n</w:t>
      </w:r>
      <w:r w:rsidRPr="00EB7B63">
        <w:rPr>
          <w:rFonts w:ascii="Times New Roman" w:hAnsi="Times New Roman" w:hint="eastAsia"/>
          <w:lang w:val="fr-FR"/>
        </w:rPr>
        <w:t>ư</w:t>
      </w:r>
      <w:r w:rsidRPr="00EB7B63">
        <w:rPr>
          <w:rFonts w:ascii="Times New Roman" w:hAnsi="Times New Roman"/>
          <w:lang w:val="fr-FR"/>
        </w:rPr>
        <w:t xml:space="preserve">ớc </w:t>
      </w:r>
      <w:r w:rsidRPr="00EB7B63">
        <w:rPr>
          <w:rFonts w:ascii="Times New Roman" w:hAnsi="Times New Roman" w:hint="eastAsia"/>
          <w:lang w:val="fr-FR"/>
        </w:rPr>
        <w:t>đ</w:t>
      </w:r>
      <w:r w:rsidRPr="00EB7B63">
        <w:rPr>
          <w:rFonts w:ascii="Times New Roman" w:hAnsi="Times New Roman"/>
          <w:lang w:val="fr-FR"/>
        </w:rPr>
        <w:t xml:space="preserve">ảm bảo tiến </w:t>
      </w:r>
      <w:r w:rsidRPr="00EB7B63">
        <w:rPr>
          <w:rFonts w:ascii="Times New Roman" w:hAnsi="Times New Roman" w:hint="eastAsia"/>
          <w:lang w:val="fr-FR"/>
        </w:rPr>
        <w:t>đ</w:t>
      </w:r>
      <w:r w:rsidRPr="00EB7B63">
        <w:rPr>
          <w:rFonts w:ascii="Times New Roman" w:hAnsi="Times New Roman"/>
          <w:lang w:val="fr-FR"/>
        </w:rPr>
        <w:t>ộ, tổng mức, c</w:t>
      </w:r>
      <w:r w:rsidRPr="00EB7B63">
        <w:rPr>
          <w:rFonts w:ascii="Times New Roman" w:hAnsi="Times New Roman" w:hint="eastAsia"/>
          <w:lang w:val="fr-FR"/>
        </w:rPr>
        <w:t>ơ</w:t>
      </w:r>
      <w:r w:rsidRPr="00EB7B63">
        <w:rPr>
          <w:rFonts w:ascii="Times New Roman" w:hAnsi="Times New Roman"/>
          <w:lang w:val="fr-FR"/>
        </w:rPr>
        <w:t xml:space="preserve"> cấu nguồn thu theo quy </w:t>
      </w:r>
      <w:r w:rsidRPr="00EB7B63">
        <w:rPr>
          <w:rFonts w:ascii="Times New Roman" w:hAnsi="Times New Roman" w:hint="eastAsia"/>
          <w:lang w:val="fr-FR"/>
        </w:rPr>
        <w:t>đ</w:t>
      </w:r>
      <w:r w:rsidRPr="00EB7B63">
        <w:rPr>
          <w:rFonts w:ascii="Times New Roman" w:hAnsi="Times New Roman"/>
          <w:lang w:val="fr-FR"/>
        </w:rPr>
        <w:t xml:space="preserve">ịnh. Chỉ </w:t>
      </w:r>
      <w:r w:rsidRPr="00EB7B63">
        <w:rPr>
          <w:rFonts w:ascii="Times New Roman" w:hAnsi="Times New Roman" w:hint="eastAsia"/>
          <w:lang w:val="fr-FR"/>
        </w:rPr>
        <w:t>đ</w:t>
      </w:r>
      <w:r w:rsidRPr="00EB7B63">
        <w:rPr>
          <w:rFonts w:ascii="Times New Roman" w:hAnsi="Times New Roman"/>
          <w:lang w:val="fr-FR"/>
        </w:rPr>
        <w:t>ạo t</w:t>
      </w:r>
      <w:r w:rsidRPr="00EB7B63">
        <w:rPr>
          <w:rFonts w:ascii="Times New Roman" w:hAnsi="Times New Roman" w:hint="eastAsia"/>
          <w:lang w:val="fr-FR"/>
        </w:rPr>
        <w:t>ă</w:t>
      </w:r>
      <w:r w:rsidRPr="00EB7B63">
        <w:rPr>
          <w:rFonts w:ascii="Times New Roman" w:hAnsi="Times New Roman"/>
          <w:lang w:val="fr-FR"/>
        </w:rPr>
        <w:t>ng c</w:t>
      </w:r>
      <w:r w:rsidRPr="00EB7B63">
        <w:rPr>
          <w:rFonts w:ascii="Times New Roman" w:hAnsi="Times New Roman" w:hint="eastAsia"/>
          <w:lang w:val="fr-FR"/>
        </w:rPr>
        <w:t>ư</w:t>
      </w:r>
      <w:r w:rsidRPr="00EB7B63">
        <w:rPr>
          <w:rFonts w:ascii="Times New Roman" w:hAnsi="Times New Roman"/>
          <w:lang w:val="fr-FR"/>
        </w:rPr>
        <w:t xml:space="preserve">ờng giám sát kê khai thuế, triển khai công tác kiểm tra, thanh tra thuế tại các doanh nghiệp </w:t>
      </w:r>
      <w:r w:rsidRPr="00EB7B63">
        <w:rPr>
          <w:rFonts w:ascii="Times New Roman" w:hAnsi="Times New Roman" w:hint="eastAsia"/>
          <w:lang w:val="fr-FR"/>
        </w:rPr>
        <w:t>đ</w:t>
      </w:r>
      <w:r w:rsidRPr="00EB7B63">
        <w:rPr>
          <w:rFonts w:ascii="Times New Roman" w:hAnsi="Times New Roman"/>
          <w:lang w:val="fr-FR"/>
        </w:rPr>
        <w:t>ảm bảo hoàn thành kế hoạch; tập trung thu số nợ cũ n</w:t>
      </w:r>
      <w:r w:rsidRPr="00EB7B63">
        <w:rPr>
          <w:rFonts w:ascii="Times New Roman" w:hAnsi="Times New Roman" w:hint="eastAsia"/>
          <w:lang w:val="fr-FR"/>
        </w:rPr>
        <w:t>ă</w:t>
      </w:r>
      <w:r w:rsidRPr="00EB7B63">
        <w:rPr>
          <w:rFonts w:ascii="Times New Roman" w:hAnsi="Times New Roman"/>
          <w:lang w:val="fr-FR"/>
        </w:rPr>
        <w:t>m tr</w:t>
      </w:r>
      <w:r w:rsidRPr="00EB7B63">
        <w:rPr>
          <w:rFonts w:ascii="Times New Roman" w:hAnsi="Times New Roman" w:hint="eastAsia"/>
          <w:lang w:val="fr-FR"/>
        </w:rPr>
        <w:t>ư</w:t>
      </w:r>
      <w:r w:rsidRPr="00EB7B63">
        <w:rPr>
          <w:rFonts w:ascii="Times New Roman" w:hAnsi="Times New Roman"/>
          <w:lang w:val="fr-FR"/>
        </w:rPr>
        <w:t xml:space="preserve">ớc chuyển sang, hạn chế tối </w:t>
      </w:r>
      <w:r w:rsidRPr="00EB7B63">
        <w:rPr>
          <w:rFonts w:ascii="Times New Roman" w:hAnsi="Times New Roman" w:hint="eastAsia"/>
          <w:lang w:val="fr-FR"/>
        </w:rPr>
        <w:t>đ</w:t>
      </w:r>
      <w:r w:rsidRPr="00EB7B63">
        <w:rPr>
          <w:rFonts w:ascii="Times New Roman" w:hAnsi="Times New Roman"/>
          <w:lang w:val="fr-FR"/>
        </w:rPr>
        <w:t xml:space="preserve">a nợ mới phát sinh; có biện pháp xử lý nghiêm </w:t>
      </w:r>
      <w:r w:rsidRPr="00EB7B63">
        <w:rPr>
          <w:rFonts w:ascii="Times New Roman" w:hAnsi="Times New Roman" w:hint="eastAsia"/>
          <w:lang w:val="fr-FR"/>
        </w:rPr>
        <w:t>đ</w:t>
      </w:r>
      <w:r w:rsidRPr="00EB7B63">
        <w:rPr>
          <w:rFonts w:ascii="Times New Roman" w:hAnsi="Times New Roman"/>
          <w:lang w:val="fr-FR"/>
        </w:rPr>
        <w:t>ối với những tr</w:t>
      </w:r>
      <w:r w:rsidRPr="00EB7B63">
        <w:rPr>
          <w:rFonts w:ascii="Times New Roman" w:hAnsi="Times New Roman" w:hint="eastAsia"/>
          <w:lang w:val="fr-FR"/>
        </w:rPr>
        <w:t>ư</w:t>
      </w:r>
      <w:r w:rsidRPr="00EB7B63">
        <w:rPr>
          <w:rFonts w:ascii="Times New Roman" w:hAnsi="Times New Roman"/>
          <w:lang w:val="fr-FR"/>
        </w:rPr>
        <w:t xml:space="preserve">ờng hợp kê khai thuế không </w:t>
      </w:r>
      <w:r w:rsidRPr="00EB7B63">
        <w:rPr>
          <w:rFonts w:ascii="Times New Roman" w:hAnsi="Times New Roman" w:hint="eastAsia"/>
          <w:lang w:val="fr-FR"/>
        </w:rPr>
        <w:t>đú</w:t>
      </w:r>
      <w:r w:rsidRPr="00EB7B63">
        <w:rPr>
          <w:rFonts w:ascii="Times New Roman" w:hAnsi="Times New Roman"/>
          <w:lang w:val="fr-FR"/>
        </w:rPr>
        <w:t xml:space="preserve">ng, gian lận, nợ </w:t>
      </w:r>
      <w:r w:rsidRPr="00EB7B63">
        <w:rPr>
          <w:rFonts w:ascii="Times New Roman" w:hAnsi="Times New Roman" w:hint="eastAsia"/>
          <w:lang w:val="fr-FR"/>
        </w:rPr>
        <w:t>đ</w:t>
      </w:r>
      <w:r w:rsidRPr="00EB7B63">
        <w:rPr>
          <w:rFonts w:ascii="Times New Roman" w:hAnsi="Times New Roman"/>
          <w:lang w:val="fr-FR"/>
        </w:rPr>
        <w:t>ọng thuế lớn, chây ỳ nộp thuế, trốn thuế.</w:t>
      </w:r>
    </w:p>
    <w:p w:rsidR="00E34E07" w:rsidRPr="00EB7B63" w:rsidRDefault="00053E06" w:rsidP="00410A03">
      <w:pPr>
        <w:spacing w:before="40"/>
        <w:ind w:firstLine="720"/>
        <w:jc w:val="both"/>
        <w:rPr>
          <w:rFonts w:ascii="Times New Roman" w:hAnsi="Times New Roman"/>
          <w:lang w:val="fr-FR"/>
        </w:rPr>
      </w:pPr>
      <w:r w:rsidRPr="00EB7B63">
        <w:rPr>
          <w:rFonts w:ascii="Times New Roman" w:hAnsi="Times New Roman"/>
          <w:lang w:val="fr-FR"/>
        </w:rPr>
        <w:t>2</w:t>
      </w:r>
      <w:r w:rsidR="00692515" w:rsidRPr="00EB7B63">
        <w:rPr>
          <w:rFonts w:ascii="Times New Roman" w:hAnsi="Times New Roman"/>
          <w:lang w:val="fr-FR"/>
        </w:rPr>
        <w:t xml:space="preserve">. Chỉ </w:t>
      </w:r>
      <w:r w:rsidR="00692515" w:rsidRPr="00EB7B63">
        <w:rPr>
          <w:rFonts w:ascii="Times New Roman" w:hAnsi="Times New Roman" w:hint="eastAsia"/>
          <w:lang w:val="fr-FR"/>
        </w:rPr>
        <w:t>đ</w:t>
      </w:r>
      <w:r w:rsidR="00692515" w:rsidRPr="00EB7B63">
        <w:rPr>
          <w:rFonts w:ascii="Times New Roman" w:hAnsi="Times New Roman"/>
          <w:lang w:val="fr-FR"/>
        </w:rPr>
        <w:t xml:space="preserve">ạo việc </w:t>
      </w:r>
      <w:r w:rsidR="00692515" w:rsidRPr="00EB7B63">
        <w:rPr>
          <w:rFonts w:ascii="Times New Roman" w:hAnsi="Times New Roman" w:hint="eastAsia"/>
          <w:lang w:val="fr-FR"/>
        </w:rPr>
        <w:t>đ</w:t>
      </w:r>
      <w:r w:rsidR="00692515" w:rsidRPr="00EB7B63">
        <w:rPr>
          <w:rFonts w:ascii="Times New Roman" w:hAnsi="Times New Roman"/>
          <w:lang w:val="fr-FR"/>
        </w:rPr>
        <w:t xml:space="preserve">iều hành, quản lý chi ngân sách </w:t>
      </w:r>
      <w:r w:rsidR="00692515" w:rsidRPr="00EB7B63">
        <w:rPr>
          <w:rFonts w:ascii="Times New Roman" w:hAnsi="Times New Roman" w:hint="eastAsia"/>
          <w:lang w:val="fr-FR"/>
        </w:rPr>
        <w:t>đ</w:t>
      </w:r>
      <w:r w:rsidR="00692515" w:rsidRPr="00EB7B63">
        <w:rPr>
          <w:rFonts w:ascii="Times New Roman" w:hAnsi="Times New Roman"/>
          <w:lang w:val="fr-FR"/>
        </w:rPr>
        <w:t xml:space="preserve">ảm bảo dự toán giao </w:t>
      </w:r>
      <w:r w:rsidR="00692515" w:rsidRPr="00EB7B63">
        <w:rPr>
          <w:rFonts w:ascii="Times New Roman" w:hAnsi="Times New Roman" w:hint="eastAsia"/>
          <w:lang w:val="fr-FR"/>
        </w:rPr>
        <w:t>đ</w:t>
      </w:r>
      <w:r w:rsidR="00692515" w:rsidRPr="00EB7B63">
        <w:rPr>
          <w:rFonts w:ascii="Times New Roman" w:hAnsi="Times New Roman"/>
          <w:lang w:val="fr-FR"/>
        </w:rPr>
        <w:t>ầu n</w:t>
      </w:r>
      <w:r w:rsidR="00692515" w:rsidRPr="00EB7B63">
        <w:rPr>
          <w:rFonts w:ascii="Times New Roman" w:hAnsi="Times New Roman" w:hint="eastAsia"/>
          <w:lang w:val="fr-FR"/>
        </w:rPr>
        <w:t>ă</w:t>
      </w:r>
      <w:r w:rsidR="00692515" w:rsidRPr="00EB7B63">
        <w:rPr>
          <w:rFonts w:ascii="Times New Roman" w:hAnsi="Times New Roman"/>
          <w:lang w:val="fr-FR"/>
        </w:rPr>
        <w:t xml:space="preserve">m, chặt chẽ, </w:t>
      </w:r>
      <w:r w:rsidR="00692515" w:rsidRPr="00EB7B63">
        <w:rPr>
          <w:rFonts w:ascii="Times New Roman" w:hAnsi="Times New Roman" w:hint="eastAsia"/>
          <w:lang w:val="fr-FR"/>
        </w:rPr>
        <w:t>đú</w:t>
      </w:r>
      <w:r w:rsidR="00692515" w:rsidRPr="00EB7B63">
        <w:rPr>
          <w:rFonts w:ascii="Times New Roman" w:hAnsi="Times New Roman"/>
          <w:lang w:val="fr-FR"/>
        </w:rPr>
        <w:t xml:space="preserve">ng chế </w:t>
      </w:r>
      <w:r w:rsidR="00692515" w:rsidRPr="00EB7B63">
        <w:rPr>
          <w:rFonts w:ascii="Times New Roman" w:hAnsi="Times New Roman" w:hint="eastAsia"/>
          <w:lang w:val="fr-FR"/>
        </w:rPr>
        <w:t>đ</w:t>
      </w:r>
      <w:r w:rsidR="00692515" w:rsidRPr="00EB7B63">
        <w:rPr>
          <w:rFonts w:ascii="Times New Roman" w:hAnsi="Times New Roman"/>
          <w:lang w:val="fr-FR"/>
        </w:rPr>
        <w:t xml:space="preserve">ộ quy </w:t>
      </w:r>
      <w:r w:rsidR="00692515" w:rsidRPr="00EB7B63">
        <w:rPr>
          <w:rFonts w:ascii="Times New Roman" w:hAnsi="Times New Roman" w:hint="eastAsia"/>
          <w:lang w:val="fr-FR"/>
        </w:rPr>
        <w:t>đ</w:t>
      </w:r>
      <w:r w:rsidR="00692515" w:rsidRPr="00EB7B63">
        <w:rPr>
          <w:rFonts w:ascii="Times New Roman" w:hAnsi="Times New Roman"/>
          <w:lang w:val="fr-FR"/>
        </w:rPr>
        <w:t xml:space="preserve">ịnh; chủ </w:t>
      </w:r>
      <w:r w:rsidR="00692515" w:rsidRPr="00EB7B63">
        <w:rPr>
          <w:rFonts w:ascii="Times New Roman" w:hAnsi="Times New Roman" w:hint="eastAsia"/>
          <w:lang w:val="fr-FR"/>
        </w:rPr>
        <w:t>đ</w:t>
      </w:r>
      <w:r w:rsidR="00692515" w:rsidRPr="00EB7B63">
        <w:rPr>
          <w:rFonts w:ascii="Times New Roman" w:hAnsi="Times New Roman"/>
          <w:lang w:val="fr-FR"/>
        </w:rPr>
        <w:t xml:space="preserve">ộng </w:t>
      </w:r>
      <w:r w:rsidR="00692515" w:rsidRPr="00EB7B63">
        <w:rPr>
          <w:rFonts w:ascii="Times New Roman" w:hAnsi="Times New Roman" w:hint="eastAsia"/>
          <w:lang w:val="fr-FR"/>
        </w:rPr>
        <w:t>đ</w:t>
      </w:r>
      <w:r w:rsidR="00692515" w:rsidRPr="00EB7B63">
        <w:rPr>
          <w:rFonts w:ascii="Times New Roman" w:hAnsi="Times New Roman"/>
          <w:lang w:val="fr-FR"/>
        </w:rPr>
        <w:t xml:space="preserve">iều hành ngân sách phù hợp với tiến </w:t>
      </w:r>
      <w:r w:rsidR="00692515" w:rsidRPr="00EB7B63">
        <w:rPr>
          <w:rFonts w:ascii="Times New Roman" w:hAnsi="Times New Roman" w:hint="eastAsia"/>
          <w:lang w:val="fr-FR"/>
        </w:rPr>
        <w:t>đ</w:t>
      </w:r>
      <w:r w:rsidR="00692515" w:rsidRPr="00EB7B63">
        <w:rPr>
          <w:rFonts w:ascii="Times New Roman" w:hAnsi="Times New Roman"/>
          <w:lang w:val="fr-FR"/>
        </w:rPr>
        <w:t xml:space="preserve">ộ thu ngân sách; thực hiện </w:t>
      </w:r>
      <w:r w:rsidR="00692515" w:rsidRPr="00EB7B63">
        <w:rPr>
          <w:rFonts w:ascii="Times New Roman" w:hAnsi="Times New Roman" w:hint="eastAsia"/>
          <w:lang w:val="fr-FR"/>
        </w:rPr>
        <w:t>đ</w:t>
      </w:r>
      <w:r w:rsidR="00692515" w:rsidRPr="00EB7B63">
        <w:rPr>
          <w:rFonts w:ascii="Times New Roman" w:hAnsi="Times New Roman"/>
          <w:lang w:val="fr-FR"/>
        </w:rPr>
        <w:t>ồng bộ, hiệu quả các giải pháp, từng b</w:t>
      </w:r>
      <w:r w:rsidR="00692515" w:rsidRPr="00EB7B63">
        <w:rPr>
          <w:rFonts w:ascii="Times New Roman" w:hAnsi="Times New Roman" w:hint="eastAsia"/>
          <w:lang w:val="fr-FR"/>
        </w:rPr>
        <w:t>ư</w:t>
      </w:r>
      <w:r w:rsidR="00692515" w:rsidRPr="00EB7B63">
        <w:rPr>
          <w:rFonts w:ascii="Times New Roman" w:hAnsi="Times New Roman"/>
          <w:lang w:val="fr-FR"/>
        </w:rPr>
        <w:t>ớc c</w:t>
      </w:r>
      <w:r w:rsidR="00692515" w:rsidRPr="00EB7B63">
        <w:rPr>
          <w:rFonts w:ascii="Times New Roman" w:hAnsi="Times New Roman" w:hint="eastAsia"/>
          <w:lang w:val="fr-FR"/>
        </w:rPr>
        <w:t>ơ</w:t>
      </w:r>
      <w:r w:rsidR="00692515" w:rsidRPr="00EB7B63">
        <w:rPr>
          <w:rFonts w:ascii="Times New Roman" w:hAnsi="Times New Roman"/>
          <w:lang w:val="fr-FR"/>
        </w:rPr>
        <w:t xml:space="preserve"> cấu lại chi NSNN theo h</w:t>
      </w:r>
      <w:r w:rsidR="00692515" w:rsidRPr="00EB7B63">
        <w:rPr>
          <w:rFonts w:ascii="Times New Roman" w:hAnsi="Times New Roman" w:hint="eastAsia"/>
          <w:lang w:val="fr-FR"/>
        </w:rPr>
        <w:t>ư</w:t>
      </w:r>
      <w:r w:rsidR="00692515" w:rsidRPr="00EB7B63">
        <w:rPr>
          <w:rFonts w:ascii="Times New Roman" w:hAnsi="Times New Roman"/>
          <w:lang w:val="fr-FR"/>
        </w:rPr>
        <w:t>ớng t</w:t>
      </w:r>
      <w:r w:rsidR="00692515" w:rsidRPr="00EB7B63">
        <w:rPr>
          <w:rFonts w:ascii="Times New Roman" w:hAnsi="Times New Roman" w:hint="eastAsia"/>
          <w:lang w:val="fr-FR"/>
        </w:rPr>
        <w:t>ă</w:t>
      </w:r>
      <w:r w:rsidR="00692515" w:rsidRPr="00EB7B63">
        <w:rPr>
          <w:rFonts w:ascii="Times New Roman" w:hAnsi="Times New Roman"/>
          <w:lang w:val="fr-FR"/>
        </w:rPr>
        <w:t xml:space="preserve">ng tỷ trọng chi </w:t>
      </w:r>
      <w:r w:rsidR="00692515" w:rsidRPr="00EB7B63">
        <w:rPr>
          <w:rFonts w:ascii="Times New Roman" w:hAnsi="Times New Roman" w:hint="eastAsia"/>
          <w:lang w:val="fr-FR"/>
        </w:rPr>
        <w:t>đ</w:t>
      </w:r>
      <w:r w:rsidR="00692515" w:rsidRPr="00EB7B63">
        <w:rPr>
          <w:rFonts w:ascii="Times New Roman" w:hAnsi="Times New Roman"/>
          <w:lang w:val="fr-FR"/>
        </w:rPr>
        <w:t>ầu t</w:t>
      </w:r>
      <w:r w:rsidR="00692515" w:rsidRPr="00EB7B63">
        <w:rPr>
          <w:rFonts w:ascii="Times New Roman" w:hAnsi="Times New Roman" w:hint="eastAsia"/>
          <w:lang w:val="fr-FR"/>
        </w:rPr>
        <w:t>ư</w:t>
      </w:r>
      <w:r w:rsidR="00692515" w:rsidRPr="00EB7B63">
        <w:rPr>
          <w:rFonts w:ascii="Times New Roman" w:hAnsi="Times New Roman"/>
          <w:lang w:val="fr-FR"/>
        </w:rPr>
        <w:t xml:space="preserve"> hợp lý, giảm dần tỷ trọng chi th</w:t>
      </w:r>
      <w:r w:rsidR="00692515" w:rsidRPr="00EB7B63">
        <w:rPr>
          <w:rFonts w:ascii="Times New Roman" w:hAnsi="Times New Roman" w:hint="eastAsia"/>
          <w:lang w:val="fr-FR"/>
        </w:rPr>
        <w:t>ư</w:t>
      </w:r>
      <w:r w:rsidR="00692515" w:rsidRPr="00EB7B63">
        <w:rPr>
          <w:rFonts w:ascii="Times New Roman" w:hAnsi="Times New Roman"/>
          <w:lang w:val="fr-FR"/>
        </w:rPr>
        <w:t xml:space="preserve">ờng xuyên gắn với </w:t>
      </w:r>
      <w:r w:rsidR="00692515" w:rsidRPr="00EB7B63">
        <w:rPr>
          <w:rFonts w:ascii="Times New Roman" w:hAnsi="Times New Roman" w:hint="eastAsia"/>
          <w:lang w:val="fr-FR"/>
        </w:rPr>
        <w:t>đ</w:t>
      </w:r>
      <w:r w:rsidR="00692515" w:rsidRPr="00EB7B63">
        <w:rPr>
          <w:rFonts w:ascii="Times New Roman" w:hAnsi="Times New Roman"/>
          <w:lang w:val="fr-FR"/>
        </w:rPr>
        <w:t xml:space="preserve">ổi mới mạnh mẽ khu vực dịch </w:t>
      </w:r>
      <w:r w:rsidR="00E34E07" w:rsidRPr="00EB7B63">
        <w:rPr>
          <w:rFonts w:ascii="Times New Roman" w:hAnsi="Times New Roman"/>
          <w:lang w:val="fr-FR"/>
        </w:rPr>
        <w:t xml:space="preserve">vụ sự nghiệp công. Tiếp tục sắp xếp, </w:t>
      </w:r>
      <w:r w:rsidR="00E34E07" w:rsidRPr="00EB7B63">
        <w:rPr>
          <w:rFonts w:ascii="Times New Roman" w:hAnsi="Times New Roman" w:hint="eastAsia"/>
          <w:lang w:val="fr-FR"/>
        </w:rPr>
        <w:t>ư</w:t>
      </w:r>
      <w:r w:rsidR="00E34E07" w:rsidRPr="00EB7B63">
        <w:rPr>
          <w:rFonts w:ascii="Times New Roman" w:hAnsi="Times New Roman"/>
          <w:lang w:val="fr-FR"/>
        </w:rPr>
        <w:t xml:space="preserve">u tiên các nhiệm vụ quan trọng; chủ </w:t>
      </w:r>
      <w:r w:rsidR="00E34E07" w:rsidRPr="00EB7B63">
        <w:rPr>
          <w:rFonts w:ascii="Times New Roman" w:hAnsi="Times New Roman" w:hint="eastAsia"/>
          <w:lang w:val="fr-FR"/>
        </w:rPr>
        <w:t>đ</w:t>
      </w:r>
      <w:r w:rsidR="00E34E07" w:rsidRPr="00EB7B63">
        <w:rPr>
          <w:rFonts w:ascii="Times New Roman" w:hAnsi="Times New Roman"/>
          <w:lang w:val="fr-FR"/>
        </w:rPr>
        <w:t xml:space="preserve">ộng bố trí kinh phí </w:t>
      </w:r>
      <w:r w:rsidR="00E34E07" w:rsidRPr="00EB7B63">
        <w:rPr>
          <w:rFonts w:ascii="Times New Roman" w:hAnsi="Times New Roman" w:hint="eastAsia"/>
          <w:lang w:val="fr-FR"/>
        </w:rPr>
        <w:t>đ</w:t>
      </w:r>
      <w:r w:rsidR="00E34E07" w:rsidRPr="00EB7B63">
        <w:rPr>
          <w:rFonts w:ascii="Times New Roman" w:hAnsi="Times New Roman"/>
          <w:lang w:val="fr-FR"/>
        </w:rPr>
        <w:t xml:space="preserve">ể triển khai thực hiện các nhiệm vụ, </w:t>
      </w:r>
      <w:r w:rsidR="00E34E07" w:rsidRPr="00EB7B63">
        <w:rPr>
          <w:rFonts w:ascii="Times New Roman" w:hAnsi="Times New Roman" w:hint="eastAsia"/>
          <w:lang w:val="fr-FR"/>
        </w:rPr>
        <w:t>đ</w:t>
      </w:r>
      <w:r w:rsidR="00E34E07" w:rsidRPr="00EB7B63">
        <w:rPr>
          <w:rFonts w:ascii="Times New Roman" w:hAnsi="Times New Roman"/>
          <w:lang w:val="fr-FR"/>
        </w:rPr>
        <w:t xml:space="preserve">ề án, chính sách </w:t>
      </w:r>
      <w:r w:rsidR="00E34E07" w:rsidRPr="00EB7B63">
        <w:rPr>
          <w:rFonts w:ascii="Times New Roman" w:hAnsi="Times New Roman" w:hint="eastAsia"/>
          <w:lang w:val="fr-FR"/>
        </w:rPr>
        <w:t>đư</w:t>
      </w:r>
      <w:r w:rsidR="00E34E07" w:rsidRPr="00EB7B63">
        <w:rPr>
          <w:rFonts w:ascii="Times New Roman" w:hAnsi="Times New Roman"/>
          <w:lang w:val="fr-FR"/>
        </w:rPr>
        <w:t xml:space="preserve">ợc cấp có thẩm quyền ban </w:t>
      </w:r>
      <w:r w:rsidR="00E34E07" w:rsidRPr="00EB7B63">
        <w:rPr>
          <w:rFonts w:ascii="Times New Roman" w:hAnsi="Times New Roman"/>
          <w:lang w:val="fr-FR"/>
        </w:rPr>
        <w:lastRenderedPageBreak/>
        <w:t xml:space="preserve">hành, nhất là các chế </w:t>
      </w:r>
      <w:r w:rsidR="00E34E07" w:rsidRPr="00EB7B63">
        <w:rPr>
          <w:rFonts w:ascii="Times New Roman" w:hAnsi="Times New Roman" w:hint="eastAsia"/>
          <w:lang w:val="fr-FR"/>
        </w:rPr>
        <w:t>đ</w:t>
      </w:r>
      <w:r w:rsidR="00E34E07" w:rsidRPr="00EB7B63">
        <w:rPr>
          <w:rFonts w:ascii="Times New Roman" w:hAnsi="Times New Roman"/>
          <w:lang w:val="fr-FR"/>
        </w:rPr>
        <w:t xml:space="preserve">ộ chính sách an sinh xã hội, </w:t>
      </w:r>
      <w:r w:rsidR="00E34E07" w:rsidRPr="00EB7B63">
        <w:rPr>
          <w:rFonts w:ascii="Times New Roman" w:hAnsi="Times New Roman" w:hint="eastAsia"/>
          <w:lang w:val="fr-FR"/>
        </w:rPr>
        <w:t>đ</w:t>
      </w:r>
      <w:r w:rsidR="00E34E07" w:rsidRPr="00EB7B63">
        <w:rPr>
          <w:rFonts w:ascii="Times New Roman" w:hAnsi="Times New Roman"/>
          <w:lang w:val="fr-FR"/>
        </w:rPr>
        <w:t xml:space="preserve">ảm bảo chi </w:t>
      </w:r>
      <w:r w:rsidR="00E34E07" w:rsidRPr="00EB7B63">
        <w:rPr>
          <w:rFonts w:ascii="Times New Roman" w:hAnsi="Times New Roman" w:hint="eastAsia"/>
          <w:lang w:val="fr-FR"/>
        </w:rPr>
        <w:t>đú</w:t>
      </w:r>
      <w:r w:rsidR="00E34E07" w:rsidRPr="00EB7B63">
        <w:rPr>
          <w:rFonts w:ascii="Times New Roman" w:hAnsi="Times New Roman"/>
          <w:lang w:val="fr-FR"/>
        </w:rPr>
        <w:t xml:space="preserve">ng </w:t>
      </w:r>
      <w:r w:rsidR="00E34E07" w:rsidRPr="00EB7B63">
        <w:rPr>
          <w:rFonts w:ascii="Times New Roman" w:hAnsi="Times New Roman" w:hint="eastAsia"/>
          <w:lang w:val="fr-FR"/>
        </w:rPr>
        <w:t>đ</w:t>
      </w:r>
      <w:r w:rsidR="00E34E07" w:rsidRPr="00EB7B63">
        <w:rPr>
          <w:rFonts w:ascii="Times New Roman" w:hAnsi="Times New Roman"/>
          <w:lang w:val="fr-FR"/>
        </w:rPr>
        <w:t>ối t</w:t>
      </w:r>
      <w:r w:rsidR="00E34E07" w:rsidRPr="00EB7B63">
        <w:rPr>
          <w:rFonts w:ascii="Times New Roman" w:hAnsi="Times New Roman" w:hint="eastAsia"/>
          <w:lang w:val="fr-FR"/>
        </w:rPr>
        <w:t>ư</w:t>
      </w:r>
      <w:r w:rsidR="00E34E07" w:rsidRPr="00EB7B63">
        <w:rPr>
          <w:rFonts w:ascii="Times New Roman" w:hAnsi="Times New Roman"/>
          <w:lang w:val="fr-FR"/>
        </w:rPr>
        <w:t xml:space="preserve">ợng, </w:t>
      </w:r>
      <w:r w:rsidR="00E34E07" w:rsidRPr="00EB7B63">
        <w:rPr>
          <w:rFonts w:ascii="Times New Roman" w:hAnsi="Times New Roman" w:hint="eastAsia"/>
          <w:lang w:val="fr-FR"/>
        </w:rPr>
        <w:t>đú</w:t>
      </w:r>
      <w:r w:rsidR="00E34E07" w:rsidRPr="00EB7B63">
        <w:rPr>
          <w:rFonts w:ascii="Times New Roman" w:hAnsi="Times New Roman"/>
          <w:lang w:val="fr-FR"/>
        </w:rPr>
        <w:t xml:space="preserve">ng thời gian quy </w:t>
      </w:r>
      <w:r w:rsidR="00E34E07" w:rsidRPr="00EB7B63">
        <w:rPr>
          <w:rFonts w:ascii="Times New Roman" w:hAnsi="Times New Roman" w:hint="eastAsia"/>
          <w:lang w:val="fr-FR"/>
        </w:rPr>
        <w:t>đ</w:t>
      </w:r>
      <w:r w:rsidR="00E34E07" w:rsidRPr="00EB7B63">
        <w:rPr>
          <w:rFonts w:ascii="Times New Roman" w:hAnsi="Times New Roman"/>
          <w:lang w:val="fr-FR"/>
        </w:rPr>
        <w:t xml:space="preserve">ịnh, không </w:t>
      </w:r>
      <w:r w:rsidR="00E34E07" w:rsidRPr="00EB7B63">
        <w:rPr>
          <w:rFonts w:ascii="Times New Roman" w:hAnsi="Times New Roman" w:hint="eastAsia"/>
          <w:lang w:val="fr-FR"/>
        </w:rPr>
        <w:t>đ</w:t>
      </w:r>
      <w:r w:rsidR="00E34E07" w:rsidRPr="00EB7B63">
        <w:rPr>
          <w:rFonts w:ascii="Times New Roman" w:hAnsi="Times New Roman"/>
          <w:lang w:val="fr-FR"/>
        </w:rPr>
        <w:t xml:space="preserve">ể phát sinh tình trạng chậm, muộn, nợ chế </w:t>
      </w:r>
      <w:r w:rsidR="00E34E07" w:rsidRPr="00EB7B63">
        <w:rPr>
          <w:rFonts w:ascii="Times New Roman" w:hAnsi="Times New Roman" w:hint="eastAsia"/>
          <w:lang w:val="fr-FR"/>
        </w:rPr>
        <w:t>đ</w:t>
      </w:r>
      <w:r w:rsidR="00E34E07" w:rsidRPr="00EB7B63">
        <w:rPr>
          <w:rFonts w:ascii="Times New Roman" w:hAnsi="Times New Roman"/>
          <w:lang w:val="fr-FR"/>
        </w:rPr>
        <w:t xml:space="preserve">ộ, chính sách trên </w:t>
      </w:r>
      <w:r w:rsidR="00E34E07" w:rsidRPr="00EB7B63">
        <w:rPr>
          <w:rFonts w:ascii="Times New Roman" w:hAnsi="Times New Roman" w:hint="eastAsia"/>
          <w:lang w:val="fr-FR"/>
        </w:rPr>
        <w:t>đ</w:t>
      </w:r>
      <w:r w:rsidR="00E34E07" w:rsidRPr="00EB7B63">
        <w:rPr>
          <w:rFonts w:ascii="Times New Roman" w:hAnsi="Times New Roman"/>
          <w:lang w:val="fr-FR"/>
        </w:rPr>
        <w:t xml:space="preserve">ịa bàn. </w:t>
      </w:r>
      <w:r w:rsidR="00E34E07" w:rsidRPr="00EB7B63">
        <w:rPr>
          <w:rFonts w:ascii="Times New Roman" w:hAnsi="Times New Roman" w:hint="eastAsia"/>
          <w:lang w:val="fr-FR"/>
        </w:rPr>
        <w:t>Ư</w:t>
      </w:r>
      <w:r w:rsidR="00E34E07" w:rsidRPr="00EB7B63">
        <w:rPr>
          <w:rFonts w:ascii="Times New Roman" w:hAnsi="Times New Roman"/>
          <w:lang w:val="fr-FR"/>
        </w:rPr>
        <w:t xml:space="preserve">u tiên tập trung nguồn kinh phí bố trí cho công tác phòng, chống dịch bệnh Covid-19; thiên tai và các nhiệm vụ </w:t>
      </w:r>
      <w:r w:rsidR="00E34E07" w:rsidRPr="00EB7B63">
        <w:rPr>
          <w:rFonts w:ascii="Times New Roman" w:hAnsi="Times New Roman" w:hint="eastAsia"/>
          <w:lang w:val="fr-FR"/>
        </w:rPr>
        <w:t>đ</w:t>
      </w:r>
      <w:r w:rsidR="00E34E07" w:rsidRPr="00EB7B63">
        <w:rPr>
          <w:rFonts w:ascii="Times New Roman" w:hAnsi="Times New Roman"/>
          <w:lang w:val="fr-FR"/>
        </w:rPr>
        <w:t xml:space="preserve">ột xuất cấp bách khác </w:t>
      </w:r>
      <w:r w:rsidR="00E34E07" w:rsidRPr="00EB7B63">
        <w:rPr>
          <w:rFonts w:ascii="Times New Roman" w:hAnsi="Times New Roman" w:hint="eastAsia"/>
          <w:lang w:val="fr-FR"/>
        </w:rPr>
        <w:t>đ</w:t>
      </w:r>
      <w:r w:rsidR="00E34E07" w:rsidRPr="00EB7B63">
        <w:rPr>
          <w:rFonts w:ascii="Times New Roman" w:hAnsi="Times New Roman"/>
          <w:lang w:val="fr-FR"/>
        </w:rPr>
        <w:t xml:space="preserve">ảm bảo kịp thời, tiết kiệm, hiệu quả và </w:t>
      </w:r>
      <w:r w:rsidR="00E34E07" w:rsidRPr="00EB7B63">
        <w:rPr>
          <w:rFonts w:ascii="Times New Roman" w:hAnsi="Times New Roman" w:hint="eastAsia"/>
          <w:lang w:val="fr-FR"/>
        </w:rPr>
        <w:t>đú</w:t>
      </w:r>
      <w:r w:rsidR="00E34E07" w:rsidRPr="00EB7B63">
        <w:rPr>
          <w:rFonts w:ascii="Times New Roman" w:hAnsi="Times New Roman"/>
          <w:lang w:val="fr-FR"/>
        </w:rPr>
        <w:t xml:space="preserve">ng chế </w:t>
      </w:r>
      <w:r w:rsidR="00E34E07" w:rsidRPr="00EB7B63">
        <w:rPr>
          <w:rFonts w:ascii="Times New Roman" w:hAnsi="Times New Roman" w:hint="eastAsia"/>
          <w:lang w:val="fr-FR"/>
        </w:rPr>
        <w:t>đ</w:t>
      </w:r>
      <w:r w:rsidR="00E34E07" w:rsidRPr="00EB7B63">
        <w:rPr>
          <w:rFonts w:ascii="Times New Roman" w:hAnsi="Times New Roman"/>
          <w:lang w:val="fr-FR"/>
        </w:rPr>
        <w:t xml:space="preserve">ộ quy </w:t>
      </w:r>
      <w:r w:rsidR="00E34E07" w:rsidRPr="00EB7B63">
        <w:rPr>
          <w:rFonts w:ascii="Times New Roman" w:hAnsi="Times New Roman" w:hint="eastAsia"/>
          <w:lang w:val="fr-FR"/>
        </w:rPr>
        <w:t>đ</w:t>
      </w:r>
      <w:r w:rsidR="00E34E07" w:rsidRPr="00EB7B63">
        <w:rPr>
          <w:rFonts w:ascii="Times New Roman" w:hAnsi="Times New Roman"/>
          <w:lang w:val="fr-FR"/>
        </w:rPr>
        <w:t>ịnh.</w:t>
      </w:r>
    </w:p>
    <w:p w:rsidR="00D52661" w:rsidRPr="00EB7B63" w:rsidRDefault="00BC5D44" w:rsidP="00410A03">
      <w:pPr>
        <w:spacing w:before="40"/>
        <w:ind w:firstLine="720"/>
        <w:jc w:val="both"/>
        <w:rPr>
          <w:rFonts w:ascii="Times New Roman" w:hAnsi="Times New Roman"/>
          <w:lang w:val="fr-FR"/>
        </w:rPr>
      </w:pPr>
      <w:r w:rsidRPr="00EB7B63">
        <w:rPr>
          <w:rFonts w:ascii="Times New Roman" w:hAnsi="Times New Roman"/>
          <w:lang w:val="fr-FR"/>
        </w:rPr>
        <w:t>3</w:t>
      </w:r>
      <w:r w:rsidR="00692515" w:rsidRPr="00EB7B63">
        <w:rPr>
          <w:rFonts w:ascii="Times New Roman" w:hAnsi="Times New Roman"/>
          <w:lang w:val="fr-FR"/>
        </w:rPr>
        <w:t xml:space="preserve">. </w:t>
      </w:r>
      <w:r w:rsidR="00D52661" w:rsidRPr="00EB7B63">
        <w:rPr>
          <w:rFonts w:ascii="Times New Roman" w:hAnsi="Times New Roman"/>
          <w:lang w:val="fr-FR"/>
        </w:rPr>
        <w:t xml:space="preserve">Kịp thời công bố các cơ chế chính sách hết hiệu lực, bãi bỏ các cơ chế chính sách và sửa đổi, bổ sung, tích hợp các chính sách theo </w:t>
      </w:r>
      <w:r w:rsidR="00D52661" w:rsidRPr="00EB7B63">
        <w:rPr>
          <w:rFonts w:ascii="Times New Roman" w:hAnsi="Times New Roman"/>
          <w:spacing w:val="-2"/>
        </w:rPr>
        <w:t xml:space="preserve">phương án được HDND tỉnh quyết định; ban hành </w:t>
      </w:r>
      <w:r w:rsidR="00D52661" w:rsidRPr="00EB7B63">
        <w:rPr>
          <w:rFonts w:ascii="Times New Roman" w:hAnsi="Times New Roman"/>
          <w:lang w:val="fr-FR"/>
        </w:rPr>
        <w:t>hướng dẫn các Nghị quyết của HĐND tỉnh, Quyết định của UBND tỉnh để thực hiện một số cơ chế chính sách để giải ngân các nguồn vốn</w:t>
      </w:r>
      <w:r w:rsidR="007A40C8" w:rsidRPr="00EB7B63">
        <w:rPr>
          <w:rFonts w:ascii="Times New Roman" w:hAnsi="Times New Roman"/>
          <w:lang w:val="fr-FR"/>
        </w:rPr>
        <w:t>,</w:t>
      </w:r>
      <w:r w:rsidR="00D52661" w:rsidRPr="00EB7B63">
        <w:rPr>
          <w:rFonts w:ascii="Times New Roman" w:hAnsi="Times New Roman"/>
          <w:lang w:val="fr-FR"/>
        </w:rPr>
        <w:t xml:space="preserve"> nhất là các cơ chế chính sách</w:t>
      </w:r>
      <w:r w:rsidR="00B767CF" w:rsidRPr="00EB7B63">
        <w:rPr>
          <w:rFonts w:ascii="Times New Roman" w:hAnsi="Times New Roman"/>
          <w:lang w:val="fr-FR"/>
        </w:rPr>
        <w:t xml:space="preserve"> thực hiện</w:t>
      </w:r>
      <w:r w:rsidR="00D52661" w:rsidRPr="00EB7B63">
        <w:rPr>
          <w:rFonts w:ascii="Times New Roman" w:hAnsi="Times New Roman"/>
          <w:lang w:val="fr-FR"/>
        </w:rPr>
        <w:t xml:space="preserve"> lồng ghép các nguồn vốn ngân sách hỗ trợ, nguồn xã hội hóa và các nguồn vốn khác.</w:t>
      </w:r>
    </w:p>
    <w:p w:rsidR="00692515" w:rsidRPr="00EB7B63" w:rsidRDefault="00CE1167" w:rsidP="00410A03">
      <w:pPr>
        <w:spacing w:before="40"/>
        <w:ind w:firstLine="720"/>
        <w:jc w:val="both"/>
        <w:rPr>
          <w:rFonts w:ascii="Times New Roman" w:hAnsi="Times New Roman"/>
          <w:lang w:val="fr-FR"/>
        </w:rPr>
      </w:pPr>
      <w:r w:rsidRPr="00EB7B63">
        <w:rPr>
          <w:rFonts w:ascii="Times New Roman" w:hAnsi="Times New Roman"/>
          <w:lang w:val="fr-FR"/>
        </w:rPr>
        <w:t>4</w:t>
      </w:r>
      <w:r w:rsidR="00692515" w:rsidRPr="00EB7B63">
        <w:rPr>
          <w:rFonts w:ascii="Times New Roman" w:hAnsi="Times New Roman"/>
          <w:lang w:val="fr-FR"/>
        </w:rPr>
        <w:t xml:space="preserve">. Chỉ </w:t>
      </w:r>
      <w:r w:rsidR="00692515" w:rsidRPr="00EB7B63">
        <w:rPr>
          <w:rFonts w:ascii="Times New Roman" w:hAnsi="Times New Roman" w:hint="eastAsia"/>
          <w:lang w:val="fr-FR"/>
        </w:rPr>
        <w:t>đ</w:t>
      </w:r>
      <w:r w:rsidR="00692515" w:rsidRPr="00EB7B63">
        <w:rPr>
          <w:rFonts w:ascii="Times New Roman" w:hAnsi="Times New Roman"/>
          <w:lang w:val="fr-FR"/>
        </w:rPr>
        <w:t xml:space="preserve">ạo việc </w:t>
      </w:r>
      <w:r w:rsidR="00692515" w:rsidRPr="00EB7B63">
        <w:rPr>
          <w:rFonts w:ascii="Times New Roman" w:hAnsi="Times New Roman" w:hint="eastAsia"/>
          <w:lang w:val="fr-FR"/>
        </w:rPr>
        <w:t>đ</w:t>
      </w:r>
      <w:r w:rsidR="00692515" w:rsidRPr="00EB7B63">
        <w:rPr>
          <w:rFonts w:ascii="Times New Roman" w:hAnsi="Times New Roman"/>
          <w:lang w:val="fr-FR"/>
        </w:rPr>
        <w:t xml:space="preserve">ịnh kỳ thực hiện rà soát các nhiệm vụ chi, kiên quyết cắt giảm, </w:t>
      </w:r>
      <w:r w:rsidR="00692515" w:rsidRPr="00EB7B63">
        <w:rPr>
          <w:rFonts w:ascii="Times New Roman" w:hAnsi="Times New Roman" w:hint="eastAsia"/>
          <w:lang w:val="fr-FR"/>
        </w:rPr>
        <w:t>đ</w:t>
      </w:r>
      <w:r w:rsidR="00692515" w:rsidRPr="00EB7B63">
        <w:rPr>
          <w:rFonts w:ascii="Times New Roman" w:hAnsi="Times New Roman"/>
          <w:lang w:val="fr-FR"/>
        </w:rPr>
        <w:t xml:space="preserve">iều chuyển các nhiệm vụ </w:t>
      </w:r>
      <w:r w:rsidR="00E80A64" w:rsidRPr="00EB7B63">
        <w:rPr>
          <w:rFonts w:ascii="Times New Roman" w:hAnsi="Times New Roman"/>
          <w:lang w:val="fr-FR"/>
        </w:rPr>
        <w:t>chưa</w:t>
      </w:r>
      <w:r w:rsidR="00692515" w:rsidRPr="00EB7B63">
        <w:rPr>
          <w:rFonts w:ascii="Times New Roman" w:hAnsi="Times New Roman"/>
          <w:lang w:val="fr-FR"/>
        </w:rPr>
        <w:t xml:space="preserve"> hiệu quả, </w:t>
      </w:r>
      <w:r w:rsidR="00E80A64" w:rsidRPr="00EB7B63">
        <w:rPr>
          <w:rFonts w:ascii="Times New Roman" w:hAnsi="Times New Roman"/>
          <w:lang w:val="fr-FR"/>
        </w:rPr>
        <w:t xml:space="preserve">chưa </w:t>
      </w:r>
      <w:r w:rsidR="00692515" w:rsidRPr="00EB7B63">
        <w:rPr>
          <w:rFonts w:ascii="Times New Roman" w:hAnsi="Times New Roman"/>
          <w:lang w:val="fr-FR"/>
        </w:rPr>
        <w:t xml:space="preserve">tiết kiệm ngân sách </w:t>
      </w:r>
      <w:r w:rsidR="00692515" w:rsidRPr="00EB7B63">
        <w:rPr>
          <w:rFonts w:ascii="Times New Roman" w:hAnsi="Times New Roman" w:hint="eastAsia"/>
          <w:lang w:val="fr-FR"/>
        </w:rPr>
        <w:t>đ</w:t>
      </w:r>
      <w:r w:rsidR="00692515" w:rsidRPr="00EB7B63">
        <w:rPr>
          <w:rFonts w:ascii="Times New Roman" w:hAnsi="Times New Roman"/>
          <w:lang w:val="fr-FR"/>
        </w:rPr>
        <w:t xml:space="preserve">ể thực hiện </w:t>
      </w:r>
      <w:r w:rsidR="00E80A64" w:rsidRPr="00EB7B63">
        <w:rPr>
          <w:rFonts w:ascii="Times New Roman" w:hAnsi="Times New Roman"/>
          <w:lang w:val="fr-FR"/>
        </w:rPr>
        <w:t xml:space="preserve">các nhiệm vụ, mục tiêu theo Nghị quyết Đại hội Đảng tỉnh lần thứ 19, nhất là </w:t>
      </w:r>
      <w:r w:rsidR="00692515" w:rsidRPr="00EB7B63">
        <w:rPr>
          <w:rFonts w:ascii="Times New Roman" w:hAnsi="Times New Roman"/>
          <w:lang w:val="fr-FR"/>
        </w:rPr>
        <w:t>các c</w:t>
      </w:r>
      <w:r w:rsidR="00692515" w:rsidRPr="00EB7B63">
        <w:rPr>
          <w:rFonts w:ascii="Times New Roman" w:hAnsi="Times New Roman" w:hint="eastAsia"/>
          <w:lang w:val="fr-FR"/>
        </w:rPr>
        <w:t>ơ</w:t>
      </w:r>
      <w:r w:rsidR="00692515" w:rsidRPr="00EB7B63">
        <w:rPr>
          <w:rFonts w:ascii="Times New Roman" w:hAnsi="Times New Roman"/>
          <w:lang w:val="fr-FR"/>
        </w:rPr>
        <w:t xml:space="preserve"> chế chính sách</w:t>
      </w:r>
      <w:r w:rsidR="00E80A64" w:rsidRPr="00EB7B63">
        <w:rPr>
          <w:rFonts w:ascii="Times New Roman" w:hAnsi="Times New Roman"/>
          <w:lang w:val="fr-FR"/>
        </w:rPr>
        <w:t xml:space="preserve"> và</w:t>
      </w:r>
      <w:r w:rsidR="00692515" w:rsidRPr="00EB7B63">
        <w:rPr>
          <w:rFonts w:ascii="Times New Roman" w:hAnsi="Times New Roman"/>
          <w:lang w:val="fr-FR"/>
        </w:rPr>
        <w:t xml:space="preserve"> bổ sung vốn cho </w:t>
      </w:r>
      <w:r w:rsidR="00692515" w:rsidRPr="00EB7B63">
        <w:rPr>
          <w:rFonts w:ascii="Times New Roman" w:hAnsi="Times New Roman" w:hint="eastAsia"/>
          <w:lang w:val="fr-FR"/>
        </w:rPr>
        <w:t>đ</w:t>
      </w:r>
      <w:r w:rsidR="00692515" w:rsidRPr="00EB7B63">
        <w:rPr>
          <w:rFonts w:ascii="Times New Roman" w:hAnsi="Times New Roman"/>
          <w:lang w:val="fr-FR"/>
        </w:rPr>
        <w:t>ầu t</w:t>
      </w:r>
      <w:r w:rsidR="00692515" w:rsidRPr="00EB7B63">
        <w:rPr>
          <w:rFonts w:ascii="Times New Roman" w:hAnsi="Times New Roman" w:hint="eastAsia"/>
          <w:lang w:val="fr-FR"/>
        </w:rPr>
        <w:t>ư</w:t>
      </w:r>
      <w:r w:rsidR="00692515" w:rsidRPr="00EB7B63">
        <w:rPr>
          <w:rFonts w:ascii="Times New Roman" w:hAnsi="Times New Roman"/>
          <w:lang w:val="fr-FR"/>
        </w:rPr>
        <w:t xml:space="preserve"> phát triển.</w:t>
      </w:r>
    </w:p>
    <w:p w:rsidR="00692515" w:rsidRPr="00EB7B63" w:rsidRDefault="007A2EB3" w:rsidP="00410A03">
      <w:pPr>
        <w:spacing w:before="40"/>
        <w:ind w:firstLine="720"/>
        <w:jc w:val="both"/>
        <w:rPr>
          <w:rFonts w:ascii="Times New Roman" w:hAnsi="Times New Roman"/>
          <w:lang w:val="fr-FR"/>
        </w:rPr>
      </w:pPr>
      <w:r w:rsidRPr="00EB7B63">
        <w:rPr>
          <w:rFonts w:ascii="Times New Roman" w:hAnsi="Times New Roman"/>
          <w:lang w:val="fr-FR"/>
        </w:rPr>
        <w:t>5</w:t>
      </w:r>
      <w:r w:rsidR="00692515" w:rsidRPr="00EB7B63">
        <w:rPr>
          <w:rFonts w:ascii="Times New Roman" w:hAnsi="Times New Roman"/>
          <w:lang w:val="fr-FR"/>
        </w:rPr>
        <w:t>. T</w:t>
      </w:r>
      <w:r w:rsidR="00692515" w:rsidRPr="00EB7B63">
        <w:rPr>
          <w:rFonts w:ascii="Times New Roman" w:hAnsi="Times New Roman" w:hint="eastAsia"/>
          <w:lang w:val="fr-FR"/>
        </w:rPr>
        <w:t>ă</w:t>
      </w:r>
      <w:r w:rsidR="00692515" w:rsidRPr="00EB7B63">
        <w:rPr>
          <w:rFonts w:ascii="Times New Roman" w:hAnsi="Times New Roman"/>
          <w:lang w:val="fr-FR"/>
        </w:rPr>
        <w:t>ng c</w:t>
      </w:r>
      <w:r w:rsidR="00692515" w:rsidRPr="00EB7B63">
        <w:rPr>
          <w:rFonts w:ascii="Times New Roman" w:hAnsi="Times New Roman" w:hint="eastAsia"/>
          <w:lang w:val="fr-FR"/>
        </w:rPr>
        <w:t>ư</w:t>
      </w:r>
      <w:r w:rsidR="00692515" w:rsidRPr="00EB7B63">
        <w:rPr>
          <w:rFonts w:ascii="Times New Roman" w:hAnsi="Times New Roman"/>
          <w:lang w:val="fr-FR"/>
        </w:rPr>
        <w:t xml:space="preserve">ờng công tác kiểm tra, </w:t>
      </w:r>
      <w:r w:rsidR="00692515" w:rsidRPr="00EB7B63">
        <w:rPr>
          <w:rFonts w:ascii="Times New Roman" w:hAnsi="Times New Roman" w:hint="eastAsia"/>
          <w:lang w:val="fr-FR"/>
        </w:rPr>
        <w:t>đá</w:t>
      </w:r>
      <w:r w:rsidR="00692515" w:rsidRPr="00EB7B63">
        <w:rPr>
          <w:rFonts w:ascii="Times New Roman" w:hAnsi="Times New Roman"/>
          <w:lang w:val="fr-FR"/>
        </w:rPr>
        <w:t xml:space="preserve">nh giá tiến </w:t>
      </w:r>
      <w:r w:rsidR="00692515" w:rsidRPr="00EB7B63">
        <w:rPr>
          <w:rFonts w:ascii="Times New Roman" w:hAnsi="Times New Roman" w:hint="eastAsia"/>
          <w:lang w:val="fr-FR"/>
        </w:rPr>
        <w:t>đ</w:t>
      </w:r>
      <w:r w:rsidR="00692515" w:rsidRPr="00EB7B63">
        <w:rPr>
          <w:rFonts w:ascii="Times New Roman" w:hAnsi="Times New Roman"/>
          <w:lang w:val="fr-FR"/>
        </w:rPr>
        <w:t xml:space="preserve">ộ thực hiện các dự án; </w:t>
      </w:r>
      <w:r w:rsidR="00692515" w:rsidRPr="00EB7B63">
        <w:rPr>
          <w:rFonts w:ascii="Times New Roman" w:hAnsi="Times New Roman" w:hint="eastAsia"/>
          <w:lang w:val="fr-FR"/>
        </w:rPr>
        <w:t>đô</w:t>
      </w:r>
      <w:r w:rsidR="00692515" w:rsidRPr="00EB7B63">
        <w:rPr>
          <w:rFonts w:ascii="Times New Roman" w:hAnsi="Times New Roman"/>
          <w:lang w:val="fr-FR"/>
        </w:rPr>
        <w:t xml:space="preserve">n </w:t>
      </w:r>
      <w:r w:rsidR="00692515" w:rsidRPr="00EB7B63">
        <w:rPr>
          <w:rFonts w:ascii="Times New Roman" w:hAnsi="Times New Roman" w:hint="eastAsia"/>
          <w:lang w:val="fr-FR"/>
        </w:rPr>
        <w:t>đ</w:t>
      </w:r>
      <w:r w:rsidR="00692515" w:rsidRPr="00EB7B63">
        <w:rPr>
          <w:rFonts w:ascii="Times New Roman" w:hAnsi="Times New Roman"/>
          <w:lang w:val="fr-FR"/>
        </w:rPr>
        <w:t xml:space="preserve">ốc giải ngân nguồn vốn </w:t>
      </w:r>
      <w:r w:rsidR="00692515" w:rsidRPr="00EB7B63">
        <w:rPr>
          <w:rFonts w:ascii="Times New Roman" w:hAnsi="Times New Roman" w:hint="eastAsia"/>
          <w:lang w:val="fr-FR"/>
        </w:rPr>
        <w:t>đ</w:t>
      </w:r>
      <w:r w:rsidR="00692515" w:rsidRPr="00EB7B63">
        <w:rPr>
          <w:rFonts w:ascii="Times New Roman" w:hAnsi="Times New Roman"/>
          <w:lang w:val="fr-FR"/>
        </w:rPr>
        <w:t>ầu t</w:t>
      </w:r>
      <w:r w:rsidR="00692515" w:rsidRPr="00EB7B63">
        <w:rPr>
          <w:rFonts w:ascii="Times New Roman" w:hAnsi="Times New Roman" w:hint="eastAsia"/>
          <w:lang w:val="fr-FR"/>
        </w:rPr>
        <w:t>ư</w:t>
      </w:r>
      <w:r w:rsidR="00692515" w:rsidRPr="00EB7B63">
        <w:rPr>
          <w:rFonts w:ascii="Times New Roman" w:hAnsi="Times New Roman"/>
          <w:lang w:val="fr-FR"/>
        </w:rPr>
        <w:t xml:space="preserve">, thực hiện </w:t>
      </w:r>
      <w:r w:rsidR="00692515" w:rsidRPr="00EB7B63">
        <w:rPr>
          <w:rFonts w:ascii="Times New Roman" w:hAnsi="Times New Roman" w:hint="eastAsia"/>
          <w:lang w:val="fr-FR"/>
        </w:rPr>
        <w:t>đ</w:t>
      </w:r>
      <w:r w:rsidR="00692515" w:rsidRPr="00EB7B63">
        <w:rPr>
          <w:rFonts w:ascii="Times New Roman" w:hAnsi="Times New Roman"/>
          <w:lang w:val="fr-FR"/>
        </w:rPr>
        <w:t xml:space="preserve">iều chuyển vốn </w:t>
      </w:r>
      <w:r w:rsidR="00692515" w:rsidRPr="00EB7B63">
        <w:rPr>
          <w:rFonts w:ascii="Times New Roman" w:hAnsi="Times New Roman" w:hint="eastAsia"/>
          <w:lang w:val="fr-FR"/>
        </w:rPr>
        <w:t>đ</w:t>
      </w:r>
      <w:r w:rsidR="00692515" w:rsidRPr="00EB7B63">
        <w:rPr>
          <w:rFonts w:ascii="Times New Roman" w:hAnsi="Times New Roman"/>
          <w:lang w:val="fr-FR"/>
        </w:rPr>
        <w:t xml:space="preserve">ối với các công trình chậm tiến </w:t>
      </w:r>
      <w:r w:rsidR="00692515" w:rsidRPr="00EB7B63">
        <w:rPr>
          <w:rFonts w:ascii="Times New Roman" w:hAnsi="Times New Roman" w:hint="eastAsia"/>
          <w:lang w:val="fr-FR"/>
        </w:rPr>
        <w:t>đ</w:t>
      </w:r>
      <w:r w:rsidR="00692515" w:rsidRPr="00EB7B63">
        <w:rPr>
          <w:rFonts w:ascii="Times New Roman" w:hAnsi="Times New Roman"/>
          <w:lang w:val="fr-FR"/>
        </w:rPr>
        <w:t xml:space="preserve">ộ cho các công trình có tiến </w:t>
      </w:r>
      <w:r w:rsidR="00692515" w:rsidRPr="00EB7B63">
        <w:rPr>
          <w:rFonts w:ascii="Times New Roman" w:hAnsi="Times New Roman" w:hint="eastAsia"/>
          <w:lang w:val="fr-FR"/>
        </w:rPr>
        <w:t>đ</w:t>
      </w:r>
      <w:r w:rsidR="00692515" w:rsidRPr="00EB7B63">
        <w:rPr>
          <w:rFonts w:ascii="Times New Roman" w:hAnsi="Times New Roman"/>
          <w:lang w:val="fr-FR"/>
        </w:rPr>
        <w:t>ộ triển khai nhanh nh</w:t>
      </w:r>
      <w:r w:rsidR="00692515" w:rsidRPr="00EB7B63">
        <w:rPr>
          <w:rFonts w:ascii="Times New Roman" w:hAnsi="Times New Roman" w:hint="eastAsia"/>
          <w:lang w:val="fr-FR"/>
        </w:rPr>
        <w:t>ư</w:t>
      </w:r>
      <w:r w:rsidR="00692515" w:rsidRPr="00EB7B63">
        <w:rPr>
          <w:rFonts w:ascii="Times New Roman" w:hAnsi="Times New Roman"/>
          <w:lang w:val="fr-FR"/>
        </w:rPr>
        <w:t>ng ch</w:t>
      </w:r>
      <w:r w:rsidR="00692515" w:rsidRPr="00EB7B63">
        <w:rPr>
          <w:rFonts w:ascii="Times New Roman" w:hAnsi="Times New Roman" w:hint="eastAsia"/>
          <w:lang w:val="fr-FR"/>
        </w:rPr>
        <w:t>ư</w:t>
      </w:r>
      <w:r w:rsidR="00692515" w:rsidRPr="00EB7B63">
        <w:rPr>
          <w:rFonts w:ascii="Times New Roman" w:hAnsi="Times New Roman"/>
          <w:lang w:val="fr-FR"/>
        </w:rPr>
        <w:t xml:space="preserve">a </w:t>
      </w:r>
      <w:r w:rsidR="00692515" w:rsidRPr="00EB7B63">
        <w:rPr>
          <w:rFonts w:ascii="Times New Roman" w:hAnsi="Times New Roman" w:hint="eastAsia"/>
          <w:lang w:val="fr-FR"/>
        </w:rPr>
        <w:t>đư</w:t>
      </w:r>
      <w:r w:rsidR="00692515" w:rsidRPr="00EB7B63">
        <w:rPr>
          <w:rFonts w:ascii="Times New Roman" w:hAnsi="Times New Roman"/>
          <w:lang w:val="fr-FR"/>
        </w:rPr>
        <w:t xml:space="preserve">ợc bố trí </w:t>
      </w:r>
      <w:r w:rsidR="00692515" w:rsidRPr="00EB7B63">
        <w:rPr>
          <w:rFonts w:ascii="Times New Roman" w:hAnsi="Times New Roman" w:hint="eastAsia"/>
          <w:lang w:val="fr-FR"/>
        </w:rPr>
        <w:t>đ</w:t>
      </w:r>
      <w:r w:rsidR="00692515" w:rsidRPr="00EB7B63">
        <w:rPr>
          <w:rFonts w:ascii="Times New Roman" w:hAnsi="Times New Roman"/>
          <w:lang w:val="fr-FR"/>
        </w:rPr>
        <w:t xml:space="preserve">ủ vốn, không </w:t>
      </w:r>
      <w:r w:rsidR="00692515" w:rsidRPr="00EB7B63">
        <w:rPr>
          <w:rFonts w:ascii="Times New Roman" w:hAnsi="Times New Roman" w:hint="eastAsia"/>
          <w:lang w:val="fr-FR"/>
        </w:rPr>
        <w:t>đ</w:t>
      </w:r>
      <w:r w:rsidR="00692515" w:rsidRPr="00EB7B63">
        <w:rPr>
          <w:rFonts w:ascii="Times New Roman" w:hAnsi="Times New Roman"/>
          <w:lang w:val="fr-FR"/>
        </w:rPr>
        <w:t xml:space="preserve">ể tình trạng chuyển nguồn, lãng phí, không hiệu quả nguồn vốn </w:t>
      </w:r>
      <w:r w:rsidR="00692515" w:rsidRPr="00EB7B63">
        <w:rPr>
          <w:rFonts w:ascii="Times New Roman" w:hAnsi="Times New Roman" w:hint="eastAsia"/>
          <w:lang w:val="fr-FR"/>
        </w:rPr>
        <w:t>đ</w:t>
      </w:r>
      <w:r w:rsidR="00692515" w:rsidRPr="00EB7B63">
        <w:rPr>
          <w:rFonts w:ascii="Times New Roman" w:hAnsi="Times New Roman"/>
          <w:lang w:val="fr-FR"/>
        </w:rPr>
        <w:t>ầu t</w:t>
      </w:r>
      <w:r w:rsidR="00692515" w:rsidRPr="00EB7B63">
        <w:rPr>
          <w:rFonts w:ascii="Times New Roman" w:hAnsi="Times New Roman" w:hint="eastAsia"/>
          <w:lang w:val="fr-FR"/>
        </w:rPr>
        <w:t>ư</w:t>
      </w:r>
      <w:r w:rsidR="00692515" w:rsidRPr="00EB7B63">
        <w:rPr>
          <w:rFonts w:ascii="Times New Roman" w:hAnsi="Times New Roman"/>
          <w:lang w:val="fr-FR"/>
        </w:rPr>
        <w:t>.</w:t>
      </w:r>
    </w:p>
    <w:p w:rsidR="00053E06" w:rsidRPr="00EB7B63" w:rsidRDefault="007A2EB3" w:rsidP="00410A03">
      <w:pPr>
        <w:spacing w:before="40"/>
        <w:ind w:firstLine="720"/>
        <w:jc w:val="both"/>
        <w:rPr>
          <w:rFonts w:ascii="Times New Roman" w:hAnsi="Times New Roman"/>
          <w:lang w:val="fr-FR"/>
        </w:rPr>
      </w:pPr>
      <w:r w:rsidRPr="00EB7B63">
        <w:rPr>
          <w:rFonts w:ascii="Times New Roman" w:hAnsi="Times New Roman"/>
          <w:lang w:val="fr-FR"/>
        </w:rPr>
        <w:t>6</w:t>
      </w:r>
      <w:r w:rsidR="00692515" w:rsidRPr="00EB7B63">
        <w:rPr>
          <w:rFonts w:ascii="Times New Roman" w:hAnsi="Times New Roman"/>
          <w:lang w:val="fr-FR"/>
        </w:rPr>
        <w:t>. Tập trung giải quyết các khó kh</w:t>
      </w:r>
      <w:r w:rsidR="00692515" w:rsidRPr="00EB7B63">
        <w:rPr>
          <w:rFonts w:ascii="Times New Roman" w:hAnsi="Times New Roman" w:hint="eastAsia"/>
          <w:lang w:val="fr-FR"/>
        </w:rPr>
        <w:t>ă</w:t>
      </w:r>
      <w:r w:rsidR="00692515" w:rsidRPr="00EB7B63">
        <w:rPr>
          <w:rFonts w:ascii="Times New Roman" w:hAnsi="Times New Roman"/>
          <w:lang w:val="fr-FR"/>
        </w:rPr>
        <w:t>n, v</w:t>
      </w:r>
      <w:r w:rsidR="00692515" w:rsidRPr="00EB7B63">
        <w:rPr>
          <w:rFonts w:ascii="Times New Roman" w:hAnsi="Times New Roman" w:hint="eastAsia"/>
          <w:lang w:val="fr-FR"/>
        </w:rPr>
        <w:t>ư</w:t>
      </w:r>
      <w:r w:rsidR="00692515" w:rsidRPr="00EB7B63">
        <w:rPr>
          <w:rFonts w:ascii="Times New Roman" w:hAnsi="Times New Roman"/>
          <w:lang w:val="fr-FR"/>
        </w:rPr>
        <w:t xml:space="preserve">ớng mắc </w:t>
      </w:r>
      <w:r w:rsidR="00692515" w:rsidRPr="00EB7B63">
        <w:rPr>
          <w:rFonts w:ascii="Times New Roman" w:hAnsi="Times New Roman" w:hint="eastAsia"/>
          <w:lang w:val="fr-FR"/>
        </w:rPr>
        <w:t>đ</w:t>
      </w:r>
      <w:r w:rsidR="00692515" w:rsidRPr="00EB7B63">
        <w:rPr>
          <w:rFonts w:ascii="Times New Roman" w:hAnsi="Times New Roman"/>
          <w:lang w:val="fr-FR"/>
        </w:rPr>
        <w:t xml:space="preserve">ối với các dự án nhất là các dự án trọng </w:t>
      </w:r>
      <w:r w:rsidR="00692515" w:rsidRPr="00EB7B63">
        <w:rPr>
          <w:rFonts w:ascii="Times New Roman" w:hAnsi="Times New Roman" w:hint="eastAsia"/>
          <w:lang w:val="fr-FR"/>
        </w:rPr>
        <w:t>đ</w:t>
      </w:r>
      <w:r w:rsidR="00692515" w:rsidRPr="00EB7B63">
        <w:rPr>
          <w:rFonts w:ascii="Times New Roman" w:hAnsi="Times New Roman"/>
          <w:lang w:val="fr-FR"/>
        </w:rPr>
        <w:t xml:space="preserve">iểm, có quy mô lớn quyết </w:t>
      </w:r>
      <w:r w:rsidR="00692515" w:rsidRPr="00EB7B63">
        <w:rPr>
          <w:rFonts w:ascii="Times New Roman" w:hAnsi="Times New Roman" w:hint="eastAsia"/>
          <w:lang w:val="fr-FR"/>
        </w:rPr>
        <w:t>đ</w:t>
      </w:r>
      <w:r w:rsidR="00692515" w:rsidRPr="00EB7B63">
        <w:rPr>
          <w:rFonts w:ascii="Times New Roman" w:hAnsi="Times New Roman"/>
          <w:lang w:val="fr-FR"/>
        </w:rPr>
        <w:t xml:space="preserve">ịnh </w:t>
      </w:r>
      <w:r w:rsidR="00692515" w:rsidRPr="00EB7B63">
        <w:rPr>
          <w:rFonts w:ascii="Times New Roman" w:hAnsi="Times New Roman" w:hint="eastAsia"/>
          <w:lang w:val="fr-FR"/>
        </w:rPr>
        <w:t>đ</w:t>
      </w:r>
      <w:r w:rsidR="00692515" w:rsidRPr="00EB7B63">
        <w:rPr>
          <w:rFonts w:ascii="Times New Roman" w:hAnsi="Times New Roman"/>
          <w:lang w:val="fr-FR"/>
        </w:rPr>
        <w:t>ến t</w:t>
      </w:r>
      <w:r w:rsidR="00692515" w:rsidRPr="00EB7B63">
        <w:rPr>
          <w:rFonts w:ascii="Times New Roman" w:hAnsi="Times New Roman" w:hint="eastAsia"/>
          <w:lang w:val="fr-FR"/>
        </w:rPr>
        <w:t>ă</w:t>
      </w:r>
      <w:r w:rsidR="00692515" w:rsidRPr="00EB7B63">
        <w:rPr>
          <w:rFonts w:ascii="Times New Roman" w:hAnsi="Times New Roman"/>
          <w:lang w:val="fr-FR"/>
        </w:rPr>
        <w:t>ng tr</w:t>
      </w:r>
      <w:r w:rsidR="00692515" w:rsidRPr="00EB7B63">
        <w:rPr>
          <w:rFonts w:ascii="Times New Roman" w:hAnsi="Times New Roman" w:hint="eastAsia"/>
          <w:lang w:val="fr-FR"/>
        </w:rPr>
        <w:t>ư</w:t>
      </w:r>
      <w:r w:rsidR="00692515" w:rsidRPr="00EB7B63">
        <w:rPr>
          <w:rFonts w:ascii="Times New Roman" w:hAnsi="Times New Roman"/>
          <w:lang w:val="fr-FR"/>
        </w:rPr>
        <w:t xml:space="preserve">ởng kinh tế và tác </w:t>
      </w:r>
      <w:r w:rsidR="00692515" w:rsidRPr="00EB7B63">
        <w:rPr>
          <w:rFonts w:ascii="Times New Roman" w:hAnsi="Times New Roman" w:hint="eastAsia"/>
          <w:lang w:val="fr-FR"/>
        </w:rPr>
        <w:t>đ</w:t>
      </w:r>
      <w:r w:rsidR="00692515" w:rsidRPr="00EB7B63">
        <w:rPr>
          <w:rFonts w:ascii="Times New Roman" w:hAnsi="Times New Roman"/>
          <w:lang w:val="fr-FR"/>
        </w:rPr>
        <w:t xml:space="preserve">ộng thu ngân sách trên </w:t>
      </w:r>
      <w:r w:rsidR="00692515" w:rsidRPr="00EB7B63">
        <w:rPr>
          <w:rFonts w:ascii="Times New Roman" w:hAnsi="Times New Roman" w:hint="eastAsia"/>
          <w:lang w:val="fr-FR"/>
        </w:rPr>
        <w:t>đ</w:t>
      </w:r>
      <w:r w:rsidR="00692515" w:rsidRPr="00EB7B63">
        <w:rPr>
          <w:rFonts w:ascii="Times New Roman" w:hAnsi="Times New Roman"/>
          <w:lang w:val="fr-FR"/>
        </w:rPr>
        <w:t>ịa bàn</w:t>
      </w:r>
      <w:r w:rsidR="00053E06" w:rsidRPr="00EB7B63">
        <w:rPr>
          <w:rFonts w:ascii="Times New Roman" w:hAnsi="Times New Roman"/>
          <w:lang w:val="fr-FR"/>
        </w:rPr>
        <w:t>.</w:t>
      </w:r>
    </w:p>
    <w:p w:rsidR="00692515" w:rsidRPr="00EB7B63" w:rsidRDefault="007A2EB3" w:rsidP="00410A03">
      <w:pPr>
        <w:spacing w:before="40"/>
        <w:ind w:firstLine="720"/>
        <w:jc w:val="both"/>
        <w:rPr>
          <w:rFonts w:ascii="Times New Roman" w:hAnsi="Times New Roman"/>
          <w:lang w:val="fr-FR"/>
        </w:rPr>
      </w:pPr>
      <w:r w:rsidRPr="00EB7B63">
        <w:rPr>
          <w:rFonts w:ascii="Times New Roman" w:hAnsi="Times New Roman"/>
          <w:lang w:val="fr-FR"/>
        </w:rPr>
        <w:t>7</w:t>
      </w:r>
      <w:r w:rsidR="00053E06" w:rsidRPr="00EB7B63">
        <w:rPr>
          <w:rFonts w:ascii="Times New Roman" w:hAnsi="Times New Roman"/>
          <w:lang w:val="fr-FR"/>
        </w:rPr>
        <w:t xml:space="preserve">. Thực hiện nghiêm túc việc </w:t>
      </w:r>
      <w:r w:rsidR="00053E06" w:rsidRPr="00EB7B63">
        <w:rPr>
          <w:rFonts w:ascii="Times New Roman" w:hAnsi="Times New Roman" w:hint="eastAsia"/>
          <w:lang w:val="fr-FR"/>
        </w:rPr>
        <w:t>đ</w:t>
      </w:r>
      <w:r w:rsidR="00053E06" w:rsidRPr="00EB7B63">
        <w:rPr>
          <w:rFonts w:ascii="Times New Roman" w:hAnsi="Times New Roman"/>
          <w:lang w:val="fr-FR"/>
        </w:rPr>
        <w:t xml:space="preserve">iều hành ngân sách theo chỉ </w:t>
      </w:r>
      <w:r w:rsidR="00053E06" w:rsidRPr="00EB7B63">
        <w:rPr>
          <w:rFonts w:ascii="Times New Roman" w:hAnsi="Times New Roman" w:hint="eastAsia"/>
          <w:lang w:val="fr-FR"/>
        </w:rPr>
        <w:t>đ</w:t>
      </w:r>
      <w:r w:rsidR="00053E06" w:rsidRPr="00EB7B63">
        <w:rPr>
          <w:rFonts w:ascii="Times New Roman" w:hAnsi="Times New Roman"/>
          <w:lang w:val="fr-FR"/>
        </w:rPr>
        <w:t>ạo Chính phủ và h</w:t>
      </w:r>
      <w:r w:rsidR="00053E06" w:rsidRPr="00EB7B63">
        <w:rPr>
          <w:rFonts w:ascii="Times New Roman" w:hAnsi="Times New Roman" w:hint="eastAsia"/>
          <w:lang w:val="fr-FR"/>
        </w:rPr>
        <w:t>ư</w:t>
      </w:r>
      <w:r w:rsidR="00053E06" w:rsidRPr="00EB7B63">
        <w:rPr>
          <w:rFonts w:ascii="Times New Roman" w:hAnsi="Times New Roman"/>
          <w:lang w:val="fr-FR"/>
        </w:rPr>
        <w:t>ớng dẫn của Bộ Tài chính. Siết chặt kỷ luật, kỷ c</w:t>
      </w:r>
      <w:r w:rsidR="00053E06" w:rsidRPr="00EB7B63">
        <w:rPr>
          <w:rFonts w:ascii="Times New Roman" w:hAnsi="Times New Roman" w:hint="eastAsia"/>
          <w:lang w:val="fr-FR"/>
        </w:rPr>
        <w:t>ươ</w:t>
      </w:r>
      <w:r w:rsidR="00053E06" w:rsidRPr="00EB7B63">
        <w:rPr>
          <w:rFonts w:ascii="Times New Roman" w:hAnsi="Times New Roman"/>
          <w:lang w:val="fr-FR"/>
        </w:rPr>
        <w:t>ng tài chính - ngân sách, chấp hành dự toán ngân sách nhà n</w:t>
      </w:r>
      <w:r w:rsidR="00053E06" w:rsidRPr="00EB7B63">
        <w:rPr>
          <w:rFonts w:ascii="Times New Roman" w:hAnsi="Times New Roman" w:hint="eastAsia"/>
          <w:lang w:val="fr-FR"/>
        </w:rPr>
        <w:t>ư</w:t>
      </w:r>
      <w:r w:rsidR="00053E06" w:rsidRPr="00EB7B63">
        <w:rPr>
          <w:rFonts w:ascii="Times New Roman" w:hAnsi="Times New Roman"/>
          <w:lang w:val="fr-FR"/>
        </w:rPr>
        <w:t xml:space="preserve">ớc </w:t>
      </w:r>
      <w:r w:rsidR="00053E06" w:rsidRPr="00EB7B63">
        <w:rPr>
          <w:rFonts w:ascii="Times New Roman" w:hAnsi="Times New Roman" w:hint="eastAsia"/>
          <w:lang w:val="fr-FR"/>
        </w:rPr>
        <w:t>đú</w:t>
      </w:r>
      <w:r w:rsidR="00053E06" w:rsidRPr="00EB7B63">
        <w:rPr>
          <w:rFonts w:ascii="Times New Roman" w:hAnsi="Times New Roman"/>
          <w:lang w:val="fr-FR"/>
        </w:rPr>
        <w:t xml:space="preserve">ng quy </w:t>
      </w:r>
      <w:r w:rsidR="00053E06" w:rsidRPr="00EB7B63">
        <w:rPr>
          <w:rFonts w:ascii="Times New Roman" w:hAnsi="Times New Roman" w:hint="eastAsia"/>
          <w:lang w:val="fr-FR"/>
        </w:rPr>
        <w:t>đ</w:t>
      </w:r>
      <w:r w:rsidR="00053E06" w:rsidRPr="00EB7B63">
        <w:rPr>
          <w:rFonts w:ascii="Times New Roman" w:hAnsi="Times New Roman"/>
          <w:lang w:val="fr-FR"/>
        </w:rPr>
        <w:t xml:space="preserve">ịnh của pháp luật. </w:t>
      </w:r>
      <w:r w:rsidR="00053E06" w:rsidRPr="00EB7B63">
        <w:rPr>
          <w:rFonts w:ascii="Times New Roman" w:hAnsi="Times New Roman" w:hint="eastAsia"/>
          <w:lang w:val="fr-FR"/>
        </w:rPr>
        <w:t>Đ</w:t>
      </w:r>
      <w:r w:rsidR="00053E06" w:rsidRPr="00EB7B63">
        <w:rPr>
          <w:rFonts w:ascii="Times New Roman" w:hAnsi="Times New Roman"/>
          <w:lang w:val="fr-FR"/>
        </w:rPr>
        <w:t>ẩy mạnh công tác thanh tra, kiểm tra v</w:t>
      </w:r>
      <w:r w:rsidR="00053E06" w:rsidRPr="00EB7B63">
        <w:rPr>
          <w:rFonts w:ascii="Times New Roman" w:hAnsi="Times New Roman" w:hint="eastAsia"/>
          <w:lang w:val="fr-FR"/>
        </w:rPr>
        <w:t>à</w:t>
      </w:r>
      <w:r w:rsidR="00053E06" w:rsidRPr="00EB7B63">
        <w:rPr>
          <w:rFonts w:ascii="Times New Roman" w:hAnsi="Times New Roman"/>
          <w:lang w:val="fr-FR"/>
        </w:rPr>
        <w:t xml:space="preserve"> công khai, minh bạch trong chi ngân sách nhà n</w:t>
      </w:r>
      <w:r w:rsidR="00053E06" w:rsidRPr="00EB7B63">
        <w:rPr>
          <w:rFonts w:ascii="Times New Roman" w:hAnsi="Times New Roman" w:hint="eastAsia"/>
          <w:lang w:val="fr-FR"/>
        </w:rPr>
        <w:t>ư</w:t>
      </w:r>
      <w:r w:rsidR="00053E06" w:rsidRPr="00EB7B63">
        <w:rPr>
          <w:rFonts w:ascii="Times New Roman" w:hAnsi="Times New Roman"/>
          <w:lang w:val="fr-FR"/>
        </w:rPr>
        <w:t>ớc, quản lý, s</w:t>
      </w:r>
      <w:r w:rsidR="00053E06" w:rsidRPr="00EB7B63">
        <w:rPr>
          <w:rFonts w:ascii="Times New Roman" w:hAnsi="Times New Roman" w:hint="eastAsia"/>
          <w:lang w:val="fr-FR"/>
        </w:rPr>
        <w:t>ử</w:t>
      </w:r>
      <w:r w:rsidR="00053E06" w:rsidRPr="00EB7B63">
        <w:rPr>
          <w:rFonts w:ascii="Times New Roman" w:hAnsi="Times New Roman"/>
          <w:lang w:val="fr-FR"/>
        </w:rPr>
        <w:t xml:space="preserve"> dụng tài sản công,...; thực hiện nghiêm túc, kịp thời các kết luận của các c</w:t>
      </w:r>
      <w:r w:rsidR="00053E06" w:rsidRPr="00EB7B63">
        <w:rPr>
          <w:rFonts w:ascii="Times New Roman" w:hAnsi="Times New Roman" w:hint="eastAsia"/>
          <w:lang w:val="fr-FR"/>
        </w:rPr>
        <w:t>ơ</w:t>
      </w:r>
      <w:r w:rsidR="00053E06" w:rsidRPr="00EB7B63">
        <w:rPr>
          <w:rFonts w:ascii="Times New Roman" w:hAnsi="Times New Roman"/>
          <w:lang w:val="fr-FR"/>
        </w:rPr>
        <w:t xml:space="preserve"> quan Thanh tra, Kiểm toán</w:t>
      </w:r>
      <w:r w:rsidR="00692515" w:rsidRPr="00EB7B63">
        <w:rPr>
          <w:rFonts w:ascii="Times New Roman" w:hAnsi="Times New Roman"/>
          <w:lang w:val="fr-FR"/>
        </w:rPr>
        <w:t>./.</w:t>
      </w:r>
    </w:p>
    <w:p w:rsidR="007A2EB3" w:rsidRPr="00EB7B63" w:rsidRDefault="007A2EB3" w:rsidP="00692515">
      <w:pPr>
        <w:spacing w:before="60"/>
        <w:ind w:firstLine="720"/>
        <w:jc w:val="right"/>
        <w:rPr>
          <w:rFonts w:ascii="Times New Roman" w:hAnsi="Times New Roman"/>
          <w:b/>
          <w:lang w:val="fr-FR"/>
        </w:rPr>
      </w:pPr>
    </w:p>
    <w:p w:rsidR="00692515" w:rsidRDefault="00692515" w:rsidP="00692515">
      <w:pPr>
        <w:spacing w:before="60"/>
        <w:ind w:firstLine="720"/>
        <w:jc w:val="right"/>
        <w:rPr>
          <w:ins w:id="0" w:author="Dang Nam" w:date="2020-12-05T14:22:00Z"/>
          <w:rFonts w:ascii="Times New Roman" w:hAnsi="Times New Roman"/>
          <w:b/>
          <w:sz w:val="26"/>
          <w:lang w:val="fr-FR"/>
        </w:rPr>
      </w:pPr>
      <w:r w:rsidRPr="00EB7B63">
        <w:rPr>
          <w:rFonts w:ascii="Times New Roman" w:hAnsi="Times New Roman"/>
          <w:b/>
          <w:sz w:val="26"/>
          <w:lang w:val="fr-FR"/>
        </w:rPr>
        <w:t>ỦY BAN NHÂN DÂN TỈNH</w:t>
      </w:r>
    </w:p>
    <w:p w:rsidR="00DB4840" w:rsidRDefault="00DB4840">
      <w:pPr>
        <w:spacing w:after="200" w:line="276" w:lineRule="auto"/>
        <w:rPr>
          <w:ins w:id="1" w:author="Dang Nam" w:date="2020-12-05T14:22:00Z"/>
          <w:rFonts w:ascii="Times New Roman" w:hAnsi="Times New Roman"/>
          <w:b/>
          <w:sz w:val="26"/>
          <w:lang w:val="fr-FR"/>
        </w:rPr>
      </w:pPr>
      <w:ins w:id="2" w:author="Dang Nam" w:date="2020-12-05T14:22:00Z">
        <w:r>
          <w:rPr>
            <w:rFonts w:ascii="Times New Roman" w:hAnsi="Times New Roman"/>
            <w:b/>
            <w:sz w:val="26"/>
            <w:lang w:val="fr-FR"/>
          </w:rPr>
          <w:br w:type="page"/>
        </w:r>
      </w:ins>
    </w:p>
    <w:p w:rsidR="00DB4840" w:rsidRDefault="00DB4840" w:rsidP="00DB4840">
      <w:pPr>
        <w:spacing w:before="60"/>
        <w:jc w:val="both"/>
        <w:rPr>
          <w:ins w:id="3" w:author="Dang Nam" w:date="2020-12-05T14:24:00Z"/>
          <w:rFonts w:ascii="Times New Roman" w:hAnsi="Times New Roman"/>
          <w:b/>
          <w:sz w:val="26"/>
          <w:lang w:val="fr-FR"/>
        </w:rPr>
        <w:pPrChange w:id="4" w:author="Dang Nam" w:date="2020-12-05T14:22:00Z">
          <w:pPr>
            <w:spacing w:before="60"/>
            <w:ind w:firstLine="720"/>
            <w:jc w:val="right"/>
          </w:pPr>
        </w:pPrChange>
      </w:pPr>
      <w:ins w:id="5" w:author="Dang Nam" w:date="2020-12-05T14:23:00Z">
        <w:r w:rsidRPr="00DB4840">
          <w:lastRenderedPageBreak/>
          <w:drawing>
            <wp:inline distT="0" distB="0" distL="0" distR="0">
              <wp:extent cx="5796119" cy="9220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4444" cy="9249988"/>
                      </a:xfrm>
                      <a:prstGeom prst="rect">
                        <a:avLst/>
                      </a:prstGeom>
                      <a:noFill/>
                      <a:ln>
                        <a:noFill/>
                      </a:ln>
                    </pic:spPr>
                  </pic:pic>
                </a:graphicData>
              </a:graphic>
            </wp:inline>
          </w:drawing>
        </w:r>
      </w:ins>
    </w:p>
    <w:p w:rsidR="00DB4840" w:rsidRDefault="00DB4840" w:rsidP="00DB4840">
      <w:pPr>
        <w:spacing w:before="60"/>
        <w:jc w:val="both"/>
        <w:rPr>
          <w:ins w:id="6" w:author="Dang Nam" w:date="2020-12-05T14:24:00Z"/>
          <w:rFonts w:ascii="Times New Roman" w:hAnsi="Times New Roman"/>
          <w:b/>
          <w:sz w:val="26"/>
          <w:lang w:val="fr-FR"/>
        </w:rPr>
        <w:pPrChange w:id="7" w:author="Dang Nam" w:date="2020-12-05T14:22:00Z">
          <w:pPr>
            <w:spacing w:before="60"/>
            <w:ind w:firstLine="720"/>
            <w:jc w:val="right"/>
          </w:pPr>
        </w:pPrChange>
      </w:pPr>
    </w:p>
    <w:p w:rsidR="00DB4840" w:rsidRDefault="00DB4840" w:rsidP="00DB4840">
      <w:pPr>
        <w:spacing w:before="60"/>
        <w:jc w:val="both"/>
        <w:rPr>
          <w:ins w:id="8" w:author="Dang Nam" w:date="2020-12-05T14:26:00Z"/>
          <w:rFonts w:ascii="Times New Roman" w:hAnsi="Times New Roman"/>
          <w:b/>
          <w:sz w:val="26"/>
          <w:lang w:val="fr-FR"/>
        </w:rPr>
        <w:pPrChange w:id="9" w:author="Dang Nam" w:date="2020-12-05T14:22:00Z">
          <w:pPr>
            <w:spacing w:before="60"/>
            <w:ind w:firstLine="720"/>
            <w:jc w:val="right"/>
          </w:pPr>
        </w:pPrChange>
      </w:pPr>
      <w:ins w:id="10" w:author="Dang Nam" w:date="2020-12-05T14:25:00Z">
        <w:r w:rsidRPr="00DB4840">
          <w:lastRenderedPageBreak/>
          <w:drawing>
            <wp:inline distT="0" distB="0" distL="0" distR="0">
              <wp:extent cx="5795615" cy="9401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5149" cy="9432862"/>
                      </a:xfrm>
                      <a:prstGeom prst="rect">
                        <a:avLst/>
                      </a:prstGeom>
                      <a:noFill/>
                      <a:ln>
                        <a:noFill/>
                      </a:ln>
                    </pic:spPr>
                  </pic:pic>
                </a:graphicData>
              </a:graphic>
            </wp:inline>
          </w:drawing>
        </w:r>
      </w:ins>
    </w:p>
    <w:p w:rsidR="00DB4840" w:rsidRDefault="00DB4840" w:rsidP="00DB4840">
      <w:pPr>
        <w:spacing w:before="60"/>
        <w:jc w:val="both"/>
        <w:rPr>
          <w:ins w:id="11" w:author="Dang Nam" w:date="2020-12-05T14:27:00Z"/>
          <w:rFonts w:ascii="Times New Roman" w:hAnsi="Times New Roman"/>
          <w:b/>
          <w:sz w:val="26"/>
          <w:lang w:val="fr-FR"/>
        </w:rPr>
        <w:pPrChange w:id="12" w:author="Dang Nam" w:date="2020-12-05T14:22:00Z">
          <w:pPr>
            <w:spacing w:before="60"/>
            <w:ind w:firstLine="720"/>
            <w:jc w:val="right"/>
          </w:pPr>
        </w:pPrChange>
      </w:pPr>
      <w:ins w:id="13" w:author="Dang Nam" w:date="2020-12-05T14:27:00Z">
        <w:r w:rsidRPr="00DB4840">
          <w:lastRenderedPageBreak/>
          <w:drawing>
            <wp:inline distT="0" distB="0" distL="0" distR="0">
              <wp:extent cx="5798185" cy="9143089"/>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8185" cy="9143089"/>
                      </a:xfrm>
                      <a:prstGeom prst="rect">
                        <a:avLst/>
                      </a:prstGeom>
                      <a:noFill/>
                      <a:ln>
                        <a:noFill/>
                      </a:ln>
                    </pic:spPr>
                  </pic:pic>
                </a:graphicData>
              </a:graphic>
            </wp:inline>
          </w:drawing>
        </w:r>
      </w:ins>
    </w:p>
    <w:p w:rsidR="00DB4840" w:rsidRPr="00EB7B63" w:rsidRDefault="00237462" w:rsidP="00DB4840">
      <w:pPr>
        <w:spacing w:before="60"/>
        <w:jc w:val="both"/>
        <w:rPr>
          <w:rFonts w:ascii="Times New Roman" w:hAnsi="Times New Roman"/>
          <w:b/>
          <w:sz w:val="26"/>
          <w:lang w:val="fr-FR"/>
        </w:rPr>
        <w:pPrChange w:id="14" w:author="Dang Nam" w:date="2020-12-05T14:22:00Z">
          <w:pPr>
            <w:spacing w:before="60"/>
            <w:ind w:firstLine="720"/>
            <w:jc w:val="right"/>
          </w:pPr>
        </w:pPrChange>
      </w:pPr>
      <w:bookmarkStart w:id="15" w:name="_GoBack"/>
      <w:ins w:id="16" w:author="Dang Nam" w:date="2020-12-05T15:25:00Z">
        <w:r w:rsidRPr="00237462">
          <w:lastRenderedPageBreak/>
          <w:drawing>
            <wp:inline distT="0" distB="0" distL="0" distR="0">
              <wp:extent cx="5855923" cy="9267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1767" cy="9292900"/>
                      </a:xfrm>
                      <a:prstGeom prst="rect">
                        <a:avLst/>
                      </a:prstGeom>
                      <a:noFill/>
                      <a:ln>
                        <a:noFill/>
                      </a:ln>
                    </pic:spPr>
                  </pic:pic>
                </a:graphicData>
              </a:graphic>
            </wp:inline>
          </w:drawing>
        </w:r>
      </w:ins>
      <w:bookmarkEnd w:id="15"/>
    </w:p>
    <w:sectPr w:rsidR="00DB4840" w:rsidRPr="00EB7B63" w:rsidSect="00F52088">
      <w:headerReference w:type="default" r:id="rId12"/>
      <w:footerReference w:type="even" r:id="rId13"/>
      <w:footerReference w:type="default" r:id="rId14"/>
      <w:pgSz w:w="11909" w:h="16834" w:code="9"/>
      <w:pgMar w:top="1134" w:right="1134" w:bottom="1134" w:left="164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EF9" w:rsidRDefault="00CF4EF9">
      <w:r>
        <w:separator/>
      </w:r>
    </w:p>
  </w:endnote>
  <w:endnote w:type="continuationSeparator" w:id="0">
    <w:p w:rsidR="00CF4EF9" w:rsidRDefault="00CF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99" w:rsidRDefault="00713799" w:rsidP="00995A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3799" w:rsidRDefault="0071379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99" w:rsidRDefault="00713799">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EF9" w:rsidRDefault="00CF4EF9">
      <w:r>
        <w:separator/>
      </w:r>
    </w:p>
  </w:footnote>
  <w:footnote w:type="continuationSeparator" w:id="0">
    <w:p w:rsidR="00CF4EF9" w:rsidRDefault="00CF4EF9">
      <w:r>
        <w:continuationSeparator/>
      </w:r>
    </w:p>
  </w:footnote>
  <w:footnote w:id="1">
    <w:p w:rsidR="00740AB9" w:rsidRPr="007A0CEC" w:rsidRDefault="00740AB9" w:rsidP="00D90724">
      <w:pPr>
        <w:pStyle w:val="FootnoteText"/>
        <w:ind w:firstLine="567"/>
        <w:jc w:val="both"/>
        <w:rPr>
          <w:rFonts w:ascii="Times New Roman" w:hAnsi="Times New Roman"/>
        </w:rPr>
      </w:pPr>
      <w:r w:rsidRPr="007A0CEC">
        <w:rPr>
          <w:rStyle w:val="FootnoteReference"/>
          <w:rFonts w:ascii="Times New Roman" w:hAnsi="Times New Roman"/>
        </w:rPr>
        <w:footnoteRef/>
      </w:r>
      <w:r w:rsidRPr="007A0CEC">
        <w:rPr>
          <w:rFonts w:ascii="Times New Roman" w:hAnsi="Times New Roman"/>
        </w:rPr>
        <w:t xml:space="preserve"> Bao gồm </w:t>
      </w:r>
      <w:r w:rsidRPr="007A0CEC">
        <w:rPr>
          <w:rFonts w:ascii="Times New Roman" w:hAnsi="Times New Roman"/>
          <w:lang w:val="fr-FR"/>
        </w:rPr>
        <w:t xml:space="preserve">khoản thu phát sinh ngoài dự toán </w:t>
      </w:r>
      <w:r w:rsidR="00907F6D" w:rsidRPr="007A0CEC">
        <w:rPr>
          <w:rFonts w:ascii="Times New Roman" w:hAnsi="Times New Roman"/>
          <w:lang w:val="fr-FR"/>
        </w:rPr>
        <w:t>của Công ty</w:t>
      </w:r>
      <w:r w:rsidRPr="007A0CEC">
        <w:rPr>
          <w:rFonts w:ascii="Times New Roman" w:hAnsi="Times New Roman"/>
          <w:lang w:val="fr-FR"/>
        </w:rPr>
        <w:t xml:space="preserve"> Formosa 1.279 tỷ đồng và chênh lệch đánh giá lại tỷ giá của Nhà máy Nhiệt điện Vũng Áng I: 100 tỷ đồng.</w:t>
      </w:r>
    </w:p>
  </w:footnote>
  <w:footnote w:id="2">
    <w:p w:rsidR="00F00DF5" w:rsidRPr="00F00DF5" w:rsidRDefault="00F00DF5" w:rsidP="00D90724">
      <w:pPr>
        <w:pStyle w:val="FootnoteText"/>
        <w:ind w:firstLine="567"/>
        <w:jc w:val="both"/>
        <w:rPr>
          <w:rFonts w:ascii="Times New Roman" w:hAnsi="Times New Roman"/>
        </w:rPr>
      </w:pPr>
      <w:r w:rsidRPr="00F00DF5">
        <w:rPr>
          <w:rStyle w:val="FootnoteReference"/>
          <w:rFonts w:ascii="Times New Roman" w:hAnsi="Times New Roman"/>
        </w:rPr>
        <w:footnoteRef/>
      </w:r>
      <w:r w:rsidRPr="00F00DF5">
        <w:rPr>
          <w:rFonts w:ascii="Times New Roman" w:hAnsi="Times New Roman"/>
        </w:rPr>
        <w:t xml:space="preserve"> </w:t>
      </w:r>
      <w:r w:rsidRPr="00F00DF5">
        <w:rPr>
          <w:rFonts w:ascii="Times New Roman" w:hAnsi="Times New Roman"/>
          <w:spacing w:val="-2"/>
          <w:lang w:val="nl-NL"/>
        </w:rPr>
        <w:t>Thu từ Doanh nghiệp nhà nước: 1.191/1.282 tỷ đồng = 93%; Thu công thương nghiệp và dịch vụ ngoài quốc doanh: 605/771 tỷ đồng = 79%;</w:t>
      </w:r>
    </w:p>
  </w:footnote>
  <w:footnote w:id="3">
    <w:p w:rsidR="003E1566" w:rsidRPr="003E1566" w:rsidRDefault="003E1566" w:rsidP="00D90724">
      <w:pPr>
        <w:pStyle w:val="FootnoteText"/>
        <w:ind w:firstLine="567"/>
        <w:rPr>
          <w:rFonts w:ascii="Times New Roman" w:hAnsi="Times New Roman"/>
        </w:rPr>
      </w:pPr>
      <w:r w:rsidRPr="003E1566">
        <w:rPr>
          <w:rStyle w:val="FootnoteReference"/>
          <w:rFonts w:ascii="Times New Roman" w:hAnsi="Times New Roman"/>
        </w:rPr>
        <w:footnoteRef/>
      </w:r>
      <w:r w:rsidRPr="003E1566">
        <w:rPr>
          <w:rFonts w:ascii="Times New Roman" w:hAnsi="Times New Roman"/>
        </w:rPr>
        <w:t xml:space="preserve"> Theo chủ trương của Thường trực HĐND tỉnh tại Văn bản số 209/HĐND ngày 20/5/2020</w:t>
      </w:r>
      <w:r>
        <w:rPr>
          <w:rFonts w:ascii="Times New Roman" w:hAnsi="Times New Roman"/>
        </w:rPr>
        <w:t>.</w:t>
      </w:r>
    </w:p>
  </w:footnote>
  <w:footnote w:id="4">
    <w:p w:rsidR="002E1319" w:rsidRPr="002E1319" w:rsidRDefault="002E1319" w:rsidP="00D90724">
      <w:pPr>
        <w:pStyle w:val="FootnoteText"/>
        <w:ind w:firstLine="567"/>
        <w:rPr>
          <w:rFonts w:ascii="Times New Roman" w:hAnsi="Times New Roman"/>
        </w:rPr>
      </w:pPr>
      <w:r w:rsidRPr="002E1319">
        <w:rPr>
          <w:rStyle w:val="FootnoteReference"/>
          <w:rFonts w:ascii="Times New Roman" w:hAnsi="Times New Roman"/>
        </w:rPr>
        <w:footnoteRef/>
      </w:r>
      <w:r w:rsidRPr="002E1319">
        <w:rPr>
          <w:rFonts w:ascii="Times New Roman" w:hAnsi="Times New Roman"/>
        </w:rPr>
        <w:t xml:space="preserve"> Nghị quyết số 37/NQ-CP ngày 29/3/2020, số 42/NQ-CP ngày 09/4/2020 của Chính phủ; Nghị quyết số 198/2020/NQ-HĐND ngày 24/3/2020, số 209/2020/NQ-HĐND ngày 17/4/2020 của HĐND tỉnh.</w:t>
      </w:r>
    </w:p>
  </w:footnote>
  <w:footnote w:id="5">
    <w:p w:rsidR="0047465E" w:rsidRDefault="0047465E" w:rsidP="00D90724">
      <w:pPr>
        <w:pStyle w:val="FootnoteText"/>
        <w:ind w:firstLine="567"/>
        <w:jc w:val="both"/>
      </w:pPr>
      <w:r>
        <w:rPr>
          <w:rStyle w:val="FootnoteReference"/>
        </w:rPr>
        <w:footnoteRef/>
      </w:r>
      <w:r>
        <w:t xml:space="preserve"> </w:t>
      </w:r>
      <w:r w:rsidRPr="000E1933">
        <w:rPr>
          <w:rFonts w:ascii="Times New Roman" w:hAnsi="Times New Roman"/>
        </w:rPr>
        <w:t>Năng lượng nông thôn II</w:t>
      </w:r>
      <w:r>
        <w:rPr>
          <w:rFonts w:ascii="Times New Roman" w:hAnsi="Times New Roman"/>
        </w:rPr>
        <w:t xml:space="preserve"> (REII)</w:t>
      </w:r>
      <w:r w:rsidRPr="000E1933">
        <w:rPr>
          <w:rFonts w:ascii="Times New Roman" w:hAnsi="Times New Roman"/>
        </w:rPr>
        <w:t>; phát triển nông thôn Hà Tĩnh</w:t>
      </w:r>
      <w:r>
        <w:rPr>
          <w:rFonts w:ascii="Times New Roman" w:hAnsi="Times New Roman"/>
        </w:rPr>
        <w:t xml:space="preserve"> (HRDP)</w:t>
      </w:r>
      <w:r w:rsidRPr="000E1933">
        <w:rPr>
          <w:rFonts w:ascii="Times New Roman" w:hAnsi="Times New Roman"/>
        </w:rPr>
        <w:t>; phát triển nông thôn bền vững vì người nghèo</w:t>
      </w:r>
      <w:r>
        <w:rPr>
          <w:rFonts w:ascii="Times New Roman" w:hAnsi="Times New Roman"/>
        </w:rPr>
        <w:t xml:space="preserve"> (SRDP)</w:t>
      </w:r>
      <w:r w:rsidRPr="000E1933">
        <w:rPr>
          <w:rFonts w:ascii="Times New Roman" w:hAnsi="Times New Roman"/>
        </w:rPr>
        <w:t>;</w:t>
      </w:r>
      <w:r>
        <w:rPr>
          <w:rFonts w:ascii="Times New Roman" w:hAnsi="Times New Roman"/>
        </w:rPr>
        <w:t xml:space="preserve"> chuẩn bị dự án hạ tầng cơ bản cho phát triển toàn diện (PBIIG2).</w:t>
      </w:r>
    </w:p>
  </w:footnote>
  <w:footnote w:id="6">
    <w:p w:rsidR="0047465E" w:rsidRPr="000E1933" w:rsidRDefault="0047465E" w:rsidP="00D90724">
      <w:pPr>
        <w:pStyle w:val="FootnoteText"/>
        <w:ind w:firstLine="567"/>
        <w:jc w:val="both"/>
        <w:rPr>
          <w:rFonts w:ascii="Times New Roman" w:hAnsi="Times New Roman"/>
        </w:rPr>
      </w:pPr>
      <w:r w:rsidRPr="000E1933">
        <w:rPr>
          <w:rStyle w:val="FootnoteReference"/>
          <w:rFonts w:ascii="Times New Roman" w:hAnsi="Times New Roman"/>
        </w:rPr>
        <w:footnoteRef/>
      </w:r>
      <w:r w:rsidRPr="000E1933">
        <w:rPr>
          <w:rFonts w:ascii="Times New Roman" w:hAnsi="Times New Roman"/>
        </w:rPr>
        <w:t xml:space="preserve"> </w:t>
      </w:r>
      <w:r>
        <w:rPr>
          <w:rFonts w:ascii="Times New Roman" w:hAnsi="Times New Roman"/>
        </w:rPr>
        <w:t>C</w:t>
      </w:r>
      <w:r w:rsidRPr="000E1933">
        <w:rPr>
          <w:rFonts w:ascii="Times New Roman" w:hAnsi="Times New Roman"/>
        </w:rPr>
        <w:t xml:space="preserve">ải tạo và nâng cấp hệ thống kênh tưới, tiêu phục vụ SX nông nghiệp và thoát lũ cho vùng Bắc Thạch Hà; xây dựng cầu dân sinh và quản lý tài sản đường địa phương </w:t>
      </w:r>
      <w:r>
        <w:rPr>
          <w:rFonts w:ascii="Times New Roman" w:hAnsi="Times New Roman"/>
        </w:rPr>
        <w:t>(</w:t>
      </w:r>
      <w:r w:rsidRPr="000E1933">
        <w:rPr>
          <w:rFonts w:ascii="Times New Roman" w:hAnsi="Times New Roman"/>
        </w:rPr>
        <w:t>LRAMP</w:t>
      </w:r>
      <w:r>
        <w:rPr>
          <w:rFonts w:ascii="Times New Roman" w:hAnsi="Times New Roman"/>
        </w:rPr>
        <w:t>)</w:t>
      </w:r>
      <w:r w:rsidRPr="000E1933">
        <w:rPr>
          <w:rFonts w:ascii="Times New Roman" w:hAnsi="Times New Roman"/>
        </w:rPr>
        <w:t>; sửa chữa, nâng cao an toàn đập</w:t>
      </w:r>
      <w:r>
        <w:rPr>
          <w:rFonts w:ascii="Times New Roman" w:hAnsi="Times New Roman"/>
        </w:rPr>
        <w:t xml:space="preserve"> (WB8)</w:t>
      </w:r>
      <w:r w:rsidRPr="000E1933">
        <w:rPr>
          <w:rFonts w:ascii="Times New Roman" w:hAnsi="Times New Roman"/>
        </w:rPr>
        <w:t>; hạ tầng cơ bản cho phát triển toàn diện</w:t>
      </w:r>
      <w:r>
        <w:rPr>
          <w:rFonts w:ascii="Times New Roman" w:hAnsi="Times New Roman"/>
        </w:rPr>
        <w:t xml:space="preserve"> (BIIG2)</w:t>
      </w:r>
      <w:r w:rsidRPr="000E1933">
        <w:rPr>
          <w:rFonts w:ascii="Times New Roman" w:hAnsi="Times New Roman"/>
        </w:rPr>
        <w:t>; cải thiện cơ sở hạ tầng vùng ngập lụt tỉnh Hà Tĩnh.</w:t>
      </w:r>
    </w:p>
  </w:footnote>
  <w:footnote w:id="7">
    <w:p w:rsidR="0047465E" w:rsidRPr="000E1933" w:rsidRDefault="0047465E" w:rsidP="00D90724">
      <w:pPr>
        <w:pStyle w:val="FootnoteText"/>
        <w:ind w:firstLine="567"/>
        <w:jc w:val="both"/>
        <w:rPr>
          <w:rFonts w:ascii="Times New Roman" w:hAnsi="Times New Roman"/>
        </w:rPr>
      </w:pPr>
      <w:r w:rsidRPr="007F488B">
        <w:rPr>
          <w:rStyle w:val="FootnoteReference"/>
          <w:rFonts w:ascii="Times New Roman" w:hAnsi="Times New Roman"/>
        </w:rPr>
        <w:footnoteRef/>
      </w:r>
      <w:r w:rsidRPr="007F488B">
        <w:rPr>
          <w:rFonts w:ascii="Times New Roman" w:hAnsi="Times New Roman"/>
        </w:rPr>
        <w:t xml:space="preserve"> Đối với Hà Tĩnh</w:t>
      </w:r>
      <w:r w:rsidR="00073A2C" w:rsidRPr="007F488B">
        <w:rPr>
          <w:rFonts w:ascii="Times New Roman" w:hAnsi="Times New Roman"/>
        </w:rPr>
        <w:t>:</w:t>
      </w:r>
      <w:r w:rsidRPr="007F488B">
        <w:rPr>
          <w:rFonts w:ascii="Times New Roman" w:hAnsi="Times New Roman"/>
        </w:rPr>
        <w:t xml:space="preserve"> trần nợ vay là 20% số thu ngân sách địa phương được hưởng theo phân cấp.</w:t>
      </w:r>
    </w:p>
  </w:footnote>
  <w:footnote w:id="8">
    <w:p w:rsidR="004E5735" w:rsidRPr="004E5735" w:rsidRDefault="004E5735" w:rsidP="00D90724">
      <w:pPr>
        <w:pStyle w:val="FootnoteText"/>
        <w:ind w:firstLine="567"/>
        <w:jc w:val="both"/>
        <w:rPr>
          <w:rFonts w:ascii="Times New Roman" w:hAnsi="Times New Roman"/>
        </w:rPr>
      </w:pPr>
      <w:r w:rsidRPr="004E5735">
        <w:rPr>
          <w:rStyle w:val="FootnoteReference"/>
          <w:rFonts w:ascii="Times New Roman" w:hAnsi="Times New Roman"/>
        </w:rPr>
        <w:footnoteRef/>
      </w:r>
      <w:r w:rsidRPr="004E5735">
        <w:rPr>
          <w:rFonts w:ascii="Times New Roman" w:hAnsi="Times New Roman"/>
        </w:rPr>
        <w:t xml:space="preserve"> </w:t>
      </w:r>
      <w:r w:rsidR="00AF37C9" w:rsidRPr="004E5735">
        <w:rPr>
          <w:rFonts w:ascii="Times New Roman" w:hAnsi="Times New Roman"/>
          <w:color w:val="222222"/>
          <w:shd w:val="clear" w:color="auto" w:fill="FFFFFF"/>
        </w:rPr>
        <w:t>Lệ phí môn bài</w:t>
      </w:r>
      <w:r w:rsidRPr="004E5735">
        <w:rPr>
          <w:rFonts w:ascii="Times New Roman" w:hAnsi="Times New Roman"/>
          <w:color w:val="222222"/>
          <w:shd w:val="clear" w:color="auto" w:fill="FFFFFF"/>
        </w:rPr>
        <w:t xml:space="preserve">; </w:t>
      </w:r>
      <w:r w:rsidR="000C07F9">
        <w:rPr>
          <w:rFonts w:ascii="Times New Roman" w:hAnsi="Times New Roman"/>
          <w:color w:val="222222"/>
          <w:shd w:val="clear" w:color="auto" w:fill="FFFFFF"/>
        </w:rPr>
        <w:t>G</w:t>
      </w:r>
      <w:r w:rsidR="00AF37C9" w:rsidRPr="004E5735">
        <w:rPr>
          <w:rFonts w:ascii="Times New Roman" w:hAnsi="Times New Roman"/>
          <w:color w:val="222222"/>
          <w:shd w:val="clear" w:color="auto" w:fill="FFFFFF"/>
        </w:rPr>
        <w:t>ia hạn thời hạn nộp thuế và tiền thuê đất</w:t>
      </w:r>
      <w:r w:rsidR="00AF37C9">
        <w:rPr>
          <w:rFonts w:ascii="Times New Roman" w:hAnsi="Times New Roman"/>
          <w:color w:val="222222"/>
          <w:shd w:val="clear" w:color="auto" w:fill="FFFFFF"/>
        </w:rPr>
        <w:t>;</w:t>
      </w:r>
      <w:r w:rsidRPr="004E5735">
        <w:rPr>
          <w:rFonts w:ascii="Times New Roman" w:hAnsi="Times New Roman"/>
          <w:color w:val="222222"/>
          <w:shd w:val="clear" w:color="auto" w:fill="FFFFFF"/>
        </w:rPr>
        <w:t xml:space="preserve"> </w:t>
      </w:r>
      <w:r w:rsidR="000C07F9">
        <w:rPr>
          <w:rFonts w:ascii="Times New Roman" w:hAnsi="Times New Roman"/>
          <w:color w:val="222222"/>
          <w:shd w:val="clear" w:color="auto" w:fill="FFFFFF"/>
        </w:rPr>
        <w:t>Đ</w:t>
      </w:r>
      <w:r w:rsidR="00AF37C9" w:rsidRPr="004E5735">
        <w:rPr>
          <w:rFonts w:ascii="Times New Roman" w:hAnsi="Times New Roman"/>
          <w:color w:val="222222"/>
          <w:shd w:val="clear" w:color="auto" w:fill="FFFFFF"/>
        </w:rPr>
        <w:t>iều chỉnh mức giảm trừ gia cảnh của thuế TNCN</w:t>
      </w:r>
      <w:r w:rsidR="00AF37C9">
        <w:rPr>
          <w:rFonts w:ascii="Times New Roman" w:hAnsi="Times New Roman"/>
          <w:color w:val="222222"/>
          <w:shd w:val="clear" w:color="auto" w:fill="FFFFFF"/>
        </w:rPr>
        <w:t xml:space="preserve">; </w:t>
      </w:r>
      <w:r w:rsidRPr="004E5735">
        <w:rPr>
          <w:rFonts w:ascii="Times New Roman" w:hAnsi="Times New Roman"/>
          <w:color w:val="222222"/>
          <w:shd w:val="clear" w:color="auto" w:fill="FFFFFF"/>
        </w:rPr>
        <w:t xml:space="preserve">Lệ phí trước bạ đối với ô tô sản xuất, lắp ráp trong nước; </w:t>
      </w:r>
      <w:r w:rsidR="00AF37C9">
        <w:rPr>
          <w:rFonts w:ascii="Times New Roman" w:hAnsi="Times New Roman"/>
          <w:color w:val="222222"/>
          <w:shd w:val="clear" w:color="auto" w:fill="FFFFFF"/>
        </w:rPr>
        <w:t>G</w:t>
      </w:r>
      <w:r w:rsidRPr="004E5735">
        <w:rPr>
          <w:rFonts w:ascii="Times New Roman" w:hAnsi="Times New Roman"/>
          <w:color w:val="222222"/>
          <w:shd w:val="clear" w:color="auto" w:fill="FFFFFF"/>
        </w:rPr>
        <w:t>iảm tiền thuê đất của năm 2020 đối với các đối tượng bị ảnh hưởng bởi dịch Covid-19.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04887"/>
      <w:docPartObj>
        <w:docPartGallery w:val="Page Numbers (Top of Page)"/>
        <w:docPartUnique/>
      </w:docPartObj>
    </w:sdtPr>
    <w:sdtEndPr>
      <w:rPr>
        <w:rFonts w:ascii="Times New Roman" w:hAnsi="Times New Roman"/>
        <w:noProof/>
        <w:sz w:val="26"/>
      </w:rPr>
    </w:sdtEndPr>
    <w:sdtContent>
      <w:p w:rsidR="00717DBC" w:rsidRPr="00717DBC" w:rsidRDefault="00717DBC">
        <w:pPr>
          <w:pStyle w:val="Header"/>
          <w:jc w:val="center"/>
          <w:rPr>
            <w:rFonts w:ascii="Times New Roman" w:hAnsi="Times New Roman"/>
            <w:sz w:val="26"/>
          </w:rPr>
        </w:pPr>
        <w:r w:rsidRPr="00717DBC">
          <w:rPr>
            <w:rFonts w:ascii="Times New Roman" w:hAnsi="Times New Roman"/>
            <w:sz w:val="26"/>
          </w:rPr>
          <w:fldChar w:fldCharType="begin"/>
        </w:r>
        <w:r w:rsidRPr="00717DBC">
          <w:rPr>
            <w:rFonts w:ascii="Times New Roman" w:hAnsi="Times New Roman"/>
            <w:sz w:val="26"/>
          </w:rPr>
          <w:instrText xml:space="preserve"> PAGE   \* MERGEFORMAT </w:instrText>
        </w:r>
        <w:r w:rsidRPr="00717DBC">
          <w:rPr>
            <w:rFonts w:ascii="Times New Roman" w:hAnsi="Times New Roman"/>
            <w:sz w:val="26"/>
          </w:rPr>
          <w:fldChar w:fldCharType="separate"/>
        </w:r>
        <w:r w:rsidR="00237462">
          <w:rPr>
            <w:rFonts w:ascii="Times New Roman" w:hAnsi="Times New Roman"/>
            <w:noProof/>
            <w:sz w:val="26"/>
          </w:rPr>
          <w:t>17</w:t>
        </w:r>
        <w:r w:rsidRPr="00717DBC">
          <w:rPr>
            <w:rFonts w:ascii="Times New Roman" w:hAnsi="Times New Roman"/>
            <w:noProof/>
            <w:sz w:val="26"/>
          </w:rPr>
          <w:fldChar w:fldCharType="end"/>
        </w:r>
      </w:p>
    </w:sdtContent>
  </w:sdt>
  <w:p w:rsidR="00717DBC" w:rsidRDefault="00717D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3BC"/>
    <w:multiLevelType w:val="hybridMultilevel"/>
    <w:tmpl w:val="4D2E4764"/>
    <w:lvl w:ilvl="0" w:tplc="6A8289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D63A3"/>
    <w:multiLevelType w:val="hybridMultilevel"/>
    <w:tmpl w:val="294E02BA"/>
    <w:lvl w:ilvl="0" w:tplc="E8F22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261258"/>
    <w:multiLevelType w:val="hybridMultilevel"/>
    <w:tmpl w:val="AF92FED8"/>
    <w:lvl w:ilvl="0" w:tplc="BA5E277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B1190"/>
    <w:multiLevelType w:val="hybridMultilevel"/>
    <w:tmpl w:val="0330B57E"/>
    <w:lvl w:ilvl="0" w:tplc="4268EC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356A3"/>
    <w:multiLevelType w:val="hybridMultilevel"/>
    <w:tmpl w:val="B9C8A41C"/>
    <w:lvl w:ilvl="0" w:tplc="A1FCCF28">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15:restartNumberingAfterBreak="0">
    <w:nsid w:val="42C82D3C"/>
    <w:multiLevelType w:val="hybridMultilevel"/>
    <w:tmpl w:val="B0262910"/>
    <w:lvl w:ilvl="0" w:tplc="D3088AD6">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 w15:restartNumberingAfterBreak="0">
    <w:nsid w:val="5B2869C3"/>
    <w:multiLevelType w:val="hybridMultilevel"/>
    <w:tmpl w:val="B008B96E"/>
    <w:lvl w:ilvl="0" w:tplc="C762B4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61046"/>
    <w:multiLevelType w:val="hybridMultilevel"/>
    <w:tmpl w:val="1A64EA54"/>
    <w:lvl w:ilvl="0" w:tplc="226282B4">
      <w:start w:val="1"/>
      <w:numFmt w:val="decimal"/>
      <w:lvlText w:val="(%1)"/>
      <w:lvlJc w:val="left"/>
      <w:pPr>
        <w:tabs>
          <w:tab w:val="num" w:pos="792"/>
        </w:tabs>
        <w:ind w:left="792" w:hanging="390"/>
      </w:pPr>
      <w:rPr>
        <w:rFonts w:ascii="Times New Roman" w:eastAsia="Times New Roman" w:hAnsi="Times New Roman" w:cs="Times New Roman"/>
      </w:rPr>
    </w:lvl>
    <w:lvl w:ilvl="1" w:tplc="04090019">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8" w15:restartNumberingAfterBreak="0">
    <w:nsid w:val="6A785233"/>
    <w:multiLevelType w:val="hybridMultilevel"/>
    <w:tmpl w:val="131C7514"/>
    <w:lvl w:ilvl="0" w:tplc="8C40E2DE">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713A18C4"/>
    <w:multiLevelType w:val="hybridMultilevel"/>
    <w:tmpl w:val="590471E6"/>
    <w:lvl w:ilvl="0" w:tplc="6AE41B5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69655C"/>
    <w:multiLevelType w:val="hybridMultilevel"/>
    <w:tmpl w:val="0CD0EE24"/>
    <w:lvl w:ilvl="0" w:tplc="E4F8BE40">
      <w:start w:val="2"/>
      <w:numFmt w:val="bullet"/>
      <w:lvlText w:val="-"/>
      <w:lvlJc w:val="left"/>
      <w:pPr>
        <w:ind w:left="864" w:hanging="360"/>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7BFE0C85"/>
    <w:multiLevelType w:val="hybridMultilevel"/>
    <w:tmpl w:val="28F48DC6"/>
    <w:lvl w:ilvl="0" w:tplc="9D02FB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9"/>
  </w:num>
  <w:num w:numId="6">
    <w:abstractNumId w:val="10"/>
  </w:num>
  <w:num w:numId="7">
    <w:abstractNumId w:val="3"/>
  </w:num>
  <w:num w:numId="8">
    <w:abstractNumId w:val="2"/>
  </w:num>
  <w:num w:numId="9">
    <w:abstractNumId w:val="11"/>
  </w:num>
  <w:num w:numId="10">
    <w:abstractNumId w:val="5"/>
  </w:num>
  <w:num w:numId="11">
    <w:abstractNumId w:val="4"/>
  </w:num>
  <w:num w:numId="12">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g Nam">
    <w15:presenceInfo w15:providerId="Windows Live" w15:userId="73f863a8b3e548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59"/>
    <w:rsid w:val="0000288D"/>
    <w:rsid w:val="0000497D"/>
    <w:rsid w:val="00006878"/>
    <w:rsid w:val="00011F27"/>
    <w:rsid w:val="00013F53"/>
    <w:rsid w:val="000145E0"/>
    <w:rsid w:val="00014FE9"/>
    <w:rsid w:val="00015139"/>
    <w:rsid w:val="000154FB"/>
    <w:rsid w:val="000163EA"/>
    <w:rsid w:val="00020CD0"/>
    <w:rsid w:val="00025194"/>
    <w:rsid w:val="00026C15"/>
    <w:rsid w:val="00026C89"/>
    <w:rsid w:val="000305B0"/>
    <w:rsid w:val="000315C6"/>
    <w:rsid w:val="00035394"/>
    <w:rsid w:val="000371E9"/>
    <w:rsid w:val="00040990"/>
    <w:rsid w:val="0004167C"/>
    <w:rsid w:val="00044F5D"/>
    <w:rsid w:val="000466CB"/>
    <w:rsid w:val="00046972"/>
    <w:rsid w:val="000469D8"/>
    <w:rsid w:val="00050598"/>
    <w:rsid w:val="00052DDD"/>
    <w:rsid w:val="00053E06"/>
    <w:rsid w:val="00064C07"/>
    <w:rsid w:val="00065060"/>
    <w:rsid w:val="0006516F"/>
    <w:rsid w:val="00072EDA"/>
    <w:rsid w:val="00073A2C"/>
    <w:rsid w:val="000831B3"/>
    <w:rsid w:val="00084737"/>
    <w:rsid w:val="0009101D"/>
    <w:rsid w:val="0009311F"/>
    <w:rsid w:val="00094306"/>
    <w:rsid w:val="00095303"/>
    <w:rsid w:val="000A1B90"/>
    <w:rsid w:val="000A2DD0"/>
    <w:rsid w:val="000A65C3"/>
    <w:rsid w:val="000B2749"/>
    <w:rsid w:val="000C07F9"/>
    <w:rsid w:val="000C1A2F"/>
    <w:rsid w:val="000C488A"/>
    <w:rsid w:val="000C52E6"/>
    <w:rsid w:val="000C6B8B"/>
    <w:rsid w:val="000D1069"/>
    <w:rsid w:val="000D791C"/>
    <w:rsid w:val="000E1933"/>
    <w:rsid w:val="000E2206"/>
    <w:rsid w:val="000E2FEA"/>
    <w:rsid w:val="000E3E6B"/>
    <w:rsid w:val="000E55F1"/>
    <w:rsid w:val="000F2448"/>
    <w:rsid w:val="000F2818"/>
    <w:rsid w:val="000F386A"/>
    <w:rsid w:val="000F3FE1"/>
    <w:rsid w:val="000F4CF8"/>
    <w:rsid w:val="000F7FF5"/>
    <w:rsid w:val="00102755"/>
    <w:rsid w:val="00120A26"/>
    <w:rsid w:val="00124465"/>
    <w:rsid w:val="00124C81"/>
    <w:rsid w:val="001301A7"/>
    <w:rsid w:val="00132F87"/>
    <w:rsid w:val="00134407"/>
    <w:rsid w:val="001360A0"/>
    <w:rsid w:val="0013679D"/>
    <w:rsid w:val="001406AD"/>
    <w:rsid w:val="001413CF"/>
    <w:rsid w:val="0014205B"/>
    <w:rsid w:val="001468CA"/>
    <w:rsid w:val="00150551"/>
    <w:rsid w:val="00154D67"/>
    <w:rsid w:val="00156111"/>
    <w:rsid w:val="00156265"/>
    <w:rsid w:val="001613C5"/>
    <w:rsid w:val="00165822"/>
    <w:rsid w:val="0016630A"/>
    <w:rsid w:val="001663EF"/>
    <w:rsid w:val="001668E1"/>
    <w:rsid w:val="001703B7"/>
    <w:rsid w:val="00171020"/>
    <w:rsid w:val="001721CA"/>
    <w:rsid w:val="00173CF5"/>
    <w:rsid w:val="00174FA9"/>
    <w:rsid w:val="00174FAD"/>
    <w:rsid w:val="001759DC"/>
    <w:rsid w:val="00175E58"/>
    <w:rsid w:val="00176992"/>
    <w:rsid w:val="00177EB5"/>
    <w:rsid w:val="0018087E"/>
    <w:rsid w:val="00183B33"/>
    <w:rsid w:val="00184A6C"/>
    <w:rsid w:val="001859D1"/>
    <w:rsid w:val="00185BCA"/>
    <w:rsid w:val="00190B58"/>
    <w:rsid w:val="00192827"/>
    <w:rsid w:val="00194162"/>
    <w:rsid w:val="001A25D0"/>
    <w:rsid w:val="001A25EC"/>
    <w:rsid w:val="001A26DD"/>
    <w:rsid w:val="001A3619"/>
    <w:rsid w:val="001A41E6"/>
    <w:rsid w:val="001A4ECA"/>
    <w:rsid w:val="001A574D"/>
    <w:rsid w:val="001B06F5"/>
    <w:rsid w:val="001B7CEA"/>
    <w:rsid w:val="001B7EB9"/>
    <w:rsid w:val="001C612E"/>
    <w:rsid w:val="001C716B"/>
    <w:rsid w:val="001D0FC3"/>
    <w:rsid w:val="001E03CB"/>
    <w:rsid w:val="001E428A"/>
    <w:rsid w:val="001E77AB"/>
    <w:rsid w:val="001F03C5"/>
    <w:rsid w:val="001F63EA"/>
    <w:rsid w:val="002009F5"/>
    <w:rsid w:val="002011FA"/>
    <w:rsid w:val="00202711"/>
    <w:rsid w:val="002029CB"/>
    <w:rsid w:val="00203E2F"/>
    <w:rsid w:val="00205244"/>
    <w:rsid w:val="00210754"/>
    <w:rsid w:val="00210D67"/>
    <w:rsid w:val="00213669"/>
    <w:rsid w:val="00217C02"/>
    <w:rsid w:val="002209BB"/>
    <w:rsid w:val="002210BA"/>
    <w:rsid w:val="00223AFB"/>
    <w:rsid w:val="00231E30"/>
    <w:rsid w:val="00234788"/>
    <w:rsid w:val="00237462"/>
    <w:rsid w:val="00243926"/>
    <w:rsid w:val="00243D2E"/>
    <w:rsid w:val="00247C94"/>
    <w:rsid w:val="002502BE"/>
    <w:rsid w:val="00254F24"/>
    <w:rsid w:val="00254F35"/>
    <w:rsid w:val="00256856"/>
    <w:rsid w:val="00256E05"/>
    <w:rsid w:val="00261751"/>
    <w:rsid w:val="00262460"/>
    <w:rsid w:val="00262895"/>
    <w:rsid w:val="00263121"/>
    <w:rsid w:val="00270E5F"/>
    <w:rsid w:val="00272EC5"/>
    <w:rsid w:val="002743BC"/>
    <w:rsid w:val="0028309F"/>
    <w:rsid w:val="00283D76"/>
    <w:rsid w:val="00284983"/>
    <w:rsid w:val="00284D0D"/>
    <w:rsid w:val="00291559"/>
    <w:rsid w:val="002921F2"/>
    <w:rsid w:val="00293180"/>
    <w:rsid w:val="0029349D"/>
    <w:rsid w:val="00294A49"/>
    <w:rsid w:val="00297E67"/>
    <w:rsid w:val="00297F0C"/>
    <w:rsid w:val="002A1111"/>
    <w:rsid w:val="002A3CB3"/>
    <w:rsid w:val="002A4E4B"/>
    <w:rsid w:val="002A6D35"/>
    <w:rsid w:val="002B1CAC"/>
    <w:rsid w:val="002B216A"/>
    <w:rsid w:val="002B538D"/>
    <w:rsid w:val="002B5B8D"/>
    <w:rsid w:val="002C10C5"/>
    <w:rsid w:val="002D5801"/>
    <w:rsid w:val="002D7DF8"/>
    <w:rsid w:val="002E1319"/>
    <w:rsid w:val="002E4EAF"/>
    <w:rsid w:val="002F0B93"/>
    <w:rsid w:val="002F3188"/>
    <w:rsid w:val="002F7DE8"/>
    <w:rsid w:val="0030044F"/>
    <w:rsid w:val="0030161C"/>
    <w:rsid w:val="00303A3E"/>
    <w:rsid w:val="00315161"/>
    <w:rsid w:val="003166C0"/>
    <w:rsid w:val="00321292"/>
    <w:rsid w:val="00321768"/>
    <w:rsid w:val="0032220C"/>
    <w:rsid w:val="00326011"/>
    <w:rsid w:val="00327A5D"/>
    <w:rsid w:val="00333992"/>
    <w:rsid w:val="003342A1"/>
    <w:rsid w:val="00336855"/>
    <w:rsid w:val="003408A2"/>
    <w:rsid w:val="0035060C"/>
    <w:rsid w:val="00352860"/>
    <w:rsid w:val="00353DB9"/>
    <w:rsid w:val="00355CF2"/>
    <w:rsid w:val="00356534"/>
    <w:rsid w:val="0036109D"/>
    <w:rsid w:val="003663EE"/>
    <w:rsid w:val="00366929"/>
    <w:rsid w:val="0037053D"/>
    <w:rsid w:val="00373585"/>
    <w:rsid w:val="003738D9"/>
    <w:rsid w:val="0037519C"/>
    <w:rsid w:val="003765DC"/>
    <w:rsid w:val="00377321"/>
    <w:rsid w:val="0038001B"/>
    <w:rsid w:val="00381262"/>
    <w:rsid w:val="00385D1C"/>
    <w:rsid w:val="00386768"/>
    <w:rsid w:val="00387608"/>
    <w:rsid w:val="003910C1"/>
    <w:rsid w:val="00392353"/>
    <w:rsid w:val="003A290C"/>
    <w:rsid w:val="003A5CD6"/>
    <w:rsid w:val="003B0609"/>
    <w:rsid w:val="003B3AE0"/>
    <w:rsid w:val="003C0C00"/>
    <w:rsid w:val="003C1D3B"/>
    <w:rsid w:val="003C4893"/>
    <w:rsid w:val="003C5E93"/>
    <w:rsid w:val="003C7FDE"/>
    <w:rsid w:val="003D4F28"/>
    <w:rsid w:val="003E1566"/>
    <w:rsid w:val="003E2769"/>
    <w:rsid w:val="003E2DFD"/>
    <w:rsid w:val="003E332E"/>
    <w:rsid w:val="003E3C38"/>
    <w:rsid w:val="003F53F2"/>
    <w:rsid w:val="003F7957"/>
    <w:rsid w:val="00406C50"/>
    <w:rsid w:val="00410A03"/>
    <w:rsid w:val="00412BD7"/>
    <w:rsid w:val="00412CD4"/>
    <w:rsid w:val="004318A1"/>
    <w:rsid w:val="00433FB0"/>
    <w:rsid w:val="00434ECF"/>
    <w:rsid w:val="00437843"/>
    <w:rsid w:val="00440023"/>
    <w:rsid w:val="00442C23"/>
    <w:rsid w:val="00443FE6"/>
    <w:rsid w:val="00444CAF"/>
    <w:rsid w:val="004474C2"/>
    <w:rsid w:val="00450023"/>
    <w:rsid w:val="00450977"/>
    <w:rsid w:val="00457CC8"/>
    <w:rsid w:val="00460BEF"/>
    <w:rsid w:val="00463F10"/>
    <w:rsid w:val="004731BF"/>
    <w:rsid w:val="00473C3B"/>
    <w:rsid w:val="0047465E"/>
    <w:rsid w:val="00475C7A"/>
    <w:rsid w:val="004774B9"/>
    <w:rsid w:val="0048151B"/>
    <w:rsid w:val="00482FCE"/>
    <w:rsid w:val="0048576F"/>
    <w:rsid w:val="00485D78"/>
    <w:rsid w:val="0048664D"/>
    <w:rsid w:val="00487D0F"/>
    <w:rsid w:val="004902A0"/>
    <w:rsid w:val="0049119E"/>
    <w:rsid w:val="00492252"/>
    <w:rsid w:val="004928BC"/>
    <w:rsid w:val="004A134C"/>
    <w:rsid w:val="004A1767"/>
    <w:rsid w:val="004B06C5"/>
    <w:rsid w:val="004B16CF"/>
    <w:rsid w:val="004C2BC3"/>
    <w:rsid w:val="004C2C1F"/>
    <w:rsid w:val="004C2E15"/>
    <w:rsid w:val="004C383C"/>
    <w:rsid w:val="004C3898"/>
    <w:rsid w:val="004C38F7"/>
    <w:rsid w:val="004C56E6"/>
    <w:rsid w:val="004C5A5A"/>
    <w:rsid w:val="004D3C2D"/>
    <w:rsid w:val="004D5F60"/>
    <w:rsid w:val="004E1660"/>
    <w:rsid w:val="004E4B5B"/>
    <w:rsid w:val="004E4D58"/>
    <w:rsid w:val="004E5735"/>
    <w:rsid w:val="004E5A68"/>
    <w:rsid w:val="004E5F54"/>
    <w:rsid w:val="00500A29"/>
    <w:rsid w:val="00503250"/>
    <w:rsid w:val="00504FCD"/>
    <w:rsid w:val="00505A2F"/>
    <w:rsid w:val="00505D11"/>
    <w:rsid w:val="00506A33"/>
    <w:rsid w:val="00506B08"/>
    <w:rsid w:val="00507955"/>
    <w:rsid w:val="00513A10"/>
    <w:rsid w:val="00513B79"/>
    <w:rsid w:val="005142D5"/>
    <w:rsid w:val="005173BD"/>
    <w:rsid w:val="00520C41"/>
    <w:rsid w:val="00521246"/>
    <w:rsid w:val="00521A4A"/>
    <w:rsid w:val="0052209F"/>
    <w:rsid w:val="005223E5"/>
    <w:rsid w:val="0052538C"/>
    <w:rsid w:val="00530017"/>
    <w:rsid w:val="00536918"/>
    <w:rsid w:val="005417A2"/>
    <w:rsid w:val="00545117"/>
    <w:rsid w:val="00546AD2"/>
    <w:rsid w:val="00546E2A"/>
    <w:rsid w:val="00551D51"/>
    <w:rsid w:val="00553647"/>
    <w:rsid w:val="00554189"/>
    <w:rsid w:val="0055550B"/>
    <w:rsid w:val="0055601B"/>
    <w:rsid w:val="00561371"/>
    <w:rsid w:val="005616BA"/>
    <w:rsid w:val="0056631E"/>
    <w:rsid w:val="00572A98"/>
    <w:rsid w:val="00573E43"/>
    <w:rsid w:val="00576AA3"/>
    <w:rsid w:val="005811F3"/>
    <w:rsid w:val="00582C35"/>
    <w:rsid w:val="00583672"/>
    <w:rsid w:val="0058383D"/>
    <w:rsid w:val="0058442E"/>
    <w:rsid w:val="00585872"/>
    <w:rsid w:val="00585B18"/>
    <w:rsid w:val="00586EF8"/>
    <w:rsid w:val="00587053"/>
    <w:rsid w:val="0059360B"/>
    <w:rsid w:val="00593CBB"/>
    <w:rsid w:val="00594099"/>
    <w:rsid w:val="00597B58"/>
    <w:rsid w:val="005A0CF2"/>
    <w:rsid w:val="005A1683"/>
    <w:rsid w:val="005A16A5"/>
    <w:rsid w:val="005A3210"/>
    <w:rsid w:val="005A36F2"/>
    <w:rsid w:val="005A3F7F"/>
    <w:rsid w:val="005A4DD1"/>
    <w:rsid w:val="005A58D6"/>
    <w:rsid w:val="005A5D54"/>
    <w:rsid w:val="005A6451"/>
    <w:rsid w:val="005A718C"/>
    <w:rsid w:val="005A76A5"/>
    <w:rsid w:val="005B0A2D"/>
    <w:rsid w:val="005B0CCF"/>
    <w:rsid w:val="005B391B"/>
    <w:rsid w:val="005B3E93"/>
    <w:rsid w:val="005C15A4"/>
    <w:rsid w:val="005C273F"/>
    <w:rsid w:val="005C4775"/>
    <w:rsid w:val="005D5D85"/>
    <w:rsid w:val="005D5DD8"/>
    <w:rsid w:val="005D7505"/>
    <w:rsid w:val="005E0D64"/>
    <w:rsid w:val="005E6FA7"/>
    <w:rsid w:val="005F476F"/>
    <w:rsid w:val="005F5624"/>
    <w:rsid w:val="005F7E35"/>
    <w:rsid w:val="00604919"/>
    <w:rsid w:val="00605619"/>
    <w:rsid w:val="00611FE1"/>
    <w:rsid w:val="0061281C"/>
    <w:rsid w:val="0061523D"/>
    <w:rsid w:val="00620A91"/>
    <w:rsid w:val="00621FD5"/>
    <w:rsid w:val="006224F2"/>
    <w:rsid w:val="006230C1"/>
    <w:rsid w:val="006243AB"/>
    <w:rsid w:val="00625627"/>
    <w:rsid w:val="0062575D"/>
    <w:rsid w:val="00626EFC"/>
    <w:rsid w:val="006300EA"/>
    <w:rsid w:val="00630B2B"/>
    <w:rsid w:val="00636AF8"/>
    <w:rsid w:val="00637EE5"/>
    <w:rsid w:val="00643665"/>
    <w:rsid w:val="00651F57"/>
    <w:rsid w:val="006525C2"/>
    <w:rsid w:val="006548B8"/>
    <w:rsid w:val="006556B2"/>
    <w:rsid w:val="00655FA4"/>
    <w:rsid w:val="00656997"/>
    <w:rsid w:val="00657179"/>
    <w:rsid w:val="0065792A"/>
    <w:rsid w:val="0066449C"/>
    <w:rsid w:val="006651E3"/>
    <w:rsid w:val="00665300"/>
    <w:rsid w:val="0066652B"/>
    <w:rsid w:val="00671251"/>
    <w:rsid w:val="00671F2C"/>
    <w:rsid w:val="00674B22"/>
    <w:rsid w:val="0068205C"/>
    <w:rsid w:val="0068402E"/>
    <w:rsid w:val="00684C5F"/>
    <w:rsid w:val="00684C7E"/>
    <w:rsid w:val="00685236"/>
    <w:rsid w:val="00685339"/>
    <w:rsid w:val="00686D18"/>
    <w:rsid w:val="00692515"/>
    <w:rsid w:val="00693C1E"/>
    <w:rsid w:val="00694826"/>
    <w:rsid w:val="006A347B"/>
    <w:rsid w:val="006A6CF2"/>
    <w:rsid w:val="006A7AE5"/>
    <w:rsid w:val="006B1B59"/>
    <w:rsid w:val="006B28B2"/>
    <w:rsid w:val="006B442A"/>
    <w:rsid w:val="006B463D"/>
    <w:rsid w:val="006B4D82"/>
    <w:rsid w:val="006B4FE6"/>
    <w:rsid w:val="006C05D9"/>
    <w:rsid w:val="006C24D5"/>
    <w:rsid w:val="006C3FF8"/>
    <w:rsid w:val="006C5543"/>
    <w:rsid w:val="006C7009"/>
    <w:rsid w:val="006D1F45"/>
    <w:rsid w:val="006D3084"/>
    <w:rsid w:val="006D6CB8"/>
    <w:rsid w:val="006D76A1"/>
    <w:rsid w:val="006E04CE"/>
    <w:rsid w:val="006E2B66"/>
    <w:rsid w:val="006E3053"/>
    <w:rsid w:val="006E6505"/>
    <w:rsid w:val="006E7740"/>
    <w:rsid w:val="006F032C"/>
    <w:rsid w:val="006F3C58"/>
    <w:rsid w:val="006F7FE3"/>
    <w:rsid w:val="0070052E"/>
    <w:rsid w:val="007015A2"/>
    <w:rsid w:val="0070249A"/>
    <w:rsid w:val="00704BC7"/>
    <w:rsid w:val="00706F95"/>
    <w:rsid w:val="00710F74"/>
    <w:rsid w:val="007133F4"/>
    <w:rsid w:val="00713799"/>
    <w:rsid w:val="00714925"/>
    <w:rsid w:val="00714A16"/>
    <w:rsid w:val="007170BC"/>
    <w:rsid w:val="0071744C"/>
    <w:rsid w:val="00717DBC"/>
    <w:rsid w:val="00721A06"/>
    <w:rsid w:val="00722269"/>
    <w:rsid w:val="00723E13"/>
    <w:rsid w:val="00724708"/>
    <w:rsid w:val="00730194"/>
    <w:rsid w:val="007304E2"/>
    <w:rsid w:val="00731B96"/>
    <w:rsid w:val="007344E8"/>
    <w:rsid w:val="00736BB0"/>
    <w:rsid w:val="007405FE"/>
    <w:rsid w:val="00740AB9"/>
    <w:rsid w:val="00742154"/>
    <w:rsid w:val="00742B1C"/>
    <w:rsid w:val="00744F80"/>
    <w:rsid w:val="007477E2"/>
    <w:rsid w:val="00752664"/>
    <w:rsid w:val="007535DC"/>
    <w:rsid w:val="0075532D"/>
    <w:rsid w:val="00760742"/>
    <w:rsid w:val="00761099"/>
    <w:rsid w:val="007631B8"/>
    <w:rsid w:val="00764EC5"/>
    <w:rsid w:val="00766A5D"/>
    <w:rsid w:val="00766C67"/>
    <w:rsid w:val="00773027"/>
    <w:rsid w:val="00773470"/>
    <w:rsid w:val="00773F96"/>
    <w:rsid w:val="00775612"/>
    <w:rsid w:val="00775670"/>
    <w:rsid w:val="00781C1E"/>
    <w:rsid w:val="007837A6"/>
    <w:rsid w:val="00785B94"/>
    <w:rsid w:val="00793A9C"/>
    <w:rsid w:val="0079556F"/>
    <w:rsid w:val="00795AAB"/>
    <w:rsid w:val="007973E0"/>
    <w:rsid w:val="007A0CEC"/>
    <w:rsid w:val="007A0E7B"/>
    <w:rsid w:val="007A2EB3"/>
    <w:rsid w:val="007A3AB7"/>
    <w:rsid w:val="007A40C8"/>
    <w:rsid w:val="007A6433"/>
    <w:rsid w:val="007B44DD"/>
    <w:rsid w:val="007B6A62"/>
    <w:rsid w:val="007C18AB"/>
    <w:rsid w:val="007C526E"/>
    <w:rsid w:val="007D1C62"/>
    <w:rsid w:val="007D23BE"/>
    <w:rsid w:val="007D68A2"/>
    <w:rsid w:val="007E0352"/>
    <w:rsid w:val="007E0841"/>
    <w:rsid w:val="007E17C9"/>
    <w:rsid w:val="007E26CE"/>
    <w:rsid w:val="007E5622"/>
    <w:rsid w:val="007E6BBE"/>
    <w:rsid w:val="007F2CA9"/>
    <w:rsid w:val="007F30E6"/>
    <w:rsid w:val="007F488B"/>
    <w:rsid w:val="007F5F93"/>
    <w:rsid w:val="007F74FE"/>
    <w:rsid w:val="007F751F"/>
    <w:rsid w:val="00801327"/>
    <w:rsid w:val="00801431"/>
    <w:rsid w:val="008068AD"/>
    <w:rsid w:val="0082017B"/>
    <w:rsid w:val="00824E88"/>
    <w:rsid w:val="00825787"/>
    <w:rsid w:val="00830B97"/>
    <w:rsid w:val="008311AA"/>
    <w:rsid w:val="00831487"/>
    <w:rsid w:val="0083164E"/>
    <w:rsid w:val="0083581A"/>
    <w:rsid w:val="00845374"/>
    <w:rsid w:val="00845CE6"/>
    <w:rsid w:val="00845CE7"/>
    <w:rsid w:val="00845DC6"/>
    <w:rsid w:val="00847877"/>
    <w:rsid w:val="00847E26"/>
    <w:rsid w:val="00850F4E"/>
    <w:rsid w:val="00851971"/>
    <w:rsid w:val="0085299E"/>
    <w:rsid w:val="00852E63"/>
    <w:rsid w:val="008567B8"/>
    <w:rsid w:val="00856C5A"/>
    <w:rsid w:val="00860876"/>
    <w:rsid w:val="008608A3"/>
    <w:rsid w:val="00862D7E"/>
    <w:rsid w:val="008649F2"/>
    <w:rsid w:val="008744B1"/>
    <w:rsid w:val="00875F7B"/>
    <w:rsid w:val="00876D3B"/>
    <w:rsid w:val="008806B7"/>
    <w:rsid w:val="008854D8"/>
    <w:rsid w:val="008858D7"/>
    <w:rsid w:val="008876E4"/>
    <w:rsid w:val="008A1EE9"/>
    <w:rsid w:val="008A45B0"/>
    <w:rsid w:val="008A6A9B"/>
    <w:rsid w:val="008B24C1"/>
    <w:rsid w:val="008B362A"/>
    <w:rsid w:val="008B5C0E"/>
    <w:rsid w:val="008B64AD"/>
    <w:rsid w:val="008C0128"/>
    <w:rsid w:val="008D7CDA"/>
    <w:rsid w:val="008D7F17"/>
    <w:rsid w:val="008E273C"/>
    <w:rsid w:val="008E3010"/>
    <w:rsid w:val="00900AF3"/>
    <w:rsid w:val="00903C25"/>
    <w:rsid w:val="00907F6D"/>
    <w:rsid w:val="00916366"/>
    <w:rsid w:val="009165EE"/>
    <w:rsid w:val="00917241"/>
    <w:rsid w:val="009202A6"/>
    <w:rsid w:val="009209A8"/>
    <w:rsid w:val="00922C1C"/>
    <w:rsid w:val="00925C8A"/>
    <w:rsid w:val="00930278"/>
    <w:rsid w:val="00931615"/>
    <w:rsid w:val="0093218F"/>
    <w:rsid w:val="0093315E"/>
    <w:rsid w:val="00936272"/>
    <w:rsid w:val="00937410"/>
    <w:rsid w:val="00940EB4"/>
    <w:rsid w:val="00944843"/>
    <w:rsid w:val="00946438"/>
    <w:rsid w:val="00946580"/>
    <w:rsid w:val="009468EF"/>
    <w:rsid w:val="009556F4"/>
    <w:rsid w:val="00960603"/>
    <w:rsid w:val="00960F67"/>
    <w:rsid w:val="00965419"/>
    <w:rsid w:val="00966A2C"/>
    <w:rsid w:val="00967AEA"/>
    <w:rsid w:val="00970B61"/>
    <w:rsid w:val="00970B67"/>
    <w:rsid w:val="00974693"/>
    <w:rsid w:val="0097686A"/>
    <w:rsid w:val="00976EFD"/>
    <w:rsid w:val="00977165"/>
    <w:rsid w:val="00983B20"/>
    <w:rsid w:val="00990BAB"/>
    <w:rsid w:val="00991237"/>
    <w:rsid w:val="009916E9"/>
    <w:rsid w:val="00995A22"/>
    <w:rsid w:val="00997E51"/>
    <w:rsid w:val="009A1BFF"/>
    <w:rsid w:val="009A1E42"/>
    <w:rsid w:val="009A2846"/>
    <w:rsid w:val="009A2B3A"/>
    <w:rsid w:val="009B1418"/>
    <w:rsid w:val="009B1E4F"/>
    <w:rsid w:val="009B292F"/>
    <w:rsid w:val="009B2CEF"/>
    <w:rsid w:val="009B3356"/>
    <w:rsid w:val="009B3616"/>
    <w:rsid w:val="009B37AD"/>
    <w:rsid w:val="009B42E4"/>
    <w:rsid w:val="009B5710"/>
    <w:rsid w:val="009B5A58"/>
    <w:rsid w:val="009B73A7"/>
    <w:rsid w:val="009C6A9E"/>
    <w:rsid w:val="009D18EE"/>
    <w:rsid w:val="009D22AC"/>
    <w:rsid w:val="009D2B51"/>
    <w:rsid w:val="009D4F45"/>
    <w:rsid w:val="009D5A15"/>
    <w:rsid w:val="009D5D76"/>
    <w:rsid w:val="009E2063"/>
    <w:rsid w:val="009E2088"/>
    <w:rsid w:val="009E35D7"/>
    <w:rsid w:val="009F04A2"/>
    <w:rsid w:val="009F1299"/>
    <w:rsid w:val="009F2DCA"/>
    <w:rsid w:val="009F64BC"/>
    <w:rsid w:val="009F6F12"/>
    <w:rsid w:val="009F7632"/>
    <w:rsid w:val="009F7D74"/>
    <w:rsid w:val="00A013EB"/>
    <w:rsid w:val="00A02BC6"/>
    <w:rsid w:val="00A04110"/>
    <w:rsid w:val="00A061F2"/>
    <w:rsid w:val="00A14319"/>
    <w:rsid w:val="00A15D97"/>
    <w:rsid w:val="00A202CB"/>
    <w:rsid w:val="00A202E0"/>
    <w:rsid w:val="00A25D52"/>
    <w:rsid w:val="00A26A21"/>
    <w:rsid w:val="00A2773E"/>
    <w:rsid w:val="00A27AC5"/>
    <w:rsid w:val="00A45101"/>
    <w:rsid w:val="00A56872"/>
    <w:rsid w:val="00A60695"/>
    <w:rsid w:val="00A609A8"/>
    <w:rsid w:val="00A639A7"/>
    <w:rsid w:val="00A64E48"/>
    <w:rsid w:val="00A6584B"/>
    <w:rsid w:val="00A6772E"/>
    <w:rsid w:val="00A7465A"/>
    <w:rsid w:val="00A7597A"/>
    <w:rsid w:val="00A7794D"/>
    <w:rsid w:val="00A8024A"/>
    <w:rsid w:val="00A815CF"/>
    <w:rsid w:val="00A8353A"/>
    <w:rsid w:val="00A83D91"/>
    <w:rsid w:val="00A84600"/>
    <w:rsid w:val="00A84C70"/>
    <w:rsid w:val="00A903CE"/>
    <w:rsid w:val="00A94403"/>
    <w:rsid w:val="00AA2B80"/>
    <w:rsid w:val="00AA3127"/>
    <w:rsid w:val="00AB5A3E"/>
    <w:rsid w:val="00AB712A"/>
    <w:rsid w:val="00AC0C51"/>
    <w:rsid w:val="00AC329A"/>
    <w:rsid w:val="00AC3306"/>
    <w:rsid w:val="00AC4B98"/>
    <w:rsid w:val="00AC4DF1"/>
    <w:rsid w:val="00AC6782"/>
    <w:rsid w:val="00AD3AB9"/>
    <w:rsid w:val="00AD4B5E"/>
    <w:rsid w:val="00AD52A6"/>
    <w:rsid w:val="00AD63A7"/>
    <w:rsid w:val="00AD782D"/>
    <w:rsid w:val="00AD7AF9"/>
    <w:rsid w:val="00AE0B8A"/>
    <w:rsid w:val="00AE3547"/>
    <w:rsid w:val="00AE3C8D"/>
    <w:rsid w:val="00AE40CE"/>
    <w:rsid w:val="00AE5296"/>
    <w:rsid w:val="00AE752D"/>
    <w:rsid w:val="00AF0DFE"/>
    <w:rsid w:val="00AF2AD0"/>
    <w:rsid w:val="00AF3471"/>
    <w:rsid w:val="00AF37C9"/>
    <w:rsid w:val="00AF39F9"/>
    <w:rsid w:val="00AF4954"/>
    <w:rsid w:val="00AF72B0"/>
    <w:rsid w:val="00B00193"/>
    <w:rsid w:val="00B007F6"/>
    <w:rsid w:val="00B04482"/>
    <w:rsid w:val="00B04C48"/>
    <w:rsid w:val="00B10E9C"/>
    <w:rsid w:val="00B153E4"/>
    <w:rsid w:val="00B1702D"/>
    <w:rsid w:val="00B22278"/>
    <w:rsid w:val="00B266B9"/>
    <w:rsid w:val="00B318EC"/>
    <w:rsid w:val="00B33DE5"/>
    <w:rsid w:val="00B3593D"/>
    <w:rsid w:val="00B37995"/>
    <w:rsid w:val="00B37B38"/>
    <w:rsid w:val="00B47258"/>
    <w:rsid w:val="00B512B3"/>
    <w:rsid w:val="00B55CC2"/>
    <w:rsid w:val="00B573AF"/>
    <w:rsid w:val="00B60053"/>
    <w:rsid w:val="00B64F4A"/>
    <w:rsid w:val="00B65FC9"/>
    <w:rsid w:val="00B662D9"/>
    <w:rsid w:val="00B73E82"/>
    <w:rsid w:val="00B767CF"/>
    <w:rsid w:val="00B77808"/>
    <w:rsid w:val="00B9098D"/>
    <w:rsid w:val="00B955B2"/>
    <w:rsid w:val="00B97C00"/>
    <w:rsid w:val="00BA2B19"/>
    <w:rsid w:val="00BA7BF4"/>
    <w:rsid w:val="00BB3AA4"/>
    <w:rsid w:val="00BB3FBF"/>
    <w:rsid w:val="00BB7F97"/>
    <w:rsid w:val="00BC5D44"/>
    <w:rsid w:val="00BC602A"/>
    <w:rsid w:val="00BC62A0"/>
    <w:rsid w:val="00BC6993"/>
    <w:rsid w:val="00BD0244"/>
    <w:rsid w:val="00BD05AF"/>
    <w:rsid w:val="00BD08AB"/>
    <w:rsid w:val="00BD3500"/>
    <w:rsid w:val="00BD525F"/>
    <w:rsid w:val="00BE3547"/>
    <w:rsid w:val="00BE4447"/>
    <w:rsid w:val="00BE5584"/>
    <w:rsid w:val="00BF3F8B"/>
    <w:rsid w:val="00BF633A"/>
    <w:rsid w:val="00BF6742"/>
    <w:rsid w:val="00C01EFB"/>
    <w:rsid w:val="00C03D50"/>
    <w:rsid w:val="00C06574"/>
    <w:rsid w:val="00C07810"/>
    <w:rsid w:val="00C10201"/>
    <w:rsid w:val="00C15090"/>
    <w:rsid w:val="00C15BFE"/>
    <w:rsid w:val="00C22A75"/>
    <w:rsid w:val="00C259DC"/>
    <w:rsid w:val="00C278EB"/>
    <w:rsid w:val="00C3007A"/>
    <w:rsid w:val="00C306CA"/>
    <w:rsid w:val="00C30CA5"/>
    <w:rsid w:val="00C341AD"/>
    <w:rsid w:val="00C37F2D"/>
    <w:rsid w:val="00C40D2C"/>
    <w:rsid w:val="00C411E2"/>
    <w:rsid w:val="00C4215F"/>
    <w:rsid w:val="00C50B97"/>
    <w:rsid w:val="00C50CCE"/>
    <w:rsid w:val="00C50D95"/>
    <w:rsid w:val="00C5144F"/>
    <w:rsid w:val="00C5636C"/>
    <w:rsid w:val="00C61365"/>
    <w:rsid w:val="00C62ED2"/>
    <w:rsid w:val="00C667D8"/>
    <w:rsid w:val="00C7636E"/>
    <w:rsid w:val="00C77495"/>
    <w:rsid w:val="00C80D4C"/>
    <w:rsid w:val="00C8446C"/>
    <w:rsid w:val="00C91844"/>
    <w:rsid w:val="00C92A6A"/>
    <w:rsid w:val="00CA1829"/>
    <w:rsid w:val="00CA5003"/>
    <w:rsid w:val="00CA5A7C"/>
    <w:rsid w:val="00CA6659"/>
    <w:rsid w:val="00CA6B8B"/>
    <w:rsid w:val="00CB5424"/>
    <w:rsid w:val="00CC3515"/>
    <w:rsid w:val="00CC38BD"/>
    <w:rsid w:val="00CC5C0E"/>
    <w:rsid w:val="00CC76B4"/>
    <w:rsid w:val="00CC7BE4"/>
    <w:rsid w:val="00CD16F7"/>
    <w:rsid w:val="00CD64E5"/>
    <w:rsid w:val="00CD7BD7"/>
    <w:rsid w:val="00CE1167"/>
    <w:rsid w:val="00CE2C1B"/>
    <w:rsid w:val="00CE3BE8"/>
    <w:rsid w:val="00CE6E5E"/>
    <w:rsid w:val="00CF4EF9"/>
    <w:rsid w:val="00CF5C69"/>
    <w:rsid w:val="00CF7ED1"/>
    <w:rsid w:val="00D00FE6"/>
    <w:rsid w:val="00D01F6D"/>
    <w:rsid w:val="00D02DD7"/>
    <w:rsid w:val="00D03487"/>
    <w:rsid w:val="00D058D9"/>
    <w:rsid w:val="00D05DE7"/>
    <w:rsid w:val="00D10544"/>
    <w:rsid w:val="00D15BA3"/>
    <w:rsid w:val="00D1631C"/>
    <w:rsid w:val="00D16548"/>
    <w:rsid w:val="00D21948"/>
    <w:rsid w:val="00D243C1"/>
    <w:rsid w:val="00D3114E"/>
    <w:rsid w:val="00D341DE"/>
    <w:rsid w:val="00D40F9E"/>
    <w:rsid w:val="00D46CF9"/>
    <w:rsid w:val="00D50317"/>
    <w:rsid w:val="00D52661"/>
    <w:rsid w:val="00D53AF7"/>
    <w:rsid w:val="00D53BED"/>
    <w:rsid w:val="00D54582"/>
    <w:rsid w:val="00D55A79"/>
    <w:rsid w:val="00D56B0F"/>
    <w:rsid w:val="00D63FDB"/>
    <w:rsid w:val="00D6492F"/>
    <w:rsid w:val="00D718BB"/>
    <w:rsid w:val="00D72AFF"/>
    <w:rsid w:val="00D7562B"/>
    <w:rsid w:val="00D811EE"/>
    <w:rsid w:val="00D83800"/>
    <w:rsid w:val="00D84DC2"/>
    <w:rsid w:val="00D84EF6"/>
    <w:rsid w:val="00D85F95"/>
    <w:rsid w:val="00D8682A"/>
    <w:rsid w:val="00D87E14"/>
    <w:rsid w:val="00D90724"/>
    <w:rsid w:val="00D9148A"/>
    <w:rsid w:val="00D92F87"/>
    <w:rsid w:val="00D945C4"/>
    <w:rsid w:val="00D947F8"/>
    <w:rsid w:val="00D96604"/>
    <w:rsid w:val="00D970D8"/>
    <w:rsid w:val="00DA2A2F"/>
    <w:rsid w:val="00DA2ADA"/>
    <w:rsid w:val="00DA3A27"/>
    <w:rsid w:val="00DB0145"/>
    <w:rsid w:val="00DB0868"/>
    <w:rsid w:val="00DB157D"/>
    <w:rsid w:val="00DB4840"/>
    <w:rsid w:val="00DC4CD3"/>
    <w:rsid w:val="00DC7DC4"/>
    <w:rsid w:val="00DD4B5B"/>
    <w:rsid w:val="00DD6186"/>
    <w:rsid w:val="00DD6BD5"/>
    <w:rsid w:val="00DE57CD"/>
    <w:rsid w:val="00DE5F45"/>
    <w:rsid w:val="00DE64A2"/>
    <w:rsid w:val="00DF13C8"/>
    <w:rsid w:val="00DF44C6"/>
    <w:rsid w:val="00DF61F3"/>
    <w:rsid w:val="00DF7B99"/>
    <w:rsid w:val="00E02396"/>
    <w:rsid w:val="00E042D2"/>
    <w:rsid w:val="00E051BE"/>
    <w:rsid w:val="00E05457"/>
    <w:rsid w:val="00E05696"/>
    <w:rsid w:val="00E05A72"/>
    <w:rsid w:val="00E05BE1"/>
    <w:rsid w:val="00E05DB5"/>
    <w:rsid w:val="00E06287"/>
    <w:rsid w:val="00E069D8"/>
    <w:rsid w:val="00E149B5"/>
    <w:rsid w:val="00E20AB1"/>
    <w:rsid w:val="00E3169C"/>
    <w:rsid w:val="00E34516"/>
    <w:rsid w:val="00E34E07"/>
    <w:rsid w:val="00E3713F"/>
    <w:rsid w:val="00E4685B"/>
    <w:rsid w:val="00E5002C"/>
    <w:rsid w:val="00E51876"/>
    <w:rsid w:val="00E522EE"/>
    <w:rsid w:val="00E61BF0"/>
    <w:rsid w:val="00E644BE"/>
    <w:rsid w:val="00E64C0F"/>
    <w:rsid w:val="00E6612E"/>
    <w:rsid w:val="00E66B15"/>
    <w:rsid w:val="00E67871"/>
    <w:rsid w:val="00E70BD6"/>
    <w:rsid w:val="00E73A45"/>
    <w:rsid w:val="00E73E77"/>
    <w:rsid w:val="00E74859"/>
    <w:rsid w:val="00E77B5A"/>
    <w:rsid w:val="00E80A64"/>
    <w:rsid w:val="00E85BD5"/>
    <w:rsid w:val="00E86E06"/>
    <w:rsid w:val="00E909E9"/>
    <w:rsid w:val="00E9186E"/>
    <w:rsid w:val="00E923AA"/>
    <w:rsid w:val="00E941BA"/>
    <w:rsid w:val="00E97184"/>
    <w:rsid w:val="00EA03AE"/>
    <w:rsid w:val="00EA37A4"/>
    <w:rsid w:val="00EA73C1"/>
    <w:rsid w:val="00EB1222"/>
    <w:rsid w:val="00EB4E66"/>
    <w:rsid w:val="00EB650C"/>
    <w:rsid w:val="00EB6BAB"/>
    <w:rsid w:val="00EB6C83"/>
    <w:rsid w:val="00EB7B63"/>
    <w:rsid w:val="00EC0803"/>
    <w:rsid w:val="00EC0D3E"/>
    <w:rsid w:val="00EC0E16"/>
    <w:rsid w:val="00EC0E61"/>
    <w:rsid w:val="00EC371A"/>
    <w:rsid w:val="00ED0297"/>
    <w:rsid w:val="00ED142C"/>
    <w:rsid w:val="00ED614C"/>
    <w:rsid w:val="00ED7558"/>
    <w:rsid w:val="00EE232E"/>
    <w:rsid w:val="00EE2604"/>
    <w:rsid w:val="00EE263B"/>
    <w:rsid w:val="00EE3973"/>
    <w:rsid w:val="00EE56A5"/>
    <w:rsid w:val="00EF1EDD"/>
    <w:rsid w:val="00EF4071"/>
    <w:rsid w:val="00EF4E6E"/>
    <w:rsid w:val="00EF702B"/>
    <w:rsid w:val="00F00DF5"/>
    <w:rsid w:val="00F02EDA"/>
    <w:rsid w:val="00F05537"/>
    <w:rsid w:val="00F072AA"/>
    <w:rsid w:val="00F13142"/>
    <w:rsid w:val="00F1355E"/>
    <w:rsid w:val="00F16157"/>
    <w:rsid w:val="00F219BB"/>
    <w:rsid w:val="00F24912"/>
    <w:rsid w:val="00F253F1"/>
    <w:rsid w:val="00F27B57"/>
    <w:rsid w:val="00F3384E"/>
    <w:rsid w:val="00F34305"/>
    <w:rsid w:val="00F352DC"/>
    <w:rsid w:val="00F356F5"/>
    <w:rsid w:val="00F374F8"/>
    <w:rsid w:val="00F3799C"/>
    <w:rsid w:val="00F41A8B"/>
    <w:rsid w:val="00F41B3A"/>
    <w:rsid w:val="00F41FC0"/>
    <w:rsid w:val="00F45079"/>
    <w:rsid w:val="00F52088"/>
    <w:rsid w:val="00F535D5"/>
    <w:rsid w:val="00F558CB"/>
    <w:rsid w:val="00F62C35"/>
    <w:rsid w:val="00F63F66"/>
    <w:rsid w:val="00F741A4"/>
    <w:rsid w:val="00F74373"/>
    <w:rsid w:val="00F74404"/>
    <w:rsid w:val="00F7571D"/>
    <w:rsid w:val="00F80E19"/>
    <w:rsid w:val="00F81C0D"/>
    <w:rsid w:val="00F833C8"/>
    <w:rsid w:val="00F8366E"/>
    <w:rsid w:val="00F83743"/>
    <w:rsid w:val="00F8516C"/>
    <w:rsid w:val="00F85D92"/>
    <w:rsid w:val="00F85F3A"/>
    <w:rsid w:val="00F8736E"/>
    <w:rsid w:val="00F87904"/>
    <w:rsid w:val="00F90768"/>
    <w:rsid w:val="00F91871"/>
    <w:rsid w:val="00F972E8"/>
    <w:rsid w:val="00FA3C63"/>
    <w:rsid w:val="00FB18E1"/>
    <w:rsid w:val="00FB6676"/>
    <w:rsid w:val="00FC1638"/>
    <w:rsid w:val="00FC488D"/>
    <w:rsid w:val="00FC6E18"/>
    <w:rsid w:val="00FD1AD9"/>
    <w:rsid w:val="00FD2A81"/>
    <w:rsid w:val="00FD40A1"/>
    <w:rsid w:val="00FD6479"/>
    <w:rsid w:val="00FD70BE"/>
    <w:rsid w:val="00FE142B"/>
    <w:rsid w:val="00FE1B7B"/>
    <w:rsid w:val="00FE24B5"/>
    <w:rsid w:val="00FE534D"/>
    <w:rsid w:val="00FE5CAC"/>
    <w:rsid w:val="00FF131F"/>
    <w:rsid w:val="00FF2BAD"/>
    <w:rsid w:val="00FF4432"/>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7A0A"/>
  <w15:docId w15:val="{532C1A87-7540-4048-BCFA-F2E3FCB1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65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CA6659"/>
    <w:pPr>
      <w:spacing w:after="160" w:line="240" w:lineRule="exact"/>
    </w:pPr>
    <w:rPr>
      <w:rFonts w:ascii="Verdana" w:hAnsi="Verdana"/>
      <w:sz w:val="20"/>
      <w:szCs w:val="20"/>
    </w:rPr>
  </w:style>
  <w:style w:type="paragraph" w:styleId="Header">
    <w:name w:val="header"/>
    <w:basedOn w:val="Normal"/>
    <w:link w:val="HeaderChar"/>
    <w:uiPriority w:val="99"/>
    <w:rsid w:val="00CA6659"/>
    <w:pPr>
      <w:tabs>
        <w:tab w:val="center" w:pos="4320"/>
        <w:tab w:val="right" w:pos="8640"/>
      </w:tabs>
    </w:pPr>
  </w:style>
  <w:style w:type="character" w:customStyle="1" w:styleId="HeaderChar">
    <w:name w:val="Header Char"/>
    <w:basedOn w:val="DefaultParagraphFont"/>
    <w:link w:val="Header"/>
    <w:uiPriority w:val="99"/>
    <w:rsid w:val="00CA6659"/>
    <w:rPr>
      <w:rFonts w:ascii=".VnTime" w:eastAsia="Times New Roman" w:hAnsi=".VnTime" w:cs="Times New Roman"/>
      <w:sz w:val="28"/>
      <w:szCs w:val="28"/>
    </w:rPr>
  </w:style>
  <w:style w:type="paragraph" w:styleId="Footer">
    <w:name w:val="footer"/>
    <w:basedOn w:val="Normal"/>
    <w:link w:val="FooterChar"/>
    <w:uiPriority w:val="99"/>
    <w:rsid w:val="00CA6659"/>
    <w:pPr>
      <w:tabs>
        <w:tab w:val="center" w:pos="4320"/>
        <w:tab w:val="right" w:pos="8640"/>
      </w:tabs>
    </w:pPr>
  </w:style>
  <w:style w:type="character" w:customStyle="1" w:styleId="FooterChar">
    <w:name w:val="Footer Char"/>
    <w:basedOn w:val="DefaultParagraphFont"/>
    <w:link w:val="Footer"/>
    <w:uiPriority w:val="99"/>
    <w:rsid w:val="00CA6659"/>
    <w:rPr>
      <w:rFonts w:ascii=".VnTime" w:eastAsia="Times New Roman" w:hAnsi=".VnTime" w:cs="Times New Roman"/>
      <w:sz w:val="28"/>
      <w:szCs w:val="28"/>
    </w:rPr>
  </w:style>
  <w:style w:type="character" w:styleId="PageNumber">
    <w:name w:val="page number"/>
    <w:basedOn w:val="DefaultParagraphFont"/>
    <w:rsid w:val="00CA6659"/>
  </w:style>
  <w:style w:type="paragraph" w:styleId="BodyTextIndent">
    <w:name w:val="Body Text Indent"/>
    <w:basedOn w:val="Normal"/>
    <w:link w:val="BodyTextIndentChar"/>
    <w:rsid w:val="00CA6659"/>
    <w:pPr>
      <w:ind w:firstLine="720"/>
    </w:pPr>
    <w:rPr>
      <w:szCs w:val="20"/>
    </w:rPr>
  </w:style>
  <w:style w:type="character" w:customStyle="1" w:styleId="BodyTextIndentChar">
    <w:name w:val="Body Text Indent Char"/>
    <w:basedOn w:val="DefaultParagraphFont"/>
    <w:link w:val="BodyTextIndent"/>
    <w:rsid w:val="00CA6659"/>
    <w:rPr>
      <w:rFonts w:ascii=".VnTime" w:eastAsia="Times New Roman" w:hAnsi=".VnTime" w:cs="Times New Roman"/>
      <w:sz w:val="28"/>
      <w:szCs w:val="20"/>
    </w:rPr>
  </w:style>
  <w:style w:type="character" w:customStyle="1" w:styleId="BalloonTextChar">
    <w:name w:val="Balloon Text Char"/>
    <w:basedOn w:val="DefaultParagraphFont"/>
    <w:link w:val="BalloonText"/>
    <w:semiHidden/>
    <w:rsid w:val="00CA6659"/>
    <w:rPr>
      <w:rFonts w:ascii="Tahoma" w:eastAsia="Times New Roman" w:hAnsi="Tahoma" w:cs="Tahoma"/>
      <w:sz w:val="16"/>
      <w:szCs w:val="16"/>
    </w:rPr>
  </w:style>
  <w:style w:type="paragraph" w:styleId="BalloonText">
    <w:name w:val="Balloon Text"/>
    <w:basedOn w:val="Normal"/>
    <w:link w:val="BalloonTextChar"/>
    <w:semiHidden/>
    <w:rsid w:val="00CA6659"/>
    <w:rPr>
      <w:rFonts w:ascii="Tahoma" w:hAnsi="Tahoma" w:cs="Tahoma"/>
      <w:sz w:val="16"/>
      <w:szCs w:val="16"/>
    </w:rPr>
  </w:style>
  <w:style w:type="paragraph" w:styleId="NormalWeb">
    <w:name w:val="Normal (Web)"/>
    <w:basedOn w:val="Normal"/>
    <w:rsid w:val="00CA6659"/>
    <w:pPr>
      <w:spacing w:line="312" w:lineRule="auto"/>
    </w:pPr>
    <w:rPr>
      <w:rFonts w:ascii="Times New Roman" w:hAnsi="Times New Roman"/>
      <w:sz w:val="24"/>
      <w:szCs w:val="24"/>
    </w:rPr>
  </w:style>
  <w:style w:type="paragraph" w:styleId="ListParagraph">
    <w:name w:val="List Paragraph"/>
    <w:basedOn w:val="Normal"/>
    <w:uiPriority w:val="34"/>
    <w:qFormat/>
    <w:rsid w:val="00CA6659"/>
    <w:pPr>
      <w:ind w:left="720"/>
      <w:contextualSpacing/>
    </w:pPr>
  </w:style>
  <w:style w:type="table" w:styleId="TableGrid">
    <w:name w:val="Table Grid"/>
    <w:basedOn w:val="TableNormal"/>
    <w:uiPriority w:val="59"/>
    <w:rsid w:val="00CA6659"/>
    <w:pPr>
      <w:spacing w:after="0" w:line="240" w:lineRule="auto"/>
      <w:ind w:firstLine="720"/>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40AB9"/>
    <w:rPr>
      <w:sz w:val="20"/>
      <w:szCs w:val="20"/>
    </w:rPr>
  </w:style>
  <w:style w:type="character" w:customStyle="1" w:styleId="FootnoteTextChar">
    <w:name w:val="Footnote Text Char"/>
    <w:basedOn w:val="DefaultParagraphFont"/>
    <w:link w:val="FootnoteText"/>
    <w:uiPriority w:val="99"/>
    <w:semiHidden/>
    <w:rsid w:val="00740AB9"/>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740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948736">
      <w:bodyDiv w:val="1"/>
      <w:marLeft w:val="0"/>
      <w:marRight w:val="0"/>
      <w:marTop w:val="0"/>
      <w:marBottom w:val="0"/>
      <w:divBdr>
        <w:top w:val="none" w:sz="0" w:space="0" w:color="auto"/>
        <w:left w:val="none" w:sz="0" w:space="0" w:color="auto"/>
        <w:bottom w:val="none" w:sz="0" w:space="0" w:color="auto"/>
        <w:right w:val="none" w:sz="0" w:space="0" w:color="auto"/>
      </w:divBdr>
    </w:div>
    <w:div w:id="1431513637">
      <w:bodyDiv w:val="1"/>
      <w:marLeft w:val="0"/>
      <w:marRight w:val="0"/>
      <w:marTop w:val="0"/>
      <w:marBottom w:val="0"/>
      <w:divBdr>
        <w:top w:val="none" w:sz="0" w:space="0" w:color="auto"/>
        <w:left w:val="none" w:sz="0" w:space="0" w:color="auto"/>
        <w:bottom w:val="none" w:sz="0" w:space="0" w:color="auto"/>
        <w:right w:val="none" w:sz="0" w:space="0" w:color="auto"/>
      </w:divBdr>
    </w:div>
    <w:div w:id="17256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B9B74-4D7F-4B96-8207-AB266C2E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4614</Words>
  <Characters>26304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Dang Nam</cp:lastModifiedBy>
  <cp:revision>4</cp:revision>
  <cp:lastPrinted>2020-12-05T03:30:00Z</cp:lastPrinted>
  <dcterms:created xsi:type="dcterms:W3CDTF">2020-12-05T03:31:00Z</dcterms:created>
  <dcterms:modified xsi:type="dcterms:W3CDTF">2020-12-05T08:26:00Z</dcterms:modified>
</cp:coreProperties>
</file>