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Look w:val="00A0" w:firstRow="1" w:lastRow="0" w:firstColumn="1" w:lastColumn="0" w:noHBand="0" w:noVBand="0"/>
      </w:tblPr>
      <w:tblGrid>
        <w:gridCol w:w="3640"/>
        <w:gridCol w:w="5740"/>
      </w:tblGrid>
      <w:tr w:rsidR="005C3E13" w:rsidRPr="00920021" w:rsidTr="00886058">
        <w:tc>
          <w:tcPr>
            <w:tcW w:w="3640" w:type="dxa"/>
          </w:tcPr>
          <w:p w:rsidR="005C3E13" w:rsidRPr="00920021" w:rsidRDefault="005C3E13" w:rsidP="00886058">
            <w:pPr>
              <w:jc w:val="center"/>
              <w:rPr>
                <w:b/>
                <w:sz w:val="26"/>
              </w:rPr>
            </w:pPr>
            <w:r w:rsidRPr="00920021">
              <w:rPr>
                <w:b/>
                <w:sz w:val="26"/>
              </w:rPr>
              <w:t>U</w:t>
            </w:r>
            <w:r w:rsidRPr="00920021">
              <w:rPr>
                <w:rFonts w:cs="Arial"/>
                <w:b/>
                <w:sz w:val="26"/>
              </w:rPr>
              <w:t>Ỷ</w:t>
            </w:r>
            <w:r w:rsidRPr="00920021">
              <w:rPr>
                <w:b/>
                <w:sz w:val="26"/>
              </w:rPr>
              <w:t xml:space="preserve"> BAN NH</w:t>
            </w:r>
            <w:r w:rsidRPr="00920021">
              <w:rPr>
                <w:rFonts w:cs="Arial"/>
                <w:b/>
                <w:sz w:val="26"/>
              </w:rPr>
              <w:t>Â</w:t>
            </w:r>
            <w:r w:rsidRPr="00920021">
              <w:rPr>
                <w:b/>
                <w:sz w:val="26"/>
              </w:rPr>
              <w:t>N D</w:t>
            </w:r>
            <w:r w:rsidRPr="00920021">
              <w:rPr>
                <w:rFonts w:cs="Arial"/>
                <w:b/>
                <w:sz w:val="26"/>
              </w:rPr>
              <w:t>Â</w:t>
            </w:r>
            <w:r w:rsidRPr="00920021">
              <w:rPr>
                <w:b/>
                <w:sz w:val="26"/>
              </w:rPr>
              <w:t xml:space="preserve">N </w:t>
            </w:r>
          </w:p>
          <w:p w:rsidR="005C3E13" w:rsidRPr="00920021" w:rsidRDefault="005C3E13" w:rsidP="00886058">
            <w:pPr>
              <w:jc w:val="center"/>
              <w:rPr>
                <w:b/>
                <w:sz w:val="26"/>
              </w:rPr>
            </w:pPr>
            <w:r w:rsidRPr="00920021">
              <w:rPr>
                <w:b/>
                <w:sz w:val="26"/>
              </w:rPr>
              <w:t>T</w:t>
            </w:r>
            <w:r w:rsidRPr="00920021">
              <w:rPr>
                <w:rFonts w:cs="Arial"/>
                <w:b/>
                <w:sz w:val="26"/>
              </w:rPr>
              <w:t>Ỉ</w:t>
            </w:r>
            <w:r w:rsidRPr="00920021">
              <w:rPr>
                <w:rFonts w:cs=".VnTime"/>
                <w:b/>
                <w:sz w:val="26"/>
              </w:rPr>
              <w:t>NH H</w:t>
            </w:r>
            <w:r w:rsidRPr="00920021">
              <w:rPr>
                <w:rFonts w:cs="Arial"/>
                <w:b/>
                <w:sz w:val="26"/>
              </w:rPr>
              <w:t>À</w:t>
            </w:r>
            <w:r w:rsidRPr="00920021">
              <w:rPr>
                <w:rFonts w:cs=".VnTime"/>
                <w:b/>
                <w:sz w:val="26"/>
              </w:rPr>
              <w:t xml:space="preserve"> T</w:t>
            </w:r>
            <w:r w:rsidRPr="00920021">
              <w:rPr>
                <w:rFonts w:cs="Arial"/>
                <w:b/>
                <w:sz w:val="26"/>
              </w:rPr>
              <w:t>Ĩ</w:t>
            </w:r>
            <w:r w:rsidRPr="00920021">
              <w:rPr>
                <w:rFonts w:cs=".VnTime"/>
                <w:b/>
                <w:sz w:val="26"/>
              </w:rPr>
              <w:t>NH</w:t>
            </w:r>
          </w:p>
          <w:p w:rsidR="005C3E13" w:rsidRPr="00920021" w:rsidRDefault="009C01CF" w:rsidP="00886058">
            <w:pPr>
              <w:jc w:val="center"/>
              <w:rPr>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40640</wp:posOffset>
                      </wp:positionV>
                      <wp:extent cx="675005" cy="0"/>
                      <wp:effectExtent l="6985" t="12065" r="1333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2pt" to="109.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0j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"/>
                  </w:pict>
                </mc:Fallback>
              </mc:AlternateContent>
            </w:r>
            <w:r w:rsidR="005C3E13" w:rsidRPr="00920021">
              <w:rPr>
                <w:b/>
                <w:sz w:val="26"/>
              </w:rPr>
              <w:t xml:space="preserve"> </w:t>
            </w:r>
            <w:r w:rsidR="005C3E13" w:rsidRPr="00920021">
              <w:rPr>
                <w:noProof/>
              </w:rPr>
              <w:t xml:space="preserve"> </w:t>
            </w:r>
          </w:p>
          <w:p w:rsidR="005C3E13" w:rsidRPr="00920021" w:rsidRDefault="005C3E13" w:rsidP="002B5197">
            <w:pPr>
              <w:jc w:val="center"/>
              <w:rPr>
                <w:vertAlign w:val="subscript"/>
              </w:rPr>
            </w:pPr>
            <w:r w:rsidRPr="00920021">
              <w:rPr>
                <w:sz w:val="26"/>
              </w:rPr>
              <w:t>S</w:t>
            </w:r>
            <w:r w:rsidRPr="00920021">
              <w:rPr>
                <w:rFonts w:cs="Arial"/>
                <w:sz w:val="26"/>
              </w:rPr>
              <w:t>ố</w:t>
            </w:r>
            <w:r w:rsidRPr="00920021">
              <w:rPr>
                <w:sz w:val="26"/>
              </w:rPr>
              <w:t>:</w:t>
            </w:r>
            <w:r>
              <w:rPr>
                <w:sz w:val="26"/>
              </w:rPr>
              <w:t xml:space="preserve"> </w:t>
            </w:r>
            <w:r w:rsidR="002B5197">
              <w:rPr>
                <w:sz w:val="26"/>
              </w:rPr>
              <w:t>403</w:t>
            </w:r>
            <w:r w:rsidRPr="00920021">
              <w:rPr>
                <w:sz w:val="26"/>
              </w:rPr>
              <w:t>/TTr-UBND</w:t>
            </w:r>
          </w:p>
        </w:tc>
        <w:tc>
          <w:tcPr>
            <w:tcW w:w="5740" w:type="dxa"/>
          </w:tcPr>
          <w:p w:rsidR="005C3E13" w:rsidRPr="00920021" w:rsidRDefault="005C3E13" w:rsidP="00886058">
            <w:pPr>
              <w:jc w:val="center"/>
              <w:rPr>
                <w:b/>
                <w:sz w:val="26"/>
              </w:rPr>
            </w:pPr>
            <w:r w:rsidRPr="00920021">
              <w:rPr>
                <w:b/>
                <w:sz w:val="26"/>
              </w:rPr>
              <w:t>C</w:t>
            </w:r>
            <w:r w:rsidRPr="00920021">
              <w:rPr>
                <w:rFonts w:cs="Arial"/>
                <w:b/>
                <w:sz w:val="26"/>
              </w:rPr>
              <w:t>Ộ</w:t>
            </w:r>
            <w:r w:rsidRPr="00920021">
              <w:rPr>
                <w:rFonts w:cs=".VnTime"/>
                <w:b/>
                <w:sz w:val="26"/>
              </w:rPr>
              <w:t>NG</w:t>
            </w:r>
            <w:r w:rsidRPr="00920021">
              <w:rPr>
                <w:b/>
                <w:sz w:val="26"/>
              </w:rPr>
              <w:t xml:space="preserve"> HO</w:t>
            </w:r>
            <w:r w:rsidRPr="00920021">
              <w:rPr>
                <w:rFonts w:cs="Arial"/>
                <w:b/>
                <w:sz w:val="26"/>
              </w:rPr>
              <w:t>À</w:t>
            </w:r>
            <w:r w:rsidRPr="00920021">
              <w:rPr>
                <w:b/>
                <w:sz w:val="26"/>
              </w:rPr>
              <w:t xml:space="preserve"> X</w:t>
            </w:r>
            <w:r w:rsidRPr="00920021">
              <w:rPr>
                <w:rFonts w:cs="Arial"/>
                <w:b/>
                <w:sz w:val="26"/>
              </w:rPr>
              <w:t>Ã</w:t>
            </w:r>
            <w:r w:rsidRPr="00920021">
              <w:rPr>
                <w:b/>
                <w:sz w:val="26"/>
              </w:rPr>
              <w:t xml:space="preserve"> H</w:t>
            </w:r>
            <w:r w:rsidRPr="00920021">
              <w:rPr>
                <w:rFonts w:cs="Arial"/>
                <w:b/>
                <w:sz w:val="26"/>
              </w:rPr>
              <w:t>Ộ</w:t>
            </w:r>
            <w:r w:rsidRPr="00920021">
              <w:rPr>
                <w:rFonts w:cs=".VnTime"/>
                <w:b/>
                <w:sz w:val="26"/>
              </w:rPr>
              <w:t>I</w:t>
            </w:r>
            <w:r w:rsidRPr="00920021">
              <w:rPr>
                <w:b/>
                <w:sz w:val="26"/>
              </w:rPr>
              <w:t xml:space="preserve"> CH</w:t>
            </w:r>
            <w:r w:rsidRPr="00920021">
              <w:rPr>
                <w:rFonts w:cs="Arial"/>
                <w:b/>
                <w:sz w:val="26"/>
              </w:rPr>
              <w:t>Ủ</w:t>
            </w:r>
            <w:r w:rsidRPr="00920021">
              <w:rPr>
                <w:b/>
                <w:sz w:val="26"/>
              </w:rPr>
              <w:t xml:space="preserve"> NGH</w:t>
            </w:r>
            <w:r w:rsidRPr="00920021">
              <w:rPr>
                <w:rFonts w:cs="Arial"/>
                <w:b/>
                <w:sz w:val="26"/>
              </w:rPr>
              <w:t>Ĩ</w:t>
            </w:r>
            <w:r w:rsidRPr="00920021">
              <w:rPr>
                <w:rFonts w:cs=".VnTime"/>
                <w:b/>
                <w:sz w:val="26"/>
              </w:rPr>
              <w:t>A</w:t>
            </w:r>
            <w:r w:rsidRPr="00920021">
              <w:rPr>
                <w:b/>
                <w:sz w:val="26"/>
              </w:rPr>
              <w:t xml:space="preserve"> VI</w:t>
            </w:r>
            <w:r w:rsidRPr="00920021">
              <w:rPr>
                <w:rFonts w:cs="Arial"/>
                <w:b/>
                <w:sz w:val="26"/>
              </w:rPr>
              <w:t>Ệ</w:t>
            </w:r>
            <w:r w:rsidRPr="00920021">
              <w:rPr>
                <w:rFonts w:cs=".VnTime"/>
                <w:b/>
                <w:sz w:val="26"/>
              </w:rPr>
              <w:t>T</w:t>
            </w:r>
            <w:r w:rsidRPr="00920021">
              <w:rPr>
                <w:b/>
                <w:sz w:val="26"/>
              </w:rPr>
              <w:t xml:space="preserve"> </w:t>
            </w:r>
            <w:smartTag w:uri="urn:schemas-microsoft-com:office:smarttags" w:element="country-region">
              <w:smartTag w:uri="urn:schemas-microsoft-com:office:smarttags" w:element="place">
                <w:r w:rsidRPr="00920021">
                  <w:rPr>
                    <w:b/>
                    <w:sz w:val="26"/>
                  </w:rPr>
                  <w:t>NAM</w:t>
                </w:r>
              </w:smartTag>
            </w:smartTag>
          </w:p>
          <w:p w:rsidR="005C3E13" w:rsidRPr="00920021" w:rsidRDefault="005C3E13" w:rsidP="00886058">
            <w:pPr>
              <w:jc w:val="center"/>
            </w:pPr>
            <w:r w:rsidRPr="00920021">
              <w:rPr>
                <w:rFonts w:cs="Arial"/>
                <w:b/>
              </w:rPr>
              <w:t>Độ</w:t>
            </w:r>
            <w:r w:rsidRPr="00920021">
              <w:rPr>
                <w:rFonts w:cs=".VnTime"/>
                <w:b/>
              </w:rPr>
              <w:t>c</w:t>
            </w:r>
            <w:r w:rsidRPr="00920021">
              <w:rPr>
                <w:b/>
              </w:rPr>
              <w:t xml:space="preserve"> l</w:t>
            </w:r>
            <w:r w:rsidRPr="00920021">
              <w:rPr>
                <w:rFonts w:cs="Arial"/>
                <w:b/>
              </w:rPr>
              <w:t>ậ</w:t>
            </w:r>
            <w:r w:rsidRPr="00920021">
              <w:rPr>
                <w:rFonts w:cs=".VnTime"/>
                <w:b/>
              </w:rPr>
              <w:t>p</w:t>
            </w:r>
            <w:r w:rsidRPr="00920021">
              <w:rPr>
                <w:b/>
              </w:rPr>
              <w:t xml:space="preserve"> - T</w:t>
            </w:r>
            <w:r w:rsidRPr="00920021">
              <w:rPr>
                <w:rFonts w:cs="Arial"/>
                <w:b/>
              </w:rPr>
              <w:t>ự</w:t>
            </w:r>
            <w:r w:rsidRPr="00920021">
              <w:rPr>
                <w:b/>
              </w:rPr>
              <w:t xml:space="preserve"> do - H</w:t>
            </w:r>
            <w:r w:rsidRPr="00920021">
              <w:rPr>
                <w:rFonts w:cs="Arial"/>
                <w:b/>
              </w:rPr>
              <w:t>ạ</w:t>
            </w:r>
            <w:r w:rsidRPr="00920021">
              <w:rPr>
                <w:rFonts w:cs=".VnTime"/>
                <w:b/>
              </w:rPr>
              <w:t>nh</w:t>
            </w:r>
            <w:r w:rsidRPr="00920021">
              <w:rPr>
                <w:b/>
              </w:rPr>
              <w:t xml:space="preserve"> phúc</w:t>
            </w:r>
          </w:p>
          <w:p w:rsidR="005C3E13" w:rsidRPr="00A479FC" w:rsidRDefault="009C01CF" w:rsidP="00886058">
            <w:pPr>
              <w:jc w:val="center"/>
              <w:rPr>
                <w:b/>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724535</wp:posOffset>
                      </wp:positionH>
                      <wp:positionV relativeFrom="paragraph">
                        <wp:posOffset>33655</wp:posOffset>
                      </wp:positionV>
                      <wp:extent cx="2039620" cy="0"/>
                      <wp:effectExtent l="10160" t="5080" r="7620"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2.65pt" to="217.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io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Z6ExvXAEBldrZUBs9qxez1fS7Q0pXLVEHHhm+XgykZSEjeZMSNs4A/r7/rBnEkKPXsU3n&#10;xnYBEhqAzlGNy10NfvaIwmGePi1m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"/>
                  </w:pict>
                </mc:Fallback>
              </mc:AlternateContent>
            </w:r>
            <w:r w:rsidR="005C3E13" w:rsidRPr="00920021">
              <w:rPr>
                <w:noProof/>
              </w:rPr>
              <w:t xml:space="preserve"> </w:t>
            </w:r>
          </w:p>
          <w:p w:rsidR="005C3E13" w:rsidRPr="00920021" w:rsidRDefault="005C3E13" w:rsidP="00886058">
            <w:pPr>
              <w:jc w:val="center"/>
              <w:rPr>
                <w:b/>
                <w:i/>
                <w:sz w:val="6"/>
              </w:rPr>
            </w:pPr>
          </w:p>
          <w:p w:rsidR="005C3E13" w:rsidRPr="00920021" w:rsidRDefault="005C3E13" w:rsidP="002B5197">
            <w:pPr>
              <w:jc w:val="center"/>
              <w:rPr>
                <w:i/>
              </w:rPr>
            </w:pPr>
            <w:r>
              <w:rPr>
                <w:i/>
              </w:rPr>
              <w:t xml:space="preserve"> </w:t>
            </w:r>
            <w:r w:rsidR="008761B6">
              <w:rPr>
                <w:i/>
              </w:rPr>
              <w:t xml:space="preserve">      </w:t>
            </w:r>
            <w:r>
              <w:rPr>
                <w:i/>
              </w:rPr>
              <w:t xml:space="preserve">   </w:t>
            </w:r>
            <w:r w:rsidRPr="00920021">
              <w:rPr>
                <w:i/>
              </w:rPr>
              <w:t>H</w:t>
            </w:r>
            <w:r w:rsidRPr="00920021">
              <w:rPr>
                <w:rFonts w:cs="Arial"/>
                <w:i/>
              </w:rPr>
              <w:t>à</w:t>
            </w:r>
            <w:r w:rsidRPr="00920021">
              <w:rPr>
                <w:i/>
              </w:rPr>
              <w:t xml:space="preserve"> T</w:t>
            </w:r>
            <w:r w:rsidRPr="00920021">
              <w:rPr>
                <w:rFonts w:cs="Arial"/>
                <w:i/>
              </w:rPr>
              <w:t>ĩ</w:t>
            </w:r>
            <w:r w:rsidRPr="00920021">
              <w:rPr>
                <w:rFonts w:cs=".VnTime"/>
                <w:i/>
              </w:rPr>
              <w:t>nh</w:t>
            </w:r>
            <w:r w:rsidRPr="00920021">
              <w:rPr>
                <w:i/>
              </w:rPr>
              <w:t>, ng</w:t>
            </w:r>
            <w:r w:rsidRPr="00920021">
              <w:rPr>
                <w:rFonts w:cs="Arial"/>
                <w:i/>
              </w:rPr>
              <w:t>à</w:t>
            </w:r>
            <w:r w:rsidRPr="00920021">
              <w:rPr>
                <w:rFonts w:cs=".VnTime"/>
                <w:i/>
              </w:rPr>
              <w:t xml:space="preserve">y </w:t>
            </w:r>
            <w:r w:rsidR="002B5197">
              <w:rPr>
                <w:i/>
              </w:rPr>
              <w:t>07</w:t>
            </w:r>
            <w:r w:rsidRPr="00920021">
              <w:rPr>
                <w:i/>
              </w:rPr>
              <w:t xml:space="preserve"> tháng </w:t>
            </w:r>
            <w:r w:rsidR="002B5197">
              <w:rPr>
                <w:i/>
              </w:rPr>
              <w:t>12</w:t>
            </w:r>
            <w:r w:rsidRPr="00920021">
              <w:rPr>
                <w:i/>
              </w:rPr>
              <w:t xml:space="preserve"> n</w:t>
            </w:r>
            <w:r w:rsidRPr="00920021">
              <w:rPr>
                <w:rFonts w:cs="Arial"/>
                <w:i/>
              </w:rPr>
              <w:t>ă</w:t>
            </w:r>
            <w:r>
              <w:rPr>
                <w:i/>
              </w:rPr>
              <w:t>m 201</w:t>
            </w:r>
            <w:r w:rsidR="00E960FD">
              <w:rPr>
                <w:i/>
              </w:rPr>
              <w:t>7</w:t>
            </w:r>
          </w:p>
        </w:tc>
      </w:tr>
    </w:tbl>
    <w:p w:rsidR="005C3E13" w:rsidRPr="00163947" w:rsidRDefault="005C3E13" w:rsidP="005C3E13">
      <w:pPr>
        <w:jc w:val="center"/>
        <w:rPr>
          <w:b/>
          <w:sz w:val="34"/>
        </w:rPr>
      </w:pPr>
    </w:p>
    <w:p w:rsidR="005C3E13" w:rsidRPr="002F507B" w:rsidRDefault="005C3E13" w:rsidP="00954AA5">
      <w:pPr>
        <w:jc w:val="center"/>
        <w:rPr>
          <w:b/>
          <w:sz w:val="30"/>
        </w:rPr>
      </w:pPr>
      <w:r w:rsidRPr="002F507B">
        <w:rPr>
          <w:b/>
        </w:rPr>
        <w:t>TỜ TRÌNH</w:t>
      </w:r>
    </w:p>
    <w:p w:rsidR="005C3E13" w:rsidRPr="005F6AC2" w:rsidRDefault="005C3E13" w:rsidP="00954AA5">
      <w:pPr>
        <w:jc w:val="center"/>
        <w:rPr>
          <w:b/>
        </w:rPr>
      </w:pPr>
      <w:r w:rsidRPr="005F6AC2">
        <w:rPr>
          <w:b/>
        </w:rPr>
        <w:t xml:space="preserve">Về việc </w:t>
      </w:r>
      <w:r>
        <w:rPr>
          <w:b/>
        </w:rPr>
        <w:t xml:space="preserve">đề nghị phê chuẩn và ban hành </w:t>
      </w:r>
      <w:r w:rsidRPr="0053344D">
        <w:rPr>
          <w:b/>
        </w:rPr>
        <w:t>Nghị quyết</w:t>
      </w:r>
      <w:r w:rsidR="00E960FD">
        <w:rPr>
          <w:b/>
        </w:rPr>
        <w:t xml:space="preserve"> về Kế hoạch đầu tư công trung hạn vốn cân đối ngân sách địa phương giai đoạn 2016-2020</w:t>
      </w:r>
    </w:p>
    <w:p w:rsidR="005C3E13" w:rsidRDefault="009C01CF" w:rsidP="005C3E13">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2262505</wp:posOffset>
                </wp:positionH>
                <wp:positionV relativeFrom="paragraph">
                  <wp:posOffset>50800</wp:posOffset>
                </wp:positionV>
                <wp:extent cx="1232535" cy="0"/>
                <wp:effectExtent l="5080" t="12700" r="1016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78.15pt;margin-top:4pt;width:9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3U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"/>
            </w:pict>
          </mc:Fallback>
        </mc:AlternateContent>
      </w:r>
    </w:p>
    <w:p w:rsidR="005C3E13" w:rsidRPr="00163947" w:rsidRDefault="005C3E13" w:rsidP="005C3E13">
      <w:pPr>
        <w:spacing w:before="120"/>
        <w:ind w:firstLine="720"/>
        <w:jc w:val="both"/>
        <w:rPr>
          <w:sz w:val="2"/>
        </w:rPr>
      </w:pPr>
    </w:p>
    <w:p w:rsidR="006227CD" w:rsidRPr="006227CD" w:rsidRDefault="006227CD" w:rsidP="004F6394">
      <w:pPr>
        <w:spacing w:before="80" w:line="240" w:lineRule="atLeast"/>
        <w:ind w:firstLine="720"/>
        <w:jc w:val="both"/>
      </w:pPr>
      <w:r w:rsidRPr="006227CD">
        <w:t>Căn cứ Luật Tổ chức chính quyền địa phương năm 2015;</w:t>
      </w:r>
    </w:p>
    <w:p w:rsidR="006227CD" w:rsidRPr="006227CD" w:rsidRDefault="006227CD" w:rsidP="004F6394">
      <w:pPr>
        <w:spacing w:before="80" w:line="240" w:lineRule="atLeast"/>
        <w:ind w:firstLine="720"/>
        <w:jc w:val="both"/>
        <w:rPr>
          <w:spacing w:val="-4"/>
          <w:lang w:val="pt-BR"/>
        </w:rPr>
      </w:pPr>
      <w:r w:rsidRPr="006227CD">
        <w:rPr>
          <w:spacing w:val="-4"/>
          <w:lang w:val="pt-BR"/>
        </w:rPr>
        <w:t>Căn cứ Luật Ban hành văn bản quy phạm pháp luật năm 2015;</w:t>
      </w:r>
    </w:p>
    <w:p w:rsidR="006227CD" w:rsidRPr="006227CD" w:rsidRDefault="006227CD" w:rsidP="004F6394">
      <w:pPr>
        <w:spacing w:before="80" w:line="240" w:lineRule="atLeast"/>
        <w:ind w:firstLine="720"/>
        <w:jc w:val="both"/>
        <w:rPr>
          <w:bCs/>
          <w:szCs w:val="26"/>
          <w:lang w:val="nl-NL"/>
        </w:rPr>
      </w:pPr>
      <w:r w:rsidRPr="006227CD">
        <w:rPr>
          <w:bCs/>
          <w:szCs w:val="26"/>
          <w:lang w:val="nl-NL"/>
        </w:rPr>
        <w:t>Căn cứ Luật Ngân sách nhà nước năm 2015; Luật Đầu tư công năm 2014;</w:t>
      </w:r>
    </w:p>
    <w:p w:rsidR="006227CD" w:rsidRPr="006227CD" w:rsidRDefault="006227CD" w:rsidP="004F6394">
      <w:pPr>
        <w:pStyle w:val="BodyText2"/>
        <w:spacing w:before="80" w:after="0" w:line="240" w:lineRule="atLeast"/>
        <w:ind w:firstLine="720"/>
        <w:jc w:val="both"/>
      </w:pPr>
      <w:r w:rsidRPr="006227CD">
        <w:t>Căn cứ Nghị định số 77/2015/NĐ-CP, ngày 10 tháng 9 năm 2015 của Chính phủ về kế hoạch đầu tư công trung hạn và hằng năm; Nghị định số 136/2015/NĐ-CP ngày 31/12/2015 về hướng dẫn thi hành một số điều của Luật Đầu tư công;</w:t>
      </w:r>
    </w:p>
    <w:p w:rsidR="006156AB" w:rsidRPr="006227CD" w:rsidRDefault="006227CD" w:rsidP="004F6394">
      <w:pPr>
        <w:spacing w:before="80" w:line="240" w:lineRule="atLeast"/>
        <w:ind w:firstLine="720"/>
        <w:jc w:val="both"/>
        <w:rPr>
          <w:lang w:val="vi-VN"/>
        </w:rPr>
      </w:pPr>
      <w:r w:rsidRPr="006227CD">
        <w:t>Căn cứ Nghị quyết số 14/2016/NQ-HĐND ngày 24 tháng 9 năm 2016 của Hội đồng nhân dân tỉnh ban hành các nguyên tắc, tiêu chí và định mức phân bổ vốn đầu tư phát triển bằng nguồn vốn đầu tư công giai đoạn 2016-2020;</w:t>
      </w:r>
    </w:p>
    <w:p w:rsidR="00ED6BB6" w:rsidRPr="00ED6BB6" w:rsidRDefault="00ED6BB6" w:rsidP="004F6394">
      <w:pPr>
        <w:pStyle w:val="BodyText2"/>
        <w:spacing w:before="80" w:after="0" w:line="240" w:lineRule="atLeast"/>
        <w:ind w:firstLine="720"/>
        <w:jc w:val="both"/>
      </w:pPr>
      <w:r w:rsidRPr="00ED6BB6">
        <w:t>Căn cứ các Quyết định số 572/QĐ-BKHĐT ngày 20/4/2017 và Quyết định số 1178/QĐ-BKHĐT ngày 29/8/2017 của Bộ Kế hoạch và Đầu tư về việc giao chi tiết kế hoạch đầu tư trung hạn vốn ngân sách nhà nước giai đoạn 2016-2020.</w:t>
      </w:r>
    </w:p>
    <w:p w:rsidR="005C3E13" w:rsidRDefault="005C3E13" w:rsidP="004F6394">
      <w:pPr>
        <w:spacing w:before="80" w:line="240" w:lineRule="atLeast"/>
        <w:ind w:firstLine="720"/>
        <w:jc w:val="both"/>
      </w:pPr>
      <w:r>
        <w:t>Th</w:t>
      </w:r>
      <w:r w:rsidRPr="002B0367">
        <w:t>ực</w:t>
      </w:r>
      <w:r>
        <w:t xml:space="preserve"> hi</w:t>
      </w:r>
      <w:r w:rsidRPr="002B0367">
        <w:t>ện</w:t>
      </w:r>
      <w:r>
        <w:t xml:space="preserve"> ph</w:t>
      </w:r>
      <w:r w:rsidRPr="002B0367">
        <w:t>â</w:t>
      </w:r>
      <w:r>
        <w:t>n c</w:t>
      </w:r>
      <w:r w:rsidRPr="002B0367">
        <w:t>ô</w:t>
      </w:r>
      <w:r>
        <w:t>ng c</w:t>
      </w:r>
      <w:r w:rsidRPr="002B0367">
        <w:t>ủa</w:t>
      </w:r>
      <w:r>
        <w:t xml:space="preserve"> H</w:t>
      </w:r>
      <w:r w:rsidRPr="002B0367">
        <w:t>ội</w:t>
      </w:r>
      <w:r>
        <w:t xml:space="preserve"> </w:t>
      </w:r>
      <w:r w:rsidRPr="002B0367">
        <w:rPr>
          <w:rFonts w:hint="eastAsia"/>
        </w:rPr>
        <w:t>đ</w:t>
      </w:r>
      <w:r w:rsidRPr="002B0367">
        <w:t>ồng</w:t>
      </w:r>
      <w:r>
        <w:t xml:space="preserve"> nh</w:t>
      </w:r>
      <w:r w:rsidRPr="002B0367">
        <w:t>â</w:t>
      </w:r>
      <w:r>
        <w:t>n d</w:t>
      </w:r>
      <w:r w:rsidRPr="002B0367">
        <w:t>â</w:t>
      </w:r>
      <w:r>
        <w:t>n t</w:t>
      </w:r>
      <w:r w:rsidRPr="002B0367">
        <w:t>ỉnh</w:t>
      </w:r>
      <w:r>
        <w:t>,</w:t>
      </w:r>
      <w:r w:rsidRPr="00715B4B">
        <w:t xml:space="preserve"> </w:t>
      </w:r>
      <w:r>
        <w:t>Ủy ban nhân dân tỉnh dự</w:t>
      </w:r>
      <w:r w:rsidRPr="00E95F7C">
        <w:t xml:space="preserve"> thảo Nghị quyết </w:t>
      </w:r>
      <w:r>
        <w:t xml:space="preserve">về </w:t>
      </w:r>
      <w:r w:rsidR="00EB429B">
        <w:t>Kế hoạch đầu tư công trung hạn vốn cân đối ngân sách địa phương giai đoạn 2016-2020</w:t>
      </w:r>
      <w:r>
        <w:t xml:space="preserve"> </w:t>
      </w:r>
      <w:r w:rsidRPr="00E95F7C">
        <w:t xml:space="preserve">trình </w:t>
      </w:r>
      <w:r>
        <w:t xml:space="preserve">tại Kỳ họp thứ </w:t>
      </w:r>
      <w:r w:rsidR="00B96C13">
        <w:t>5</w:t>
      </w:r>
      <w:r w:rsidRPr="00E95F7C">
        <w:t>, HĐ</w:t>
      </w:r>
      <w:r>
        <w:t xml:space="preserve">ND tỉnh </w:t>
      </w:r>
      <w:r w:rsidRPr="00E95F7C">
        <w:t>khoá XV</w:t>
      </w:r>
      <w:r>
        <w:t xml:space="preserve">II. </w:t>
      </w:r>
    </w:p>
    <w:p w:rsidR="005C3E13" w:rsidRDefault="005C3E13" w:rsidP="004F6394">
      <w:pPr>
        <w:spacing w:before="80" w:line="240" w:lineRule="atLeast"/>
        <w:jc w:val="both"/>
        <w:rPr>
          <w:rFonts w:cs=".VnTime"/>
        </w:rPr>
      </w:pPr>
      <w:r>
        <w:t xml:space="preserve">                              </w:t>
      </w:r>
      <w:r w:rsidRPr="00D3056B">
        <w:t>(</w:t>
      </w:r>
      <w:r w:rsidRPr="008F42C0">
        <w:rPr>
          <w:i/>
        </w:rPr>
        <w:t>Có bản dự thảo</w:t>
      </w:r>
      <w:r>
        <w:rPr>
          <w:i/>
        </w:rPr>
        <w:t xml:space="preserve"> Nghị quyết</w:t>
      </w:r>
      <w:r w:rsidRPr="008F42C0">
        <w:rPr>
          <w:i/>
        </w:rPr>
        <w:t xml:space="preserve"> kèm theo</w:t>
      </w:r>
      <w:r w:rsidRPr="00D3056B">
        <w:t>)</w:t>
      </w:r>
    </w:p>
    <w:p w:rsidR="005C3E13" w:rsidRPr="00B72D87" w:rsidRDefault="005C3E13" w:rsidP="004F6394">
      <w:pPr>
        <w:spacing w:before="80" w:line="240" w:lineRule="atLeast"/>
        <w:ind w:firstLine="720"/>
        <w:jc w:val="both"/>
        <w:rPr>
          <w:rFonts w:cs=".VnTime"/>
        </w:rPr>
      </w:pPr>
      <w:r w:rsidRPr="00715B4B">
        <w:t xml:space="preserve">Uỷ ban nhân dân tỉnh kính đề nghị </w:t>
      </w:r>
      <w:r w:rsidRPr="00D3056B">
        <w:t xml:space="preserve">Hội </w:t>
      </w:r>
      <w:r w:rsidRPr="00D3056B">
        <w:rPr>
          <w:rFonts w:hint="eastAsia"/>
        </w:rPr>
        <w:t>đ</w:t>
      </w:r>
      <w:r w:rsidRPr="00D3056B">
        <w:t xml:space="preserve">ồng nhân dân tỉnh </w:t>
      </w:r>
      <w:r>
        <w:t>xem x</w:t>
      </w:r>
      <w:r w:rsidRPr="00B150EE">
        <w:t>ét</w:t>
      </w:r>
      <w:r>
        <w:t>,</w:t>
      </w:r>
      <w:r w:rsidRPr="00D3056B">
        <w:t xml:space="preserve"> </w:t>
      </w:r>
      <w:r>
        <w:t>quy</w:t>
      </w:r>
      <w:r w:rsidRPr="00AF2613">
        <w:t>ết</w:t>
      </w:r>
      <w:r>
        <w:t xml:space="preserve"> ngh</w:t>
      </w:r>
      <w:r w:rsidRPr="00F57549">
        <w:t>ị</w:t>
      </w:r>
      <w:r>
        <w:t xml:space="preserve"> v</w:t>
      </w:r>
      <w:r w:rsidRPr="00B150EE">
        <w:t>à</w:t>
      </w:r>
      <w:r>
        <w:t xml:space="preserve"> ban h</w:t>
      </w:r>
      <w:r w:rsidRPr="00B150EE">
        <w:t>ành</w:t>
      </w:r>
      <w:r>
        <w:t xml:space="preserve"> Ngh</w:t>
      </w:r>
      <w:r w:rsidRPr="00B150EE">
        <w:t>ị</w:t>
      </w:r>
      <w:r>
        <w:t xml:space="preserve"> quy</w:t>
      </w:r>
      <w:r w:rsidRPr="00B150EE">
        <w:t>ết</w:t>
      </w:r>
      <w:r>
        <w:t xml:space="preserve">./. </w:t>
      </w:r>
    </w:p>
    <w:p w:rsidR="005C3E13" w:rsidRPr="00E95F7C" w:rsidRDefault="005C3E13" w:rsidP="005C3E13">
      <w:pPr>
        <w:ind w:firstLine="709"/>
        <w:jc w:val="both"/>
      </w:pPr>
    </w:p>
    <w:tbl>
      <w:tblPr>
        <w:tblW w:w="0" w:type="auto"/>
        <w:tblLook w:val="00A0" w:firstRow="1" w:lastRow="0" w:firstColumn="1" w:lastColumn="0" w:noHBand="0" w:noVBand="0"/>
      </w:tblPr>
      <w:tblGrid>
        <w:gridCol w:w="4644"/>
        <w:gridCol w:w="4360"/>
      </w:tblGrid>
      <w:tr w:rsidR="005C3E13" w:rsidRPr="00920021" w:rsidTr="003809FB">
        <w:tc>
          <w:tcPr>
            <w:tcW w:w="4644" w:type="dxa"/>
          </w:tcPr>
          <w:p w:rsidR="005C3E13" w:rsidRPr="00920021" w:rsidRDefault="005C3E13" w:rsidP="00886058">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rsidR="005C3E13" w:rsidRPr="000069CA" w:rsidRDefault="005C3E13" w:rsidP="00886058">
            <w:pPr>
              <w:jc w:val="both"/>
              <w:rPr>
                <w:sz w:val="22"/>
              </w:rPr>
            </w:pPr>
            <w:r w:rsidRPr="000069CA">
              <w:rPr>
                <w:sz w:val="22"/>
              </w:rPr>
              <w:t xml:space="preserve">- </w:t>
            </w:r>
            <w:r>
              <w:rPr>
                <w:sz w:val="22"/>
              </w:rPr>
              <w:t>TTr H</w:t>
            </w:r>
            <w:r w:rsidRPr="00201D81">
              <w:rPr>
                <w:sz w:val="22"/>
              </w:rPr>
              <w:t>Đ</w:t>
            </w:r>
            <w:r>
              <w:rPr>
                <w:sz w:val="22"/>
              </w:rPr>
              <w:t>ND tỉnh</w:t>
            </w:r>
            <w:r w:rsidRPr="000069CA">
              <w:rPr>
                <w:sz w:val="22"/>
              </w:rPr>
              <w:t>;</w:t>
            </w:r>
          </w:p>
          <w:p w:rsidR="005C3E13" w:rsidRDefault="005C3E13" w:rsidP="00886058">
            <w:pPr>
              <w:jc w:val="both"/>
              <w:rPr>
                <w:sz w:val="22"/>
              </w:rPr>
            </w:pPr>
            <w:r>
              <w:rPr>
                <w:sz w:val="22"/>
              </w:rPr>
              <w:t xml:space="preserve">- Các </w:t>
            </w:r>
            <w:r w:rsidRPr="000069CA">
              <w:rPr>
                <w:sz w:val="22"/>
              </w:rPr>
              <w:t>Đại biểu HĐND tỉnh;</w:t>
            </w:r>
          </w:p>
          <w:p w:rsidR="005C3E13" w:rsidRDefault="005C3E13" w:rsidP="00886058">
            <w:pPr>
              <w:jc w:val="both"/>
              <w:rPr>
                <w:sz w:val="22"/>
              </w:rPr>
            </w:pPr>
            <w:r>
              <w:rPr>
                <w:sz w:val="22"/>
              </w:rPr>
              <w:t>- Chủ tịch, các PCT UBND tỉnh;</w:t>
            </w:r>
          </w:p>
          <w:p w:rsidR="005C3E13" w:rsidRPr="000069CA" w:rsidRDefault="005C3E13" w:rsidP="00886058">
            <w:pPr>
              <w:jc w:val="both"/>
              <w:rPr>
                <w:sz w:val="22"/>
              </w:rPr>
            </w:pPr>
            <w:r>
              <w:rPr>
                <w:sz w:val="22"/>
              </w:rPr>
              <w:t>- Chánh VP</w:t>
            </w:r>
            <w:r w:rsidR="00954AA5">
              <w:rPr>
                <w:sz w:val="22"/>
              </w:rPr>
              <w:t xml:space="preserve"> </w:t>
            </w:r>
            <w:r>
              <w:rPr>
                <w:sz w:val="22"/>
              </w:rPr>
              <w:t>UB</w:t>
            </w:r>
            <w:r w:rsidR="00954AA5">
              <w:rPr>
                <w:sz w:val="22"/>
              </w:rPr>
              <w:t>ND tỉnh</w:t>
            </w:r>
            <w:r>
              <w:rPr>
                <w:sz w:val="22"/>
              </w:rPr>
              <w:t>;</w:t>
            </w:r>
          </w:p>
          <w:p w:rsidR="005C3E13" w:rsidRDefault="005C3E13" w:rsidP="00886058">
            <w:pPr>
              <w:jc w:val="both"/>
              <w:rPr>
                <w:sz w:val="22"/>
              </w:rPr>
            </w:pPr>
            <w:r w:rsidRPr="000069CA">
              <w:rPr>
                <w:sz w:val="22"/>
              </w:rPr>
              <w:t>- L</w:t>
            </w:r>
            <w:r w:rsidRPr="000069CA">
              <w:rPr>
                <w:rFonts w:cs="Arial"/>
                <w:sz w:val="22"/>
              </w:rPr>
              <w:t>ư</w:t>
            </w:r>
            <w:r w:rsidRPr="000069CA">
              <w:rPr>
                <w:sz w:val="22"/>
              </w:rPr>
              <w:t>u VT, TH.</w:t>
            </w:r>
          </w:p>
          <w:p w:rsidR="003809FB" w:rsidRPr="00860C9C" w:rsidRDefault="003809FB" w:rsidP="003809FB">
            <w:pPr>
              <w:jc w:val="both"/>
              <w:rPr>
                <w:sz w:val="22"/>
                <w:szCs w:val="22"/>
                <w:lang w:val="es-ES_tradnl"/>
              </w:rPr>
            </w:pPr>
            <w:r w:rsidRPr="00860C9C">
              <w:rPr>
                <w:sz w:val="22"/>
                <w:szCs w:val="22"/>
                <w:lang w:val="es-ES_tradnl"/>
              </w:rPr>
              <w:t xml:space="preserve">- Gửi: </w:t>
            </w:r>
          </w:p>
          <w:p w:rsidR="003809FB" w:rsidRPr="00860C9C" w:rsidRDefault="003809FB" w:rsidP="003809FB">
            <w:pPr>
              <w:jc w:val="both"/>
              <w:rPr>
                <w:sz w:val="22"/>
                <w:szCs w:val="22"/>
                <w:lang w:val="es-ES_tradnl"/>
              </w:rPr>
            </w:pPr>
            <w:r w:rsidRPr="00860C9C">
              <w:rPr>
                <w:sz w:val="22"/>
                <w:szCs w:val="22"/>
                <w:lang w:val="es-ES_tradnl"/>
              </w:rPr>
              <w:t xml:space="preserve">+ </w:t>
            </w:r>
            <w:r>
              <w:rPr>
                <w:sz w:val="22"/>
                <w:szCs w:val="22"/>
                <w:lang w:val="es-ES_tradnl"/>
              </w:rPr>
              <w:t>Bản</w:t>
            </w:r>
            <w:r w:rsidRPr="00860C9C">
              <w:rPr>
                <w:sz w:val="22"/>
                <w:szCs w:val="22"/>
                <w:lang w:val="es-ES_tradnl"/>
              </w:rPr>
              <w:t xml:space="preserve"> giấy</w:t>
            </w:r>
            <w:r>
              <w:rPr>
                <w:sz w:val="22"/>
                <w:szCs w:val="22"/>
                <w:lang w:val="es-ES_tradnl"/>
              </w:rPr>
              <w:t>: C</w:t>
            </w:r>
            <w:r w:rsidRPr="00860C9C">
              <w:rPr>
                <w:sz w:val="22"/>
                <w:szCs w:val="22"/>
                <w:lang w:val="es-ES_tradnl"/>
              </w:rPr>
              <w:t>ác</w:t>
            </w:r>
            <w:r>
              <w:rPr>
                <w:sz w:val="22"/>
                <w:szCs w:val="22"/>
                <w:lang w:val="es-ES_tradnl"/>
              </w:rPr>
              <w:t xml:space="preserve"> TP kh</w:t>
            </w:r>
            <w:r w:rsidRPr="00860C9C">
              <w:rPr>
                <w:sz w:val="22"/>
                <w:szCs w:val="22"/>
                <w:lang w:val="es-ES_tradnl"/>
              </w:rPr>
              <w:t>ô</w:t>
            </w:r>
            <w:r>
              <w:rPr>
                <w:sz w:val="22"/>
                <w:szCs w:val="22"/>
                <w:lang w:val="es-ES_tradnl"/>
              </w:rPr>
              <w:t>ng nh</w:t>
            </w:r>
            <w:r w:rsidRPr="00860C9C">
              <w:rPr>
                <w:sz w:val="22"/>
                <w:szCs w:val="22"/>
                <w:lang w:val="es-ES_tradnl"/>
              </w:rPr>
              <w:t>ận</w:t>
            </w:r>
            <w:r>
              <w:rPr>
                <w:sz w:val="22"/>
                <w:szCs w:val="22"/>
                <w:lang w:val="es-ES_tradnl"/>
              </w:rPr>
              <w:t xml:space="preserve"> b</w:t>
            </w:r>
            <w:r w:rsidRPr="00860C9C">
              <w:rPr>
                <w:sz w:val="22"/>
                <w:szCs w:val="22"/>
                <w:lang w:val="es-ES_tradnl"/>
              </w:rPr>
              <w:t>ản</w:t>
            </w:r>
            <w:r>
              <w:rPr>
                <w:sz w:val="22"/>
                <w:szCs w:val="22"/>
                <w:lang w:val="es-ES_tradnl"/>
              </w:rPr>
              <w:t xml:space="preserve"> </w:t>
            </w:r>
            <w:r w:rsidRPr="007C772F">
              <w:rPr>
                <w:sz w:val="22"/>
                <w:szCs w:val="22"/>
                <w:lang w:val="es-ES_tradnl"/>
              </w:rPr>
              <w:t>Đ</w:t>
            </w:r>
            <w:r>
              <w:rPr>
                <w:sz w:val="22"/>
                <w:szCs w:val="22"/>
                <w:lang w:val="es-ES_tradnl"/>
              </w:rPr>
              <w:t>T (40b)</w:t>
            </w:r>
            <w:r w:rsidRPr="00860C9C">
              <w:rPr>
                <w:sz w:val="22"/>
                <w:szCs w:val="22"/>
                <w:lang w:val="es-ES_tradnl"/>
              </w:rPr>
              <w:t>.</w:t>
            </w:r>
          </w:p>
          <w:p w:rsidR="003809FB" w:rsidRDefault="003809FB" w:rsidP="003809FB">
            <w:pPr>
              <w:tabs>
                <w:tab w:val="left" w:pos="142"/>
              </w:tabs>
              <w:jc w:val="both"/>
              <w:rPr>
                <w:sz w:val="22"/>
                <w:szCs w:val="22"/>
                <w:lang w:val="es-ES_tradnl"/>
              </w:rPr>
            </w:pPr>
            <w:r w:rsidRPr="007D3F61">
              <w:rPr>
                <w:sz w:val="22"/>
                <w:szCs w:val="22"/>
                <w:lang w:val="es-ES_tradnl"/>
              </w:rPr>
              <w:t xml:space="preserve">+ </w:t>
            </w:r>
            <w:r>
              <w:rPr>
                <w:sz w:val="22"/>
                <w:szCs w:val="22"/>
                <w:lang w:val="es-ES_tradnl"/>
              </w:rPr>
              <w:t>Bản</w:t>
            </w:r>
            <w:r w:rsidRPr="007D3F61">
              <w:rPr>
                <w:sz w:val="22"/>
                <w:szCs w:val="22"/>
                <w:lang w:val="es-ES_tradnl"/>
              </w:rPr>
              <w:t xml:space="preserve"> </w:t>
            </w:r>
            <w:r>
              <w:rPr>
                <w:sz w:val="22"/>
                <w:szCs w:val="22"/>
                <w:lang w:val="es-ES_tradnl"/>
              </w:rPr>
              <w:t>ĐT</w:t>
            </w:r>
            <w:r w:rsidRPr="007D3F61">
              <w:rPr>
                <w:sz w:val="22"/>
                <w:szCs w:val="22"/>
                <w:lang w:val="es-ES_tradnl"/>
              </w:rPr>
              <w:t>: Các thành phần còn lại.</w:t>
            </w:r>
          </w:p>
          <w:p w:rsidR="003809FB" w:rsidRPr="00920021" w:rsidRDefault="003809FB" w:rsidP="00886058">
            <w:pPr>
              <w:jc w:val="both"/>
              <w:rPr>
                <w:sz w:val="24"/>
              </w:rPr>
            </w:pPr>
          </w:p>
        </w:tc>
        <w:tc>
          <w:tcPr>
            <w:tcW w:w="4360" w:type="dxa"/>
          </w:tcPr>
          <w:p w:rsidR="005C3E13" w:rsidRPr="006156AB" w:rsidRDefault="005C3E13" w:rsidP="00886058">
            <w:pPr>
              <w:jc w:val="center"/>
              <w:rPr>
                <w:b/>
                <w:sz w:val="26"/>
              </w:rPr>
            </w:pPr>
            <w:r w:rsidRPr="006156AB">
              <w:rPr>
                <w:b/>
                <w:sz w:val="26"/>
              </w:rPr>
              <w:t>TM. U</w:t>
            </w:r>
            <w:r w:rsidRPr="006156AB">
              <w:rPr>
                <w:rFonts w:cs="Arial"/>
                <w:b/>
                <w:sz w:val="26"/>
              </w:rPr>
              <w:t>Ỷ</w:t>
            </w:r>
            <w:r w:rsidRPr="006156AB">
              <w:rPr>
                <w:b/>
                <w:sz w:val="26"/>
              </w:rPr>
              <w:t xml:space="preserve"> BAN NH</w:t>
            </w:r>
            <w:r w:rsidRPr="006156AB">
              <w:rPr>
                <w:rFonts w:cs="Arial"/>
                <w:b/>
                <w:sz w:val="26"/>
              </w:rPr>
              <w:t>Â</w:t>
            </w:r>
            <w:r w:rsidRPr="006156AB">
              <w:rPr>
                <w:b/>
                <w:sz w:val="26"/>
              </w:rPr>
              <w:t>N D</w:t>
            </w:r>
            <w:r w:rsidRPr="006156AB">
              <w:rPr>
                <w:rFonts w:cs="Arial"/>
                <w:b/>
                <w:sz w:val="26"/>
              </w:rPr>
              <w:t>Â</w:t>
            </w:r>
            <w:r w:rsidRPr="006156AB">
              <w:rPr>
                <w:b/>
                <w:sz w:val="26"/>
              </w:rPr>
              <w:t>N</w:t>
            </w:r>
          </w:p>
          <w:p w:rsidR="005C3E13" w:rsidRDefault="003809FB" w:rsidP="00886058">
            <w:pPr>
              <w:jc w:val="center"/>
              <w:rPr>
                <w:rFonts w:cs=".VnTime"/>
                <w:b/>
                <w:sz w:val="26"/>
              </w:rPr>
            </w:pPr>
            <w:r>
              <w:rPr>
                <w:b/>
                <w:sz w:val="26"/>
              </w:rPr>
              <w:t xml:space="preserve">KT. </w:t>
            </w:r>
            <w:r w:rsidR="005C3E13" w:rsidRPr="006156AB">
              <w:rPr>
                <w:b/>
                <w:sz w:val="26"/>
              </w:rPr>
              <w:t>CH</w:t>
            </w:r>
            <w:r w:rsidR="005C3E13" w:rsidRPr="006156AB">
              <w:rPr>
                <w:rFonts w:cs="Arial"/>
                <w:b/>
                <w:sz w:val="26"/>
              </w:rPr>
              <w:t>Ủ</w:t>
            </w:r>
            <w:r w:rsidR="005C3E13" w:rsidRPr="006156AB">
              <w:rPr>
                <w:b/>
                <w:sz w:val="26"/>
              </w:rPr>
              <w:t xml:space="preserve"> T</w:t>
            </w:r>
            <w:r w:rsidR="005C3E13" w:rsidRPr="006156AB">
              <w:rPr>
                <w:rFonts w:cs="Arial"/>
                <w:b/>
                <w:sz w:val="26"/>
              </w:rPr>
              <w:t>Ị</w:t>
            </w:r>
            <w:r w:rsidR="005C3E13" w:rsidRPr="006156AB">
              <w:rPr>
                <w:rFonts w:cs=".VnTime"/>
                <w:b/>
                <w:sz w:val="26"/>
              </w:rPr>
              <w:t>CH</w:t>
            </w:r>
          </w:p>
          <w:p w:rsidR="003809FB" w:rsidRPr="006156AB" w:rsidRDefault="003809FB" w:rsidP="00886058">
            <w:pPr>
              <w:jc w:val="center"/>
              <w:rPr>
                <w:rFonts w:cs=".VnTime"/>
                <w:b/>
                <w:sz w:val="26"/>
              </w:rPr>
            </w:pPr>
            <w:r>
              <w:rPr>
                <w:rFonts w:cs=".VnTime"/>
                <w:b/>
                <w:sz w:val="26"/>
              </w:rPr>
              <w:t>PHÓ CHỦ TỊCH</w:t>
            </w:r>
          </w:p>
          <w:p w:rsidR="005C3E13" w:rsidRPr="000069CA" w:rsidRDefault="005C3E13" w:rsidP="00886058">
            <w:pPr>
              <w:jc w:val="center"/>
              <w:rPr>
                <w:b/>
              </w:rPr>
            </w:pPr>
          </w:p>
          <w:p w:rsidR="005C3E13" w:rsidRPr="000069CA" w:rsidRDefault="005C3E13" w:rsidP="00886058">
            <w:pPr>
              <w:jc w:val="center"/>
              <w:rPr>
                <w:b/>
              </w:rPr>
            </w:pPr>
          </w:p>
          <w:p w:rsidR="005C3E13" w:rsidRPr="000069CA" w:rsidRDefault="005C3E13" w:rsidP="00886058">
            <w:pPr>
              <w:jc w:val="center"/>
              <w:rPr>
                <w:b/>
              </w:rPr>
            </w:pPr>
          </w:p>
          <w:p w:rsidR="005C3E13" w:rsidRDefault="005C3E13" w:rsidP="00886058">
            <w:pPr>
              <w:jc w:val="center"/>
              <w:rPr>
                <w:b/>
              </w:rPr>
            </w:pPr>
          </w:p>
          <w:p w:rsidR="00954AA5" w:rsidRPr="000069CA" w:rsidRDefault="00954AA5" w:rsidP="00886058">
            <w:pPr>
              <w:jc w:val="center"/>
              <w:rPr>
                <w:b/>
              </w:rPr>
            </w:pPr>
          </w:p>
          <w:p w:rsidR="005C3E13" w:rsidRPr="000069CA" w:rsidRDefault="005C3E13" w:rsidP="00886058">
            <w:pPr>
              <w:rPr>
                <w:b/>
              </w:rPr>
            </w:pPr>
          </w:p>
          <w:p w:rsidR="005C3E13" w:rsidRPr="00920021" w:rsidRDefault="005C3E13" w:rsidP="003809FB">
            <w:pPr>
              <w:jc w:val="center"/>
              <w:rPr>
                <w:b/>
              </w:rPr>
            </w:pPr>
            <w:r>
              <w:rPr>
                <w:b/>
              </w:rPr>
              <w:t xml:space="preserve">   </w:t>
            </w:r>
            <w:r w:rsidR="003809FB">
              <w:rPr>
                <w:b/>
              </w:rPr>
              <w:t>Dương Tất Thắng</w:t>
            </w:r>
          </w:p>
        </w:tc>
      </w:tr>
    </w:tbl>
    <w:p w:rsidR="009331DE" w:rsidRDefault="009331DE" w:rsidP="005C3E13"/>
    <w:p w:rsidR="009331DE" w:rsidRDefault="009331DE">
      <w:r>
        <w:br w:type="page"/>
      </w:r>
    </w:p>
    <w:p w:rsidR="005C3E13" w:rsidRPr="00C006A3" w:rsidRDefault="005C3E13" w:rsidP="005C3E13">
      <w:pPr>
        <w:rPr>
          <w:sz w:val="2"/>
        </w:rPr>
      </w:pPr>
    </w:p>
    <w:tbl>
      <w:tblPr>
        <w:tblW w:w="0" w:type="auto"/>
        <w:tblInd w:w="-132" w:type="dxa"/>
        <w:tblLook w:val="01E0" w:firstRow="1" w:lastRow="1" w:firstColumn="1" w:lastColumn="1" w:noHBand="0" w:noVBand="0"/>
      </w:tblPr>
      <w:tblGrid>
        <w:gridCol w:w="3302"/>
        <w:gridCol w:w="6118"/>
      </w:tblGrid>
      <w:tr w:rsidR="00846E63" w:rsidRPr="002E320B" w:rsidTr="005C3E13">
        <w:tc>
          <w:tcPr>
            <w:tcW w:w="3302" w:type="dxa"/>
          </w:tcPr>
          <w:p w:rsidR="00846E63" w:rsidRPr="008229FE" w:rsidRDefault="005C3E13" w:rsidP="002E320B">
            <w:pPr>
              <w:jc w:val="center"/>
              <w:rPr>
                <w:b/>
                <w:lang w:val="vi-VN"/>
              </w:rPr>
            </w:pPr>
            <w:r>
              <w:br w:type="page"/>
            </w:r>
            <w:r>
              <w:br w:type="page"/>
            </w:r>
            <w:r>
              <w:br w:type="page"/>
            </w:r>
            <w:r w:rsidR="00846E63" w:rsidRPr="008229FE">
              <w:rPr>
                <w:b/>
                <w:lang w:val="vi-VN"/>
              </w:rPr>
              <w:t>HỘI ĐỒNG NHÂN DÂN</w:t>
            </w:r>
          </w:p>
          <w:p w:rsidR="00846E63" w:rsidRPr="00025015" w:rsidRDefault="00846E63" w:rsidP="002E320B">
            <w:pPr>
              <w:jc w:val="center"/>
              <w:rPr>
                <w:b/>
              </w:rPr>
            </w:pPr>
            <w:r w:rsidRPr="008229FE">
              <w:rPr>
                <w:b/>
                <w:lang w:val="vi-VN"/>
              </w:rPr>
              <w:t>TỈNH HÀ TĨNH</w:t>
            </w:r>
          </w:p>
          <w:p w:rsidR="00846E63" w:rsidRPr="002E320B" w:rsidRDefault="009C01CF" w:rsidP="002E320B">
            <w:pPr>
              <w:jc w:val="center"/>
              <w:rPr>
                <w:sz w:val="16"/>
                <w:szCs w:val="16"/>
                <w:lang w:val="vi-VN"/>
              </w:rPr>
            </w:pPr>
            <w:r>
              <w:rPr>
                <w:b/>
                <w:noProof/>
                <w:sz w:val="16"/>
                <w:szCs w:val="16"/>
              </w:rPr>
              <mc:AlternateContent>
                <mc:Choice Requires="wps">
                  <w:drawing>
                    <wp:anchor distT="4294967295" distB="4294967295" distL="114300" distR="114300" simplePos="0" relativeHeight="251657216" behindDoc="0" locked="0" layoutInCell="1" allowOverlap="1" wp14:anchorId="18C42B14" wp14:editId="38B56692">
                      <wp:simplePos x="0" y="0"/>
                      <wp:positionH relativeFrom="column">
                        <wp:posOffset>440055</wp:posOffset>
                      </wp:positionH>
                      <wp:positionV relativeFrom="paragraph">
                        <wp:posOffset>27304</wp:posOffset>
                      </wp:positionV>
                      <wp:extent cx="10668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2.15pt" to="11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S2Wy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"/>
                  </w:pict>
                </mc:Fallback>
              </mc:AlternateContent>
            </w:r>
          </w:p>
          <w:p w:rsidR="00846E63" w:rsidRPr="008229FE" w:rsidRDefault="00846E63" w:rsidP="006D4DF0">
            <w:pPr>
              <w:spacing w:before="120"/>
              <w:jc w:val="center"/>
              <w:rPr>
                <w:lang w:val="vi-VN"/>
              </w:rPr>
            </w:pPr>
            <w:r w:rsidRPr="008229FE">
              <w:rPr>
                <w:lang w:val="vi-VN"/>
              </w:rPr>
              <w:t>Số:</w:t>
            </w:r>
            <w:r w:rsidR="00744D04">
              <w:t xml:space="preserve"> </w:t>
            </w:r>
            <w:r w:rsidR="00D22C85">
              <w:t xml:space="preserve">    </w:t>
            </w:r>
            <w:r w:rsidR="00305736">
              <w:t xml:space="preserve">  </w:t>
            </w:r>
            <w:r w:rsidR="00D22C85">
              <w:t xml:space="preserve"> </w:t>
            </w:r>
            <w:r w:rsidR="009F54C1">
              <w:t>/201</w:t>
            </w:r>
            <w:r w:rsidR="0099690D">
              <w:t>7</w:t>
            </w:r>
            <w:r w:rsidRPr="008229FE">
              <w:rPr>
                <w:lang w:val="vi-VN"/>
              </w:rPr>
              <w:t>/NQ-HĐND</w:t>
            </w:r>
          </w:p>
        </w:tc>
        <w:tc>
          <w:tcPr>
            <w:tcW w:w="6118" w:type="dxa"/>
          </w:tcPr>
          <w:p w:rsidR="00846E63" w:rsidRPr="008229FE" w:rsidRDefault="00846E63" w:rsidP="002E320B">
            <w:pPr>
              <w:jc w:val="center"/>
              <w:rPr>
                <w:b/>
                <w:lang w:val="vi-VN"/>
              </w:rPr>
            </w:pPr>
            <w:r w:rsidRPr="008229FE">
              <w:rPr>
                <w:b/>
                <w:lang w:val="vi-VN"/>
              </w:rPr>
              <w:t>CỘNG HOÀ XÃ HỘI CHỦ NGHĨA VIỆT NAM</w:t>
            </w:r>
          </w:p>
          <w:p w:rsidR="00846E63" w:rsidRPr="008229FE" w:rsidRDefault="00846E63" w:rsidP="002E320B">
            <w:pPr>
              <w:jc w:val="center"/>
              <w:rPr>
                <w:b/>
                <w:lang w:val="vi-VN"/>
              </w:rPr>
            </w:pPr>
            <w:r w:rsidRPr="008229FE">
              <w:rPr>
                <w:b/>
                <w:lang w:val="vi-VN"/>
              </w:rPr>
              <w:t>Độc lập - Tự do - Hạnh phúc</w:t>
            </w:r>
          </w:p>
          <w:p w:rsidR="00846E63" w:rsidRPr="002E320B" w:rsidRDefault="009C01CF" w:rsidP="002E320B">
            <w:pPr>
              <w:jc w:val="center"/>
              <w:rPr>
                <w:sz w:val="16"/>
                <w:szCs w:val="16"/>
                <w:lang w:val="vi-VN"/>
              </w:rPr>
            </w:pPr>
            <w:r>
              <w:rPr>
                <w:b/>
                <w:noProof/>
              </w:rPr>
              <mc:AlternateContent>
                <mc:Choice Requires="wps">
                  <w:drawing>
                    <wp:anchor distT="4294967295" distB="4294967295" distL="114300" distR="114300" simplePos="0" relativeHeight="251655168" behindDoc="0" locked="0" layoutInCell="1" allowOverlap="1" wp14:anchorId="222CD3BF" wp14:editId="2CC3FEA9">
                      <wp:simplePos x="0" y="0"/>
                      <wp:positionH relativeFrom="column">
                        <wp:posOffset>1042035</wp:posOffset>
                      </wp:positionH>
                      <wp:positionV relativeFrom="paragraph">
                        <wp:posOffset>12699</wp:posOffset>
                      </wp:positionV>
                      <wp:extent cx="1773555"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05pt,1pt" to="22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n3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"/>
                  </w:pict>
                </mc:Fallback>
              </mc:AlternateContent>
            </w:r>
          </w:p>
          <w:p w:rsidR="00846E63" w:rsidRPr="005C3E13" w:rsidRDefault="002E320B" w:rsidP="00922469">
            <w:pPr>
              <w:spacing w:before="120"/>
              <w:jc w:val="right"/>
              <w:rPr>
                <w:i/>
              </w:rPr>
            </w:pPr>
            <w:r w:rsidRPr="002E320B">
              <w:rPr>
                <w:i/>
                <w:lang w:val="vi-VN"/>
              </w:rPr>
              <w:t xml:space="preserve">        </w:t>
            </w:r>
            <w:r w:rsidR="00846E63" w:rsidRPr="008229FE">
              <w:rPr>
                <w:i/>
                <w:lang w:val="vi-VN"/>
              </w:rPr>
              <w:t>Hà Tĩnh, ngày</w:t>
            </w:r>
            <w:r w:rsidRPr="002E320B">
              <w:rPr>
                <w:i/>
                <w:lang w:val="vi-VN"/>
              </w:rPr>
              <w:t xml:space="preserve"> </w:t>
            </w:r>
            <w:r w:rsidR="00D22C85">
              <w:rPr>
                <w:i/>
              </w:rPr>
              <w:t xml:space="preserve">  </w:t>
            </w:r>
            <w:r w:rsidR="00CB4C7D">
              <w:rPr>
                <w:i/>
              </w:rPr>
              <w:t xml:space="preserve"> </w:t>
            </w:r>
            <w:r w:rsidR="00722280">
              <w:rPr>
                <w:i/>
              </w:rPr>
              <w:t xml:space="preserve"> </w:t>
            </w:r>
            <w:r w:rsidR="00CB4C7D">
              <w:rPr>
                <w:i/>
              </w:rPr>
              <w:t xml:space="preserve">  </w:t>
            </w:r>
            <w:r w:rsidR="00846E63" w:rsidRPr="008229FE">
              <w:rPr>
                <w:i/>
                <w:lang w:val="vi-VN"/>
              </w:rPr>
              <w:t xml:space="preserve">tháng </w:t>
            </w:r>
            <w:r w:rsidR="005040DF">
              <w:rPr>
                <w:i/>
              </w:rPr>
              <w:t xml:space="preserve">   </w:t>
            </w:r>
            <w:r w:rsidR="00846E63" w:rsidRPr="008229FE">
              <w:rPr>
                <w:i/>
                <w:lang w:val="vi-VN"/>
              </w:rPr>
              <w:t xml:space="preserve"> năm 201</w:t>
            </w:r>
            <w:r w:rsidR="00641211">
              <w:rPr>
                <w:i/>
              </w:rPr>
              <w:t>7</w:t>
            </w:r>
          </w:p>
        </w:tc>
      </w:tr>
    </w:tbl>
    <w:p w:rsidR="00846E63" w:rsidRPr="001C2A59" w:rsidRDefault="00846E63" w:rsidP="002E320B">
      <w:pPr>
        <w:jc w:val="center"/>
        <w:rPr>
          <w:b/>
          <w:sz w:val="6"/>
        </w:rPr>
      </w:pPr>
    </w:p>
    <w:p w:rsidR="0099690D" w:rsidRPr="001D2E4F" w:rsidRDefault="0099690D" w:rsidP="00AA096C">
      <w:pPr>
        <w:spacing w:before="240"/>
        <w:jc w:val="center"/>
        <w:rPr>
          <w:b/>
          <w:sz w:val="27"/>
          <w:szCs w:val="27"/>
          <w:lang w:val="nl-NL"/>
        </w:rPr>
      </w:pPr>
      <w:r w:rsidRPr="001D2E4F">
        <w:rPr>
          <w:b/>
          <w:sz w:val="27"/>
          <w:szCs w:val="27"/>
          <w:lang w:val="nl-NL"/>
        </w:rPr>
        <w:t>NGHỊ QUYẾT</w:t>
      </w:r>
    </w:p>
    <w:p w:rsidR="0099690D" w:rsidRDefault="0099690D" w:rsidP="00AA096C">
      <w:pPr>
        <w:jc w:val="center"/>
        <w:rPr>
          <w:b/>
          <w:lang w:val="nl-NL"/>
        </w:rPr>
      </w:pPr>
      <w:r>
        <w:rPr>
          <w:b/>
          <w:lang w:val="nl-NL"/>
        </w:rPr>
        <w:t xml:space="preserve">Về Kế hoạch đầu tư công trung hạn vốn cân đối </w:t>
      </w:r>
    </w:p>
    <w:p w:rsidR="0099690D" w:rsidRPr="001D2E4F" w:rsidRDefault="0099690D" w:rsidP="00AA096C">
      <w:pPr>
        <w:jc w:val="center"/>
        <w:rPr>
          <w:b/>
          <w:lang w:val="nl-NL"/>
        </w:rPr>
      </w:pPr>
      <w:r>
        <w:rPr>
          <w:b/>
          <w:lang w:val="nl-NL"/>
        </w:rPr>
        <w:t>ngân sách địa phương giai đoạn 2016-2020</w:t>
      </w:r>
    </w:p>
    <w:p w:rsidR="0099690D" w:rsidRPr="00134E6D" w:rsidRDefault="0099690D" w:rsidP="0099690D">
      <w:pPr>
        <w:spacing w:line="340" w:lineRule="exact"/>
        <w:jc w:val="center"/>
        <w:rPr>
          <w:b/>
          <w:sz w:val="26"/>
          <w:szCs w:val="26"/>
          <w:lang w:val="nl-NL"/>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2154555</wp:posOffset>
                </wp:positionH>
                <wp:positionV relativeFrom="paragraph">
                  <wp:posOffset>55880</wp:posOffset>
                </wp:positionV>
                <wp:extent cx="1478915" cy="0"/>
                <wp:effectExtent l="5715" t="10160" r="1079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5pt,4.4pt" to="286.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iUHQIAADYEAAAOAAAAZHJzL2Uyb0RvYy54bWysU02P2yAQvVfqf0DcE9ups0m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"/>
            </w:pict>
          </mc:Fallback>
        </mc:AlternateContent>
      </w:r>
    </w:p>
    <w:p w:rsidR="0099690D" w:rsidRPr="001D2E4F" w:rsidRDefault="0099690D" w:rsidP="00F71A56">
      <w:pPr>
        <w:spacing w:before="240"/>
        <w:jc w:val="center"/>
        <w:rPr>
          <w:b/>
          <w:lang w:val="nl-NL"/>
        </w:rPr>
      </w:pPr>
      <w:r w:rsidRPr="001D2E4F">
        <w:rPr>
          <w:b/>
          <w:lang w:val="nl-NL"/>
        </w:rPr>
        <w:t>HỘI ĐỒNG NHÂN DÂN TỈNH HÀ TĨNH</w:t>
      </w:r>
    </w:p>
    <w:p w:rsidR="0099690D" w:rsidRPr="001D2E4F" w:rsidRDefault="0099690D" w:rsidP="00F71A56">
      <w:pPr>
        <w:jc w:val="center"/>
        <w:rPr>
          <w:b/>
          <w:lang w:val="nl-NL"/>
        </w:rPr>
      </w:pPr>
      <w:r w:rsidRPr="001D2E4F">
        <w:rPr>
          <w:b/>
          <w:lang w:val="nl-NL"/>
        </w:rPr>
        <w:t>KHÓA</w:t>
      </w:r>
      <w:r>
        <w:rPr>
          <w:b/>
          <w:lang w:val="nl-NL"/>
        </w:rPr>
        <w:t xml:space="preserve"> XVII</w:t>
      </w:r>
      <w:r w:rsidRPr="001D2E4F">
        <w:rPr>
          <w:b/>
          <w:lang w:val="nl-NL"/>
        </w:rPr>
        <w:t>, KỲ HỌP THỨ</w:t>
      </w:r>
      <w:r>
        <w:rPr>
          <w:b/>
          <w:lang w:val="nl-NL"/>
        </w:rPr>
        <w:t xml:space="preserve"> 5</w:t>
      </w:r>
    </w:p>
    <w:p w:rsidR="0099690D" w:rsidRPr="001C2A59" w:rsidRDefault="0099690D" w:rsidP="0099690D">
      <w:pPr>
        <w:pStyle w:val="Body1"/>
        <w:spacing w:line="340" w:lineRule="exact"/>
        <w:jc w:val="center"/>
        <w:outlineLvl w:val="9"/>
        <w:rPr>
          <w:b/>
          <w:sz w:val="41"/>
          <w:szCs w:val="27"/>
          <w:lang w:val="nl-NL"/>
        </w:rPr>
      </w:pPr>
    </w:p>
    <w:p w:rsidR="0099690D" w:rsidRPr="005C4626" w:rsidRDefault="0099690D" w:rsidP="001137C6">
      <w:pPr>
        <w:spacing w:before="80" w:line="240" w:lineRule="atLeast"/>
        <w:ind w:firstLine="720"/>
        <w:jc w:val="both"/>
        <w:rPr>
          <w:i/>
        </w:rPr>
      </w:pPr>
      <w:r w:rsidRPr="005C4626">
        <w:rPr>
          <w:i/>
        </w:rPr>
        <w:t xml:space="preserve">Căn cứ Luật </w:t>
      </w:r>
      <w:r>
        <w:rPr>
          <w:i/>
        </w:rPr>
        <w:t>T</w:t>
      </w:r>
      <w:r w:rsidRPr="005C4626">
        <w:rPr>
          <w:i/>
        </w:rPr>
        <w:t>ổ chức chính quyền địa phương năm 2015;</w:t>
      </w:r>
    </w:p>
    <w:p w:rsidR="0099690D" w:rsidRPr="005C4626" w:rsidRDefault="0099690D" w:rsidP="001137C6">
      <w:pPr>
        <w:spacing w:before="80" w:line="240" w:lineRule="atLeast"/>
        <w:ind w:firstLine="720"/>
        <w:jc w:val="both"/>
        <w:rPr>
          <w:i/>
          <w:spacing w:val="-4"/>
          <w:lang w:val="pt-BR"/>
        </w:rPr>
      </w:pPr>
      <w:r w:rsidRPr="005C4626">
        <w:rPr>
          <w:i/>
          <w:spacing w:val="-4"/>
          <w:lang w:val="pt-BR"/>
        </w:rPr>
        <w:t xml:space="preserve">Căn cứ Luật </w:t>
      </w:r>
      <w:r>
        <w:rPr>
          <w:i/>
          <w:spacing w:val="-4"/>
          <w:lang w:val="pt-BR"/>
        </w:rPr>
        <w:t>B</w:t>
      </w:r>
      <w:r w:rsidRPr="005C4626">
        <w:rPr>
          <w:i/>
          <w:spacing w:val="-4"/>
          <w:lang w:val="pt-BR"/>
        </w:rPr>
        <w:t>an hành văn bản quy phạm pháp luật năm 2015;</w:t>
      </w:r>
    </w:p>
    <w:p w:rsidR="0099690D" w:rsidRDefault="0099690D" w:rsidP="001137C6">
      <w:pPr>
        <w:spacing w:before="80" w:line="240" w:lineRule="atLeast"/>
        <w:ind w:firstLine="720"/>
        <w:jc w:val="both"/>
        <w:rPr>
          <w:bCs/>
          <w:i/>
          <w:szCs w:val="26"/>
          <w:lang w:val="nl-NL"/>
        </w:rPr>
      </w:pPr>
      <w:r w:rsidRPr="005C4626">
        <w:rPr>
          <w:bCs/>
          <w:i/>
          <w:szCs w:val="26"/>
          <w:lang w:val="nl-NL"/>
        </w:rPr>
        <w:t xml:space="preserve">Căn cứ Luật </w:t>
      </w:r>
      <w:r>
        <w:rPr>
          <w:bCs/>
          <w:i/>
          <w:szCs w:val="26"/>
          <w:lang w:val="nl-NL"/>
        </w:rPr>
        <w:t>N</w:t>
      </w:r>
      <w:r w:rsidRPr="005C4626">
        <w:rPr>
          <w:bCs/>
          <w:i/>
          <w:szCs w:val="26"/>
          <w:lang w:val="nl-NL"/>
        </w:rPr>
        <w:t xml:space="preserve">gân sách nhà nước năm 2015; Luật </w:t>
      </w:r>
      <w:r>
        <w:rPr>
          <w:bCs/>
          <w:i/>
          <w:szCs w:val="26"/>
          <w:lang w:val="nl-NL"/>
        </w:rPr>
        <w:t>Đ</w:t>
      </w:r>
      <w:r w:rsidRPr="005C4626">
        <w:rPr>
          <w:bCs/>
          <w:i/>
          <w:szCs w:val="26"/>
          <w:lang w:val="nl-NL"/>
        </w:rPr>
        <w:t>ầu tư công năm 2014;</w:t>
      </w:r>
    </w:p>
    <w:p w:rsidR="0099690D" w:rsidRDefault="0099690D" w:rsidP="001137C6">
      <w:pPr>
        <w:spacing w:before="80" w:line="240" w:lineRule="atLeast"/>
        <w:ind w:firstLine="720"/>
        <w:jc w:val="both"/>
        <w:rPr>
          <w:bCs/>
          <w:i/>
          <w:szCs w:val="26"/>
          <w:lang w:val="nl-NL"/>
        </w:rPr>
      </w:pPr>
      <w:r>
        <w:rPr>
          <w:bCs/>
          <w:i/>
          <w:szCs w:val="26"/>
          <w:lang w:val="nl-NL"/>
        </w:rPr>
        <w:t>Căn cứ Nghị quyết số 26/2016/NQ-QH14 ngày 10/11/2016 của Quốc hội về kế hoạch đầu tư công trung hạn giai đoạn 2016-2020;</w:t>
      </w:r>
    </w:p>
    <w:p w:rsidR="0099690D" w:rsidRPr="005C4626" w:rsidRDefault="0099690D" w:rsidP="001137C6">
      <w:pPr>
        <w:spacing w:before="80" w:line="240" w:lineRule="atLeast"/>
        <w:ind w:firstLine="720"/>
        <w:jc w:val="both"/>
        <w:rPr>
          <w:bCs/>
          <w:i/>
          <w:szCs w:val="26"/>
          <w:lang w:val="nl-NL"/>
        </w:rPr>
      </w:pPr>
      <w:r>
        <w:rPr>
          <w:bCs/>
          <w:i/>
          <w:szCs w:val="26"/>
          <w:lang w:val="nl-NL"/>
        </w:rPr>
        <w:t>Căn cứ Nghị quyết số 1023/UBTVQH13 ngày 28 tháng 8 năm 2015 của Ủy ban Thường vụ Quốc hội và Quyết định số 40/2015/QĐ-TTg ngày 14 tháng 9 năm 2015 của Thủ tướng Chính phủ về nguyên tắc, tiêu chí và định mức phân bổ vốn đầu tư phát triển nguồn ngân sách nhà nước giai đoạn 2016-2020;</w:t>
      </w:r>
    </w:p>
    <w:p w:rsidR="0099690D" w:rsidRDefault="0099690D" w:rsidP="001137C6">
      <w:pPr>
        <w:pStyle w:val="BodyText2"/>
        <w:spacing w:before="80" w:after="0" w:line="240" w:lineRule="atLeast"/>
        <w:ind w:firstLine="720"/>
        <w:jc w:val="both"/>
        <w:rPr>
          <w:i/>
        </w:rPr>
      </w:pPr>
      <w:r w:rsidRPr="005C4626">
        <w:rPr>
          <w:i/>
        </w:rPr>
        <w:t>Căn cứ Nghị định số 77/2015/NĐ-CP</w:t>
      </w:r>
      <w:r>
        <w:rPr>
          <w:i/>
        </w:rPr>
        <w:t>,</w:t>
      </w:r>
      <w:r w:rsidRPr="005C4626">
        <w:rPr>
          <w:i/>
        </w:rPr>
        <w:t xml:space="preserve"> ngày 10</w:t>
      </w:r>
      <w:r>
        <w:rPr>
          <w:i/>
        </w:rPr>
        <w:t xml:space="preserve"> tháng 9 năm </w:t>
      </w:r>
      <w:r w:rsidRPr="005C4626">
        <w:rPr>
          <w:i/>
        </w:rPr>
        <w:t>2015 của Chính phủ về kế hoạch đầu tư công trung hạn và hằng năm;</w:t>
      </w:r>
      <w:r>
        <w:rPr>
          <w:i/>
        </w:rPr>
        <w:t xml:space="preserve"> Nghị định số 136/2015/NĐ-CP ngày 31/12/2015 về hướng dẫn thi hành một số điều của Luật Đầu tư công;</w:t>
      </w:r>
    </w:p>
    <w:p w:rsidR="0099690D" w:rsidRDefault="0099690D" w:rsidP="001137C6">
      <w:pPr>
        <w:pStyle w:val="BodyText2"/>
        <w:spacing w:before="80" w:after="0" w:line="240" w:lineRule="atLeast"/>
        <w:ind w:firstLine="720"/>
        <w:jc w:val="both"/>
        <w:rPr>
          <w:i/>
        </w:rPr>
      </w:pPr>
      <w:r w:rsidRPr="005C4626">
        <w:rPr>
          <w:i/>
        </w:rPr>
        <w:t xml:space="preserve">Căn cứ </w:t>
      </w:r>
      <w:r>
        <w:rPr>
          <w:i/>
        </w:rPr>
        <w:t>Nghị quyết</w:t>
      </w:r>
      <w:r w:rsidRPr="005C4626">
        <w:rPr>
          <w:i/>
        </w:rPr>
        <w:t xml:space="preserve"> số </w:t>
      </w:r>
      <w:r>
        <w:rPr>
          <w:i/>
        </w:rPr>
        <w:t>14</w:t>
      </w:r>
      <w:r w:rsidRPr="005C4626">
        <w:rPr>
          <w:i/>
        </w:rPr>
        <w:t>/201</w:t>
      </w:r>
      <w:r>
        <w:rPr>
          <w:i/>
        </w:rPr>
        <w:t>6</w:t>
      </w:r>
      <w:r w:rsidRPr="005C4626">
        <w:rPr>
          <w:i/>
        </w:rPr>
        <w:t>/</w:t>
      </w:r>
      <w:r>
        <w:rPr>
          <w:i/>
        </w:rPr>
        <w:t>NQ-HĐND</w:t>
      </w:r>
      <w:r w:rsidRPr="005C4626">
        <w:rPr>
          <w:i/>
        </w:rPr>
        <w:t xml:space="preserve"> ngày </w:t>
      </w:r>
      <w:r>
        <w:rPr>
          <w:i/>
        </w:rPr>
        <w:t>2</w:t>
      </w:r>
      <w:r w:rsidRPr="005C4626">
        <w:rPr>
          <w:i/>
        </w:rPr>
        <w:t>4</w:t>
      </w:r>
      <w:r>
        <w:rPr>
          <w:i/>
        </w:rPr>
        <w:t xml:space="preserve"> tháng 9 năm </w:t>
      </w:r>
      <w:r w:rsidRPr="005C4626">
        <w:rPr>
          <w:i/>
        </w:rPr>
        <w:t>201</w:t>
      </w:r>
      <w:r>
        <w:rPr>
          <w:i/>
        </w:rPr>
        <w:t>6</w:t>
      </w:r>
      <w:r w:rsidRPr="005C4626">
        <w:rPr>
          <w:i/>
        </w:rPr>
        <w:t xml:space="preserve"> của </w:t>
      </w:r>
      <w:r>
        <w:rPr>
          <w:i/>
        </w:rPr>
        <w:t>Hội đồng nhân dân tỉnh</w:t>
      </w:r>
      <w:r w:rsidRPr="005C4626">
        <w:rPr>
          <w:i/>
        </w:rPr>
        <w:t xml:space="preserve"> ban hành </w:t>
      </w:r>
      <w:r>
        <w:rPr>
          <w:i/>
        </w:rPr>
        <w:t xml:space="preserve">các </w:t>
      </w:r>
      <w:r w:rsidRPr="005C4626">
        <w:rPr>
          <w:i/>
        </w:rPr>
        <w:t xml:space="preserve">nguyên tắc, tiêu chí và định mức phân bổ vốn đầu tư phát triển </w:t>
      </w:r>
      <w:r>
        <w:rPr>
          <w:i/>
        </w:rPr>
        <w:t xml:space="preserve">bằng </w:t>
      </w:r>
      <w:r w:rsidRPr="005C4626">
        <w:rPr>
          <w:i/>
        </w:rPr>
        <w:t xml:space="preserve">nguồn </w:t>
      </w:r>
      <w:r>
        <w:rPr>
          <w:i/>
        </w:rPr>
        <w:t>vốn đầu tư công giai đoạn 2016-2020;</w:t>
      </w:r>
    </w:p>
    <w:p w:rsidR="00CC20C0" w:rsidRPr="005C4626" w:rsidRDefault="00CC20C0" w:rsidP="001137C6">
      <w:pPr>
        <w:pStyle w:val="BodyText2"/>
        <w:spacing w:before="80" w:after="0" w:line="240" w:lineRule="atLeast"/>
        <w:ind w:firstLine="720"/>
        <w:jc w:val="both"/>
        <w:rPr>
          <w:i/>
        </w:rPr>
      </w:pPr>
      <w:r>
        <w:rPr>
          <w:i/>
        </w:rPr>
        <w:t xml:space="preserve">Căn cứ </w:t>
      </w:r>
      <w:r w:rsidR="001E4616" w:rsidRPr="001E4616">
        <w:rPr>
          <w:i/>
        </w:rPr>
        <w:t>các Quyết định số 572/QĐ-BKHĐT ngày 20/4/2017 và Quyết định số 1178/QĐ-BKHĐT ngày 29/8/2017 của Bộ Kế hoạch và Đầu tư</w:t>
      </w:r>
      <w:r w:rsidR="00145FDB">
        <w:rPr>
          <w:i/>
        </w:rPr>
        <w:t xml:space="preserve"> về việc giao </w:t>
      </w:r>
      <w:r w:rsidR="00C5033C">
        <w:rPr>
          <w:i/>
        </w:rPr>
        <w:t xml:space="preserve">chi tiết </w:t>
      </w:r>
      <w:r w:rsidR="00145FDB">
        <w:rPr>
          <w:i/>
        </w:rPr>
        <w:t>kế hoạch</w:t>
      </w:r>
      <w:r w:rsidR="00C5033C">
        <w:rPr>
          <w:i/>
        </w:rPr>
        <w:t xml:space="preserve"> đầu tư</w:t>
      </w:r>
      <w:r w:rsidR="0024260A">
        <w:rPr>
          <w:i/>
        </w:rPr>
        <w:t xml:space="preserve"> trung hạn</w:t>
      </w:r>
      <w:r w:rsidR="00C5033C">
        <w:rPr>
          <w:i/>
        </w:rPr>
        <w:t xml:space="preserve"> vốn ngân sách nhà nước giai đoạn 2016-2020</w:t>
      </w:r>
      <w:r w:rsidR="00284B51">
        <w:rPr>
          <w:i/>
        </w:rPr>
        <w:t>.</w:t>
      </w:r>
    </w:p>
    <w:p w:rsidR="0099690D" w:rsidRPr="005C4626" w:rsidRDefault="0099690D" w:rsidP="001137C6">
      <w:pPr>
        <w:spacing w:before="80" w:line="240" w:lineRule="atLeast"/>
        <w:ind w:firstLine="720"/>
        <w:jc w:val="both"/>
        <w:rPr>
          <w:bCs/>
          <w:i/>
          <w:szCs w:val="26"/>
          <w:lang w:val="nl-NL"/>
        </w:rPr>
      </w:pPr>
      <w:r w:rsidRPr="006D2EF6">
        <w:rPr>
          <w:i/>
          <w:lang w:val="pt-BR"/>
        </w:rPr>
        <w:t xml:space="preserve">Sau khi xem xét </w:t>
      </w:r>
      <w:r w:rsidRPr="006D2EF6">
        <w:rPr>
          <w:bCs/>
          <w:i/>
          <w:szCs w:val="26"/>
          <w:lang w:val="nl-NL"/>
        </w:rPr>
        <w:t xml:space="preserve">Tờ trình số </w:t>
      </w:r>
      <w:del w:id="0" w:author="Long Thieu" w:date="2017-12-08T16:36:00Z">
        <w:r w:rsidDel="009559F0">
          <w:rPr>
            <w:bCs/>
            <w:i/>
            <w:szCs w:val="26"/>
            <w:lang w:val="nl-NL"/>
          </w:rPr>
          <w:delText>....</w:delText>
        </w:r>
        <w:r w:rsidRPr="006D2EF6" w:rsidDel="009559F0">
          <w:rPr>
            <w:bCs/>
            <w:i/>
            <w:szCs w:val="26"/>
            <w:lang w:val="nl-NL"/>
          </w:rPr>
          <w:delText>/</w:delText>
        </w:r>
      </w:del>
      <w:ins w:id="1" w:author="Long Thieu" w:date="2017-12-08T16:36:00Z">
        <w:r w:rsidR="009559F0">
          <w:rPr>
            <w:bCs/>
            <w:i/>
            <w:szCs w:val="26"/>
            <w:lang w:val="nl-NL"/>
          </w:rPr>
          <w:t>403</w:t>
        </w:r>
        <w:r w:rsidR="009559F0" w:rsidRPr="006D2EF6">
          <w:rPr>
            <w:bCs/>
            <w:i/>
            <w:szCs w:val="26"/>
            <w:lang w:val="nl-NL"/>
          </w:rPr>
          <w:t>/</w:t>
        </w:r>
      </w:ins>
      <w:r w:rsidRPr="006D2EF6">
        <w:rPr>
          <w:bCs/>
          <w:i/>
          <w:szCs w:val="26"/>
          <w:lang w:val="nl-NL"/>
        </w:rPr>
        <w:t xml:space="preserve">TTr-UBND ngày </w:t>
      </w:r>
      <w:ins w:id="2" w:author="Long Thieu" w:date="2017-12-08T16:38:00Z">
        <w:r w:rsidR="009559F0">
          <w:rPr>
            <w:bCs/>
            <w:i/>
            <w:szCs w:val="26"/>
            <w:lang w:val="nl-NL"/>
          </w:rPr>
          <w:t>07</w:t>
        </w:r>
      </w:ins>
      <w:del w:id="3" w:author="Long Thieu" w:date="2017-12-08T16:38:00Z">
        <w:r w:rsidDel="009559F0">
          <w:rPr>
            <w:bCs/>
            <w:i/>
            <w:szCs w:val="26"/>
            <w:lang w:val="nl-NL"/>
          </w:rPr>
          <w:delText>...</w:delText>
        </w:r>
      </w:del>
      <w:r w:rsidRPr="006D2EF6">
        <w:rPr>
          <w:bCs/>
          <w:i/>
          <w:szCs w:val="26"/>
          <w:lang w:val="nl-NL"/>
        </w:rPr>
        <w:t xml:space="preserve"> tháng </w:t>
      </w:r>
      <w:r>
        <w:rPr>
          <w:bCs/>
          <w:i/>
          <w:szCs w:val="26"/>
          <w:lang w:val="nl-NL"/>
        </w:rPr>
        <w:t>12</w:t>
      </w:r>
      <w:r w:rsidRPr="006D2EF6">
        <w:rPr>
          <w:bCs/>
          <w:i/>
          <w:szCs w:val="26"/>
          <w:lang w:val="nl-NL"/>
        </w:rPr>
        <w:t xml:space="preserve"> năm 201</w:t>
      </w:r>
      <w:r>
        <w:rPr>
          <w:bCs/>
          <w:i/>
          <w:szCs w:val="26"/>
          <w:lang w:val="nl-NL"/>
        </w:rPr>
        <w:t>7</w:t>
      </w:r>
      <w:ins w:id="4" w:author="Long Thieu" w:date="2017-12-08T16:42:00Z">
        <w:r w:rsidR="00DA6008">
          <w:rPr>
            <w:bCs/>
            <w:i/>
            <w:szCs w:val="26"/>
            <w:lang w:val="nl-NL"/>
          </w:rPr>
          <w:t xml:space="preserve"> </w:t>
        </w:r>
      </w:ins>
      <w:ins w:id="5" w:author="Long Thieu" w:date="2017-12-08T16:43:00Z">
        <w:r w:rsidR="00477B6D">
          <w:rPr>
            <w:bCs/>
            <w:i/>
            <w:szCs w:val="26"/>
            <w:lang w:val="nl-NL"/>
          </w:rPr>
          <w:t xml:space="preserve">và Báo cáo Kế hoạch đầu tư công trung hạn giai đoạn 2016-2020 </w:t>
        </w:r>
      </w:ins>
      <w:bookmarkStart w:id="6" w:name="_GoBack"/>
      <w:bookmarkEnd w:id="6"/>
      <w:ins w:id="7" w:author="Long Thieu" w:date="2017-12-08T16:42:00Z">
        <w:r w:rsidR="00DA6008">
          <w:rPr>
            <w:bCs/>
            <w:i/>
            <w:szCs w:val="26"/>
            <w:lang w:val="nl-NL"/>
          </w:rPr>
          <w:t>của Ủy ban nhân dân tỉnh</w:t>
        </w:r>
      </w:ins>
      <w:del w:id="8" w:author="Long Thieu" w:date="2017-12-08T16:42:00Z">
        <w:r w:rsidDel="00BC1711">
          <w:rPr>
            <w:bCs/>
            <w:i/>
            <w:szCs w:val="26"/>
            <w:lang w:val="nl-NL"/>
          </w:rPr>
          <w:delText xml:space="preserve">, </w:delText>
        </w:r>
      </w:del>
      <w:del w:id="9" w:author="Long Thieu" w:date="2017-12-08T16:41:00Z">
        <w:r w:rsidDel="009550EA">
          <w:rPr>
            <w:bCs/>
            <w:i/>
            <w:szCs w:val="26"/>
            <w:lang w:val="nl-NL"/>
          </w:rPr>
          <w:delText xml:space="preserve">Báo cáo số </w:delText>
        </w:r>
      </w:del>
      <w:del w:id="10" w:author="Long Thieu" w:date="2017-12-08T16:38:00Z">
        <w:r w:rsidDel="009559F0">
          <w:rPr>
            <w:bCs/>
            <w:i/>
            <w:szCs w:val="26"/>
            <w:lang w:val="nl-NL"/>
          </w:rPr>
          <w:delText>....</w:delText>
        </w:r>
      </w:del>
      <w:del w:id="11" w:author="Long Thieu" w:date="2017-12-08T16:41:00Z">
        <w:r w:rsidDel="009550EA">
          <w:rPr>
            <w:bCs/>
            <w:i/>
            <w:szCs w:val="26"/>
            <w:lang w:val="nl-NL"/>
          </w:rPr>
          <w:delText xml:space="preserve">/BC-UBND ngày </w:delText>
        </w:r>
      </w:del>
      <w:del w:id="12" w:author="Long Thieu" w:date="2017-12-08T16:38:00Z">
        <w:r w:rsidDel="009559F0">
          <w:rPr>
            <w:bCs/>
            <w:i/>
            <w:szCs w:val="26"/>
            <w:lang w:val="nl-NL"/>
          </w:rPr>
          <w:delText>....</w:delText>
        </w:r>
      </w:del>
      <w:del w:id="13" w:author="Long Thieu" w:date="2017-12-08T16:41:00Z">
        <w:r w:rsidDel="009550EA">
          <w:rPr>
            <w:bCs/>
            <w:i/>
            <w:szCs w:val="26"/>
            <w:lang w:val="nl-NL"/>
          </w:rPr>
          <w:delText xml:space="preserve"> tháng 12 năm 2017</w:delText>
        </w:r>
      </w:del>
      <w:del w:id="14" w:author="Long Thieu" w:date="2017-12-08T16:42:00Z">
        <w:r w:rsidRPr="006D2EF6" w:rsidDel="00BC1711">
          <w:rPr>
            <w:bCs/>
            <w:i/>
            <w:szCs w:val="26"/>
            <w:lang w:val="nl-NL"/>
          </w:rPr>
          <w:delText xml:space="preserve"> </w:delText>
        </w:r>
        <w:r w:rsidDel="00BC1711">
          <w:rPr>
            <w:bCs/>
            <w:i/>
            <w:szCs w:val="26"/>
            <w:lang w:val="nl-NL"/>
          </w:rPr>
          <w:delText>của Ủy ban nhân dân tỉnh</w:delText>
        </w:r>
      </w:del>
      <w:r w:rsidRPr="005C4626">
        <w:rPr>
          <w:bCs/>
          <w:i/>
          <w:szCs w:val="26"/>
          <w:lang w:val="nl-NL"/>
        </w:rPr>
        <w:t xml:space="preserve">; </w:t>
      </w:r>
      <w:r>
        <w:rPr>
          <w:bCs/>
          <w:i/>
          <w:szCs w:val="26"/>
          <w:lang w:val="nl-NL"/>
        </w:rPr>
        <w:t>B</w:t>
      </w:r>
      <w:r w:rsidRPr="005C4626">
        <w:rPr>
          <w:bCs/>
          <w:i/>
          <w:szCs w:val="26"/>
          <w:lang w:val="nl-NL"/>
        </w:rPr>
        <w:t xml:space="preserve">áo cáo thẩm tra của Ban </w:t>
      </w:r>
      <w:r>
        <w:rPr>
          <w:bCs/>
          <w:i/>
          <w:szCs w:val="26"/>
          <w:lang w:val="nl-NL"/>
        </w:rPr>
        <w:t>K</w:t>
      </w:r>
      <w:r w:rsidRPr="005C4626">
        <w:rPr>
          <w:bCs/>
          <w:i/>
          <w:szCs w:val="26"/>
          <w:lang w:val="nl-NL"/>
        </w:rPr>
        <w:t xml:space="preserve">inh tế </w:t>
      </w:r>
      <w:r>
        <w:rPr>
          <w:bCs/>
          <w:i/>
          <w:szCs w:val="26"/>
          <w:lang w:val="nl-NL"/>
        </w:rPr>
        <w:t>- N</w:t>
      </w:r>
      <w:r w:rsidRPr="005C4626">
        <w:rPr>
          <w:bCs/>
          <w:i/>
          <w:szCs w:val="26"/>
          <w:lang w:val="nl-NL"/>
        </w:rPr>
        <w:t xml:space="preserve">gân sách và ý kiến thảo luận của các </w:t>
      </w:r>
      <w:r>
        <w:rPr>
          <w:bCs/>
          <w:i/>
          <w:szCs w:val="26"/>
          <w:lang w:val="nl-NL"/>
        </w:rPr>
        <w:t>đ</w:t>
      </w:r>
      <w:r w:rsidRPr="005C4626">
        <w:rPr>
          <w:bCs/>
          <w:i/>
          <w:szCs w:val="26"/>
          <w:lang w:val="nl-NL"/>
        </w:rPr>
        <w:t xml:space="preserve">ại biểu Hội đồng nhân dân tỉnh </w:t>
      </w:r>
      <w:r>
        <w:rPr>
          <w:bCs/>
          <w:i/>
          <w:szCs w:val="26"/>
          <w:lang w:val="nl-NL"/>
        </w:rPr>
        <w:t>tại kỳ họp.</w:t>
      </w:r>
    </w:p>
    <w:p w:rsidR="0099690D" w:rsidRPr="00F93DE0" w:rsidRDefault="0099690D" w:rsidP="001137C6">
      <w:pPr>
        <w:spacing w:before="80" w:line="240" w:lineRule="atLeast"/>
        <w:jc w:val="center"/>
        <w:rPr>
          <w:lang w:val="nl-NL"/>
        </w:rPr>
      </w:pPr>
    </w:p>
    <w:p w:rsidR="0099690D" w:rsidRDefault="0099690D" w:rsidP="001137C6">
      <w:pPr>
        <w:spacing w:before="80" w:line="240" w:lineRule="atLeast"/>
        <w:jc w:val="center"/>
        <w:rPr>
          <w:b/>
        </w:rPr>
      </w:pPr>
      <w:r w:rsidRPr="001D2E4F">
        <w:rPr>
          <w:b/>
        </w:rPr>
        <w:t>QUYẾT NGHỊ:</w:t>
      </w:r>
    </w:p>
    <w:p w:rsidR="0099690D" w:rsidRPr="00970380" w:rsidRDefault="0099690D" w:rsidP="001137C6">
      <w:pPr>
        <w:spacing w:before="80" w:line="240" w:lineRule="atLeast"/>
        <w:jc w:val="center"/>
        <w:rPr>
          <w:b/>
          <w:sz w:val="4"/>
          <w:lang w:val="nl-NL"/>
        </w:rPr>
      </w:pPr>
    </w:p>
    <w:p w:rsidR="0099690D" w:rsidRPr="008E7CB5" w:rsidRDefault="0099690D" w:rsidP="001137C6">
      <w:pPr>
        <w:spacing w:before="80" w:line="240" w:lineRule="atLeast"/>
        <w:ind w:firstLine="720"/>
        <w:jc w:val="both"/>
        <w:rPr>
          <w:b/>
          <w:bCs/>
          <w:szCs w:val="26"/>
          <w:lang w:val="nl-NL"/>
        </w:rPr>
      </w:pPr>
      <w:r w:rsidRPr="008E7CB5">
        <w:rPr>
          <w:b/>
          <w:bCs/>
          <w:szCs w:val="26"/>
          <w:lang w:val="nl-NL"/>
        </w:rPr>
        <w:t>Điều 1. Mục tiêu và định hướng đầu tư công trung hạn giai đoạn 2016-2020</w:t>
      </w:r>
    </w:p>
    <w:p w:rsidR="0099690D" w:rsidRDefault="0099690D" w:rsidP="001137C6">
      <w:pPr>
        <w:spacing w:before="80" w:line="240" w:lineRule="atLeast"/>
        <w:ind w:firstLine="720"/>
        <w:jc w:val="both"/>
        <w:rPr>
          <w:bCs/>
          <w:szCs w:val="26"/>
          <w:lang w:val="nl-NL"/>
        </w:rPr>
      </w:pPr>
      <w:r>
        <w:rPr>
          <w:bCs/>
          <w:szCs w:val="26"/>
          <w:lang w:val="nl-NL"/>
        </w:rPr>
        <w:lastRenderedPageBreak/>
        <w:t xml:space="preserve">1. Mục tiêu: </w:t>
      </w:r>
    </w:p>
    <w:p w:rsidR="0099690D" w:rsidRDefault="0099690D" w:rsidP="001137C6">
      <w:pPr>
        <w:spacing w:before="80" w:line="240" w:lineRule="atLeast"/>
        <w:ind w:firstLine="720"/>
        <w:jc w:val="both"/>
        <w:rPr>
          <w:bCs/>
          <w:szCs w:val="26"/>
          <w:lang w:val="nl-NL"/>
        </w:rPr>
      </w:pPr>
      <w:r>
        <w:rPr>
          <w:bCs/>
          <w:szCs w:val="26"/>
          <w:lang w:val="nl-NL"/>
        </w:rPr>
        <w:t xml:space="preserve">Cơ cấu lại và nâng cao hiệu quả sử dụng vốn đầu tư công, thu hút tối đa và sử dụng có hiệu quả các nguồn vốn đầu tư phát triển, từng bước hoàn thiện kết cấu hạ tầng kinh tế - xã hội, phục vụ cho việc thực hiện thắng lợi các mục tiêu Kế hoạch phát triển kinh tế - xã hội 5 năm giai đoạn 2016-2020 theo </w:t>
      </w:r>
      <w:r w:rsidRPr="00D67C9E">
        <w:rPr>
          <w:bCs/>
          <w:szCs w:val="26"/>
          <w:lang w:val="nl-NL"/>
        </w:rPr>
        <w:t>Nghị quyết Đại hội tỉnh Đảng bộ lần thứ XVIII</w:t>
      </w:r>
      <w:r>
        <w:rPr>
          <w:bCs/>
          <w:szCs w:val="26"/>
          <w:lang w:val="nl-NL"/>
        </w:rPr>
        <w:t xml:space="preserve"> đã đề ra.</w:t>
      </w:r>
    </w:p>
    <w:p w:rsidR="0099690D" w:rsidRDefault="0099690D" w:rsidP="001137C6">
      <w:pPr>
        <w:spacing w:before="80" w:line="240" w:lineRule="atLeast"/>
        <w:ind w:firstLine="720"/>
        <w:jc w:val="both"/>
        <w:rPr>
          <w:bCs/>
          <w:szCs w:val="26"/>
          <w:lang w:val="nl-NL"/>
        </w:rPr>
      </w:pPr>
      <w:r>
        <w:rPr>
          <w:bCs/>
          <w:szCs w:val="26"/>
          <w:lang w:val="nl-NL"/>
        </w:rPr>
        <w:t>2. Định hướng đầu tư:</w:t>
      </w:r>
    </w:p>
    <w:p w:rsidR="0099690D" w:rsidRDefault="0099690D" w:rsidP="001137C6">
      <w:pPr>
        <w:spacing w:before="80" w:line="240" w:lineRule="atLeast"/>
        <w:ind w:firstLine="720"/>
        <w:jc w:val="both"/>
        <w:rPr>
          <w:bCs/>
          <w:szCs w:val="26"/>
          <w:lang w:val="nl-NL"/>
        </w:rPr>
      </w:pPr>
      <w:r>
        <w:rPr>
          <w:bCs/>
          <w:szCs w:val="26"/>
          <w:lang w:val="nl-NL"/>
        </w:rPr>
        <w:t xml:space="preserve">a) Tập trung đầu tư nâng cấp, hoàn thiện kết cấu hạ tầng kinh tế - xã hội, trong đó ưu tiên đầu tư phát triển kết cấu hạ tầng Khu kinh tế Vũng Áng; phát triển kết cấu hạ tầng các đô thị thành phố Hà Tĩnh, thị xã Hồng Lĩnh, thị xã Kỳ Anh, trung tâm kinh tế - chính trị huyện Kỳ Anh; xây dựng nông thôn mới; </w:t>
      </w:r>
      <w:r w:rsidRPr="00F140CD">
        <w:rPr>
          <w:lang w:val="pt-BR"/>
        </w:rPr>
        <w:t>các địa bàn có điều kiện kinh tế - xã hội khó khăn và đặc biệt khó khăn</w:t>
      </w:r>
      <w:r>
        <w:rPr>
          <w:lang w:val="pt-BR"/>
        </w:rPr>
        <w:t>, vùng sâu, vùng xa.</w:t>
      </w:r>
    </w:p>
    <w:p w:rsidR="0099690D" w:rsidRDefault="0099690D" w:rsidP="001137C6">
      <w:pPr>
        <w:spacing w:before="80" w:line="240" w:lineRule="atLeast"/>
        <w:ind w:firstLine="720"/>
        <w:jc w:val="both"/>
        <w:rPr>
          <w:bCs/>
          <w:szCs w:val="26"/>
          <w:lang w:val="nl-NL"/>
        </w:rPr>
      </w:pPr>
      <w:r>
        <w:rPr>
          <w:bCs/>
          <w:szCs w:val="26"/>
          <w:lang w:val="nl-NL"/>
        </w:rPr>
        <w:t xml:space="preserve">b) Ưu tiên đầu tư các lĩnh vực trọng tâm: Phát triển hạ tầng giao thông, đô thị, hạ tầng kết nối tới các khu du lịch, dịch vụ, công nghiệp nhằm đáp ứng nhu cầu thu hút vốn đầu tư; từng bước hoàn thiện hệ thống thoát nước, xử lý nước thải, rác thải; nâng mức đầu tư cho y tế, giáo dục - đào tạo, khoa học - công nghệ; </w:t>
      </w:r>
    </w:p>
    <w:p w:rsidR="0099690D" w:rsidRPr="00D26B94" w:rsidRDefault="0099690D" w:rsidP="001137C6">
      <w:pPr>
        <w:spacing w:before="80" w:line="240" w:lineRule="atLeast"/>
        <w:ind w:firstLine="720"/>
        <w:jc w:val="both"/>
        <w:rPr>
          <w:bCs/>
          <w:szCs w:val="26"/>
          <w:lang w:val="nl-NL"/>
        </w:rPr>
      </w:pPr>
      <w:r>
        <w:rPr>
          <w:bCs/>
          <w:szCs w:val="26"/>
          <w:lang w:val="nl-NL"/>
        </w:rPr>
        <w:t>c)</w:t>
      </w:r>
      <w:r w:rsidRPr="00D26B94">
        <w:rPr>
          <w:bCs/>
          <w:szCs w:val="26"/>
          <w:lang w:val="nl-NL"/>
        </w:rPr>
        <w:t xml:space="preserve"> Tuân thủ nghiêm ngặt các quy định của pháp luật về đầu tư công; đảm bảo sử dụng có hiệu quả các nguồn vốn đầu tư của nhà nước</w:t>
      </w:r>
      <w:r>
        <w:rPr>
          <w:bCs/>
          <w:szCs w:val="26"/>
          <w:lang w:val="nl-NL"/>
        </w:rPr>
        <w:t>, như</w:t>
      </w:r>
      <w:r w:rsidRPr="00D26B94">
        <w:rPr>
          <w:bCs/>
          <w:szCs w:val="26"/>
          <w:lang w:val="nl-NL"/>
        </w:rPr>
        <w:t>:</w:t>
      </w:r>
      <w:r>
        <w:rPr>
          <w:bCs/>
          <w:szCs w:val="26"/>
          <w:lang w:val="nl-NL"/>
        </w:rPr>
        <w:t xml:space="preserve"> Kiểm soát chặt chẽ và ưu tiên </w:t>
      </w:r>
      <w:r w:rsidRPr="00D26B94">
        <w:rPr>
          <w:bCs/>
          <w:szCs w:val="26"/>
          <w:lang w:val="nl-NL"/>
        </w:rPr>
        <w:t xml:space="preserve">bố trí vốn thanh toán nợ xây dựng cơ bản; </w:t>
      </w:r>
      <w:r>
        <w:rPr>
          <w:bCs/>
          <w:szCs w:val="26"/>
          <w:lang w:val="nl-NL"/>
        </w:rPr>
        <w:t>Tập trung b</w:t>
      </w:r>
      <w:r w:rsidRPr="00D26B94">
        <w:rPr>
          <w:bCs/>
          <w:szCs w:val="26"/>
          <w:lang w:val="nl-NL"/>
        </w:rPr>
        <w:t>ố trí vốn để hoàn thành và đẩy nhanh tiến độ các dự án dở dang, chuyển tiếp do cấp tỉnh quyết định đầu tư trong giai đoạn 2011-2015; khắc phục tình trạng phân tán, dàn trải trong</w:t>
      </w:r>
      <w:r>
        <w:rPr>
          <w:bCs/>
          <w:szCs w:val="26"/>
          <w:lang w:val="nl-NL"/>
        </w:rPr>
        <w:t xml:space="preserve"> đầu tư xây dựng cơ bản;</w:t>
      </w:r>
    </w:p>
    <w:p w:rsidR="0099690D" w:rsidRDefault="0099690D" w:rsidP="001137C6">
      <w:pPr>
        <w:spacing w:before="80" w:line="240" w:lineRule="atLeast"/>
        <w:ind w:firstLine="720"/>
        <w:jc w:val="both"/>
        <w:rPr>
          <w:bCs/>
          <w:szCs w:val="26"/>
          <w:lang w:val="nl-NL"/>
        </w:rPr>
      </w:pPr>
      <w:r>
        <w:rPr>
          <w:bCs/>
          <w:szCs w:val="26"/>
          <w:lang w:val="nl-NL"/>
        </w:rPr>
        <w:t>d)</w:t>
      </w:r>
      <w:r w:rsidRPr="00D26B94">
        <w:rPr>
          <w:bCs/>
          <w:szCs w:val="26"/>
          <w:lang w:val="nl-NL"/>
        </w:rPr>
        <w:t xml:space="preserve"> Đảm bảo cân đối đủ nguồn lực để thực hiện các dự án quan trọng, cấp bách của địa phương giai đoạn 2016-2020.</w:t>
      </w:r>
      <w:r>
        <w:rPr>
          <w:bCs/>
          <w:szCs w:val="26"/>
          <w:lang w:val="nl-NL"/>
        </w:rPr>
        <w:t xml:space="preserve"> Không bố trí vốn đầu tư công vào các lĩnh vực, dự án mà các thành phần kinh tế khác có thể đầu tư.</w:t>
      </w:r>
    </w:p>
    <w:p w:rsidR="0099690D" w:rsidRPr="00A63B4F" w:rsidRDefault="0099690D" w:rsidP="001137C6">
      <w:pPr>
        <w:spacing w:before="80" w:line="240" w:lineRule="atLeast"/>
        <w:ind w:firstLine="720"/>
        <w:jc w:val="both"/>
        <w:rPr>
          <w:b/>
          <w:bCs/>
          <w:szCs w:val="26"/>
          <w:lang w:val="nl-NL"/>
        </w:rPr>
      </w:pPr>
      <w:r>
        <w:rPr>
          <w:b/>
          <w:bCs/>
          <w:szCs w:val="26"/>
          <w:lang w:val="nl-NL"/>
        </w:rPr>
        <w:t>Điều 2. Tổng mức vốn đầu tư trung hạn nguồn ngân sách địa phương giai đoạn 2016-2020</w:t>
      </w:r>
    </w:p>
    <w:p w:rsidR="0099690D" w:rsidRDefault="0099690D" w:rsidP="001137C6">
      <w:pPr>
        <w:spacing w:before="80" w:line="240" w:lineRule="atLeast"/>
        <w:ind w:firstLine="720"/>
        <w:jc w:val="both"/>
        <w:rPr>
          <w:bCs/>
          <w:szCs w:val="26"/>
          <w:lang w:val="nl-NL"/>
        </w:rPr>
      </w:pPr>
      <w:r>
        <w:rPr>
          <w:bCs/>
          <w:szCs w:val="26"/>
          <w:lang w:val="nl-NL"/>
        </w:rPr>
        <w:t>Tổng mức vốn đầu tư trung hạn nguồn ngân sách địa phương giai đoạn 2016-2020 là 8.604,023 tỷ đồng.</w:t>
      </w:r>
      <w:r w:rsidRPr="007671F0">
        <w:rPr>
          <w:bCs/>
          <w:szCs w:val="26"/>
          <w:lang w:val="nl-NL"/>
        </w:rPr>
        <w:t xml:space="preserve"> </w:t>
      </w:r>
      <w:r>
        <w:rPr>
          <w:bCs/>
          <w:szCs w:val="26"/>
          <w:lang w:val="nl-NL"/>
        </w:rPr>
        <w:t xml:space="preserve">Trong đó: Dự phòng chưa phân bổ là 696,479 tỷ đồng; Số đưa vào phân bổ chi tiết là </w:t>
      </w:r>
      <w:r w:rsidRPr="00A23CD9">
        <w:rPr>
          <w:bCs/>
          <w:szCs w:val="26"/>
          <w:lang w:val="nl-NL"/>
        </w:rPr>
        <w:t>7.907,274 tỷ đồng, bao gồm:</w:t>
      </w:r>
    </w:p>
    <w:p w:rsidR="0099690D" w:rsidRPr="007671F0" w:rsidRDefault="0099690D" w:rsidP="001137C6">
      <w:pPr>
        <w:spacing w:before="80" w:line="240" w:lineRule="atLeast"/>
        <w:ind w:firstLine="720"/>
        <w:jc w:val="both"/>
        <w:rPr>
          <w:bCs/>
          <w:szCs w:val="26"/>
          <w:lang w:val="nl-NL"/>
        </w:rPr>
      </w:pPr>
      <w:r>
        <w:rPr>
          <w:bCs/>
          <w:szCs w:val="26"/>
          <w:lang w:val="nl-NL"/>
        </w:rPr>
        <w:t>a) Vốn n</w:t>
      </w:r>
      <w:r w:rsidRPr="007671F0">
        <w:rPr>
          <w:bCs/>
          <w:szCs w:val="26"/>
          <w:lang w:val="nl-NL"/>
        </w:rPr>
        <w:t>gân sách tập trung: 2.858,267 tỷ đồng.</w:t>
      </w:r>
    </w:p>
    <w:p w:rsidR="0099690D" w:rsidRPr="007671F0" w:rsidRDefault="0099690D" w:rsidP="001137C6">
      <w:pPr>
        <w:spacing w:before="80" w:line="240" w:lineRule="atLeast"/>
        <w:ind w:firstLine="720"/>
        <w:jc w:val="both"/>
        <w:rPr>
          <w:bCs/>
          <w:szCs w:val="26"/>
          <w:lang w:val="nl-NL"/>
        </w:rPr>
      </w:pPr>
      <w:r>
        <w:rPr>
          <w:bCs/>
          <w:szCs w:val="26"/>
          <w:lang w:val="nl-NL"/>
        </w:rPr>
        <w:t>b)</w:t>
      </w:r>
      <w:r w:rsidRPr="007671F0">
        <w:rPr>
          <w:bCs/>
          <w:szCs w:val="26"/>
          <w:lang w:val="nl-NL"/>
        </w:rPr>
        <w:t xml:space="preserve"> Tiền thu cấp quyền sử dụng đất: 4.750 tỷ đồng</w:t>
      </w:r>
    </w:p>
    <w:p w:rsidR="0099690D" w:rsidRPr="007671F0" w:rsidRDefault="0099690D" w:rsidP="001137C6">
      <w:pPr>
        <w:spacing w:before="80" w:line="240" w:lineRule="atLeast"/>
        <w:ind w:firstLine="720"/>
        <w:jc w:val="both"/>
        <w:rPr>
          <w:bCs/>
          <w:szCs w:val="26"/>
          <w:lang w:val="nl-NL"/>
        </w:rPr>
      </w:pPr>
      <w:r>
        <w:rPr>
          <w:bCs/>
          <w:szCs w:val="26"/>
          <w:lang w:val="nl-NL"/>
        </w:rPr>
        <w:t>c)</w:t>
      </w:r>
      <w:r w:rsidRPr="007671F0">
        <w:rPr>
          <w:bCs/>
          <w:szCs w:val="26"/>
          <w:lang w:val="nl-NL"/>
        </w:rPr>
        <w:t xml:space="preserve"> Nguồn thu xổ số kiến thiết: 37,473 tỷ đồng.</w:t>
      </w:r>
    </w:p>
    <w:p w:rsidR="0099690D" w:rsidRPr="007671F0" w:rsidRDefault="0099690D" w:rsidP="001137C6">
      <w:pPr>
        <w:spacing w:before="80" w:line="240" w:lineRule="atLeast"/>
        <w:ind w:firstLine="720"/>
        <w:jc w:val="both"/>
        <w:rPr>
          <w:bCs/>
          <w:szCs w:val="26"/>
          <w:lang w:val="nl-NL"/>
        </w:rPr>
      </w:pPr>
      <w:r>
        <w:rPr>
          <w:bCs/>
          <w:szCs w:val="26"/>
          <w:lang w:val="nl-NL"/>
        </w:rPr>
        <w:t xml:space="preserve">d) </w:t>
      </w:r>
      <w:r w:rsidRPr="007671F0">
        <w:rPr>
          <w:bCs/>
          <w:szCs w:val="26"/>
          <w:lang w:val="nl-NL"/>
        </w:rPr>
        <w:t>Vốn tín dụng đầu tư phát triển: 261,534 tỷ đồng</w:t>
      </w:r>
    </w:p>
    <w:p w:rsidR="0099690D" w:rsidRPr="00250F08" w:rsidRDefault="0099690D" w:rsidP="001137C6">
      <w:pPr>
        <w:spacing w:before="80" w:line="240" w:lineRule="atLeast"/>
        <w:ind w:firstLine="720"/>
        <w:jc w:val="both"/>
        <w:outlineLvl w:val="0"/>
        <w:rPr>
          <w:b/>
          <w:lang w:val="nl-NL"/>
        </w:rPr>
      </w:pPr>
      <w:r>
        <w:rPr>
          <w:b/>
          <w:bCs/>
          <w:szCs w:val="26"/>
          <w:lang w:val="nl-NL"/>
        </w:rPr>
        <w:t>Điều 3</w:t>
      </w:r>
      <w:r w:rsidRPr="00250F08">
        <w:rPr>
          <w:b/>
          <w:bCs/>
          <w:szCs w:val="26"/>
          <w:lang w:val="nl-NL"/>
        </w:rPr>
        <w:t xml:space="preserve">. </w:t>
      </w:r>
      <w:r w:rsidRPr="00250F08">
        <w:rPr>
          <w:b/>
          <w:lang w:val="nl-NL"/>
        </w:rPr>
        <w:t>Nguyên tắc phân bổ</w:t>
      </w:r>
    </w:p>
    <w:p w:rsidR="0099690D" w:rsidRPr="00092B81" w:rsidRDefault="0099690D" w:rsidP="001137C6">
      <w:pPr>
        <w:spacing w:before="80" w:line="240" w:lineRule="atLeast"/>
        <w:ind w:firstLine="720"/>
        <w:jc w:val="both"/>
        <w:rPr>
          <w:bCs/>
          <w:szCs w:val="26"/>
          <w:lang w:val="nl-NL"/>
        </w:rPr>
      </w:pPr>
      <w:r w:rsidRPr="00092B81">
        <w:rPr>
          <w:bCs/>
          <w:szCs w:val="26"/>
          <w:lang w:val="nl-NL"/>
        </w:rPr>
        <w:t xml:space="preserve">1. Tuân thủ đúng các quy định của Luật đầu tư công, Luật ngân sách nhà nước, Nghị quyết số 100/NQ-QH13 ngày 12 tháng 11 năm 2015 của Quốc hội về phê duyệt chủ trương đầu tư các Chương trình mục tiêu quốc gia giai đoạn 2016-2020, Nghị quyết số 1023/UBTVQH13 ngày 28 tháng 8 năm 2015 của Ủy ban Thường vụ Quốc hội, Quyết định số 40/2015/QĐ-TTg ngày 14 tháng 9 năm </w:t>
      </w:r>
      <w:r w:rsidRPr="00092B81">
        <w:rPr>
          <w:bCs/>
          <w:szCs w:val="26"/>
          <w:lang w:val="nl-NL"/>
        </w:rPr>
        <w:lastRenderedPageBreak/>
        <w:t>2015 của Thủ tướng Chính phủ và Nghị quyết số 14/2016/NQ-HĐND ngày 24/9/2016 của Hội đồng nhân dân tỉnh về nguyên tắc, tiêu chí, định mức phân bổ vốn ngân sách nhà nước giai đoạn 2016-2020 và các văn bản pháp luật có liên quan.</w:t>
      </w:r>
    </w:p>
    <w:p w:rsidR="0099690D" w:rsidRPr="00092B81" w:rsidRDefault="0099690D" w:rsidP="001137C6">
      <w:pPr>
        <w:spacing w:before="80" w:line="240" w:lineRule="atLeast"/>
        <w:ind w:firstLine="720"/>
        <w:jc w:val="both"/>
        <w:rPr>
          <w:bCs/>
          <w:szCs w:val="26"/>
          <w:lang w:val="nl-NL"/>
        </w:rPr>
      </w:pPr>
      <w:r w:rsidRPr="00092B81">
        <w:rPr>
          <w:bCs/>
          <w:szCs w:val="26"/>
          <w:lang w:val="nl-NL"/>
        </w:rPr>
        <w:t>2. Việc bố trí vốn ngân sách nhà nước trong từng ngành, lĩnh vực, địa phương trong giai đoạn 2016-2020 đảm bảo theo thứ tự ưu tiên như sau:</w:t>
      </w:r>
    </w:p>
    <w:p w:rsidR="0099690D" w:rsidRPr="00092B81" w:rsidRDefault="0099690D" w:rsidP="001137C6">
      <w:pPr>
        <w:spacing w:before="80" w:line="240" w:lineRule="atLeast"/>
        <w:ind w:firstLine="720"/>
        <w:jc w:val="both"/>
        <w:rPr>
          <w:bCs/>
          <w:szCs w:val="26"/>
          <w:lang w:val="nl-NL"/>
        </w:rPr>
      </w:pPr>
      <w:r w:rsidRPr="00092B81">
        <w:rPr>
          <w:bCs/>
          <w:szCs w:val="26"/>
          <w:lang w:val="nl-NL"/>
        </w:rPr>
        <w:t>a) Ưu tiên bố trí vốn cho các dự án đã hoàn thành và bàn giao đưa vào sử dụng (ưu tiên cho các dự án đã có quyết định phê duyệt quyết toán) nhưng chưa bố trí đủ vốn; các dự án dự kiến hoàn thành trong kỳ kế hoạch; vốn đối ứng cho dự án sử dụng vốn ODA và vốn vay ưu đãi của các nhà tài trợ nước ngoài; vốn đầu tư của Nhà nước tham gia thực hiện dự án theo hình thức đối tác công tư;</w:t>
      </w:r>
    </w:p>
    <w:p w:rsidR="0099690D" w:rsidRPr="00092B81" w:rsidRDefault="0099690D" w:rsidP="001137C6">
      <w:pPr>
        <w:spacing w:before="80" w:line="240" w:lineRule="atLeast"/>
        <w:ind w:firstLine="720"/>
        <w:jc w:val="both"/>
        <w:rPr>
          <w:bCs/>
          <w:szCs w:val="26"/>
          <w:lang w:val="nl-NL"/>
        </w:rPr>
      </w:pPr>
      <w:r w:rsidRPr="00092B81">
        <w:rPr>
          <w:bCs/>
          <w:szCs w:val="26"/>
          <w:lang w:val="nl-NL"/>
        </w:rPr>
        <w:t>b) Các dự án chuyển tiếp bố trí theo tiến độ được phê duyệt, trong đó ưu tiên tập trung bố trí vốn để hoàn thành và đẩy nhanh tiến độ thực hiện các dự án trọng điểm có ý nghĩa lớn đối với phát triển kinh tế - xã hội của tỉnh, của các cấp, các ngành và các địa phương;</w:t>
      </w:r>
    </w:p>
    <w:p w:rsidR="0099690D" w:rsidRPr="00092B81" w:rsidRDefault="0099690D" w:rsidP="001137C6">
      <w:pPr>
        <w:spacing w:before="80" w:line="240" w:lineRule="atLeast"/>
        <w:ind w:firstLine="720"/>
        <w:jc w:val="both"/>
        <w:rPr>
          <w:bCs/>
          <w:szCs w:val="26"/>
          <w:lang w:val="nl-NL"/>
        </w:rPr>
      </w:pPr>
      <w:r w:rsidRPr="00092B81">
        <w:rPr>
          <w:bCs/>
          <w:szCs w:val="26"/>
          <w:lang w:val="nl-NL"/>
        </w:rPr>
        <w:t xml:space="preserve">c) Sau khi bố trí cho các nội dung nói trên, số vốn còn lại (nếu có) mới được bố trí cho các dự án khởi công mới đáp ứng yêu cầu quy định tại khoản 5 Điều 54 của Luật đầu tư công, Nghị định số 77/2015/NĐ-CP ngày 10 tháng 9 năm 2015 của Chính phủ về kế hoạch đầu tư công trung hạn và hằng năm, Nghị định số 136/2015/NĐ-CP ngày 31 tháng 12 năm 2015 của Chính phủ hướng dẫn thi hành một số điều của Luật đầu tư công. Trong đó, ưu tiên bù đắp phần còn thiếu cho các dự án khởi công mới sử dụng vốn </w:t>
      </w:r>
      <w:r>
        <w:rPr>
          <w:bCs/>
          <w:szCs w:val="26"/>
          <w:lang w:val="nl-NL"/>
        </w:rPr>
        <w:t>ngân sách trung ương</w:t>
      </w:r>
      <w:r w:rsidRPr="00092B81">
        <w:rPr>
          <w:bCs/>
          <w:szCs w:val="26"/>
          <w:lang w:val="nl-NL"/>
        </w:rPr>
        <w:t>, vốn tín dụng đầu tư phát triển giai đoạn 2016-2020.</w:t>
      </w:r>
    </w:p>
    <w:p w:rsidR="0099690D" w:rsidRPr="00092B81" w:rsidRDefault="0099690D" w:rsidP="001137C6">
      <w:pPr>
        <w:spacing w:before="80" w:line="240" w:lineRule="atLeast"/>
        <w:ind w:firstLine="720"/>
        <w:jc w:val="both"/>
        <w:rPr>
          <w:bCs/>
          <w:szCs w:val="26"/>
          <w:lang w:val="nl-NL"/>
        </w:rPr>
      </w:pPr>
      <w:r w:rsidRPr="00092B81">
        <w:rPr>
          <w:bCs/>
          <w:szCs w:val="26"/>
          <w:lang w:val="nl-NL"/>
        </w:rPr>
        <w:t>d) Bố trí vốn chuẩn bị đầu tư theo quy định tại Điều 57 của Luật đầu tư công.</w:t>
      </w:r>
    </w:p>
    <w:p w:rsidR="0099690D" w:rsidRPr="0056611A" w:rsidRDefault="0099690D" w:rsidP="001137C6">
      <w:pPr>
        <w:spacing w:before="80" w:line="240" w:lineRule="atLeast"/>
        <w:ind w:firstLine="720"/>
        <w:jc w:val="both"/>
        <w:rPr>
          <w:bCs/>
          <w:szCs w:val="26"/>
          <w:lang w:val="nl-NL"/>
        </w:rPr>
      </w:pPr>
      <w:r>
        <w:rPr>
          <w:bCs/>
          <w:szCs w:val="26"/>
          <w:lang w:val="nl-NL"/>
        </w:rPr>
        <w:t>3</w:t>
      </w:r>
      <w:r w:rsidRPr="0056611A">
        <w:rPr>
          <w:bCs/>
          <w:szCs w:val="26"/>
          <w:lang w:val="nl-NL"/>
        </w:rPr>
        <w:t>. Các cấp, các ngành phải quán triệt và thực hiện nghiêm các quy định của Luật đầu tư công, không để phát sinh thêm nợ đọng xây dựng cơ bản. Chỉ bố trí vốn kế hoạch đầu tư công để thanh toán nợ đọng xây dựng cơ bản phát sinh trước ngày Luật đầu tư công có hiệu lực.</w:t>
      </w:r>
    </w:p>
    <w:p w:rsidR="0099690D" w:rsidRPr="0056611A" w:rsidRDefault="0099690D" w:rsidP="001137C6">
      <w:pPr>
        <w:spacing w:before="80" w:line="240" w:lineRule="atLeast"/>
        <w:ind w:firstLine="720"/>
        <w:jc w:val="both"/>
        <w:rPr>
          <w:bCs/>
          <w:szCs w:val="26"/>
          <w:lang w:val="nl-NL"/>
        </w:rPr>
      </w:pPr>
      <w:r>
        <w:rPr>
          <w:bCs/>
          <w:szCs w:val="26"/>
          <w:lang w:val="nl-NL"/>
        </w:rPr>
        <w:t>4</w:t>
      </w:r>
      <w:r w:rsidRPr="0056611A">
        <w:rPr>
          <w:bCs/>
          <w:szCs w:val="26"/>
          <w:lang w:val="nl-NL"/>
        </w:rPr>
        <w:t xml:space="preserve">. Trong tổng số vốn kế hoạch đầu tư công giai đoạn 2016-2020, đối với từng nguồn vốn, dành lại dự phòng 10% tổng mức vốn kế hoạch đầu tư trung hạn để xử lý các vấn đề phát sinh trong quá trình thực hiện kế hoạch đầu tư trung hạn (quy định tại khoản 6 Điều 54 của Luật đầu tư công và Điều 7 của Nghị định số 77/2015/NĐ-CP). </w:t>
      </w:r>
    </w:p>
    <w:p w:rsidR="0099690D" w:rsidRPr="0056611A" w:rsidRDefault="0099690D" w:rsidP="001137C6">
      <w:pPr>
        <w:spacing w:before="80" w:line="240" w:lineRule="atLeast"/>
        <w:ind w:firstLine="720"/>
        <w:jc w:val="both"/>
        <w:rPr>
          <w:bCs/>
          <w:szCs w:val="26"/>
          <w:lang w:val="nl-NL"/>
        </w:rPr>
      </w:pPr>
      <w:r>
        <w:rPr>
          <w:bCs/>
          <w:szCs w:val="26"/>
          <w:lang w:val="nl-NL"/>
        </w:rPr>
        <w:t>5</w:t>
      </w:r>
      <w:r w:rsidRPr="0056611A">
        <w:rPr>
          <w:bCs/>
          <w:szCs w:val="26"/>
          <w:lang w:val="nl-NL"/>
        </w:rPr>
        <w:t>. Việc phân cấp quản lý, thực hiện phân bổ nguồn vốn cho các cấp ngân sách, trước mắt chưa giao cân đối cho các huyện, thị xã, thành phố chủ động quyết định phân bổ mà để thực hiện những công trình, dự án do cấp huyện, cấp xã quản lý nhưng do tỉnh quyết định đầu tư. Việc phân cấp nguồn vốn phải được thực hiện theo lộ trình gắn với phân cấp quản lý đầu tư và quản lý nhà nước về loại và cấp công trình.</w:t>
      </w:r>
    </w:p>
    <w:p w:rsidR="0099690D" w:rsidRPr="0031272A" w:rsidRDefault="0099690D" w:rsidP="001137C6">
      <w:pPr>
        <w:spacing w:before="80" w:line="240" w:lineRule="atLeast"/>
        <w:ind w:firstLine="720"/>
        <w:jc w:val="both"/>
        <w:rPr>
          <w:b/>
          <w:bCs/>
          <w:szCs w:val="26"/>
          <w:lang w:val="nl-NL"/>
        </w:rPr>
      </w:pPr>
      <w:r>
        <w:rPr>
          <w:b/>
          <w:bCs/>
          <w:szCs w:val="26"/>
          <w:lang w:val="nl-NL"/>
        </w:rPr>
        <w:t>Điều 4. Phương án phân bổ</w:t>
      </w:r>
    </w:p>
    <w:p w:rsidR="0099690D" w:rsidRPr="003D7019" w:rsidRDefault="0099690D" w:rsidP="001137C6">
      <w:pPr>
        <w:spacing w:before="80" w:line="240" w:lineRule="atLeast"/>
        <w:ind w:firstLine="720"/>
        <w:jc w:val="both"/>
        <w:rPr>
          <w:lang w:val="pt-BR"/>
        </w:rPr>
      </w:pPr>
      <w:r w:rsidRPr="003D7019">
        <w:rPr>
          <w:lang w:val="pt-BR"/>
        </w:rPr>
        <w:t xml:space="preserve">Việc phân bổ các nguồn vốn ngân sách địa phương được thực hiện theo các nguyên tắc, tiêu chí và định mức phân bổ vốn đầu tư phát triển bằng nguồn </w:t>
      </w:r>
      <w:r w:rsidRPr="003D7019">
        <w:rPr>
          <w:lang w:val="pt-BR"/>
        </w:rPr>
        <w:lastRenderedPageBreak/>
        <w:t xml:space="preserve">vốn đầu tư công giai đoạn 2016-2020 quy định tại Nghị quyết số 14/2016/NQ-HĐND ngày 24/9/2016 của Hội đồng nhân dân tỉnh. </w:t>
      </w:r>
      <w:r>
        <w:rPr>
          <w:lang w:val="pt-BR"/>
        </w:rPr>
        <w:t>Cụ thể theo các nguồn vốn như sau:</w:t>
      </w:r>
    </w:p>
    <w:p w:rsidR="0099690D" w:rsidRPr="003D7019" w:rsidRDefault="0099690D" w:rsidP="001137C6">
      <w:pPr>
        <w:spacing w:before="80" w:line="240" w:lineRule="atLeast"/>
        <w:ind w:firstLine="720"/>
        <w:jc w:val="both"/>
        <w:rPr>
          <w:lang w:val="pt-BR"/>
        </w:rPr>
      </w:pPr>
      <w:r w:rsidRPr="003D7019">
        <w:rPr>
          <w:lang w:val="pt-BR"/>
        </w:rPr>
        <w:t xml:space="preserve">1. Nguồn thu tiền sử dụng đất: 4.750 tỷ đồng, </w:t>
      </w:r>
      <w:r>
        <w:rPr>
          <w:lang w:val="pt-BR"/>
        </w:rPr>
        <w:t>bao gồm</w:t>
      </w:r>
      <w:r w:rsidRPr="003D7019">
        <w:rPr>
          <w:lang w:val="pt-BR"/>
        </w:rPr>
        <w:t>:</w:t>
      </w:r>
    </w:p>
    <w:p w:rsidR="0099690D" w:rsidRPr="003D7019" w:rsidRDefault="0099690D" w:rsidP="001137C6">
      <w:pPr>
        <w:spacing w:before="80" w:line="240" w:lineRule="atLeast"/>
        <w:ind w:firstLine="720"/>
        <w:jc w:val="both"/>
        <w:rPr>
          <w:lang w:val="pt-BR"/>
        </w:rPr>
      </w:pPr>
      <w:r w:rsidRPr="003D7019">
        <w:rPr>
          <w:lang w:val="pt-BR"/>
        </w:rPr>
        <w:t xml:space="preserve">1.1. </w:t>
      </w:r>
      <w:r>
        <w:rPr>
          <w:lang w:val="pt-BR"/>
        </w:rPr>
        <w:t>Đã phân bổ trong kế hoạch các năm 2016 và năm 2017 là</w:t>
      </w:r>
      <w:r w:rsidRPr="003D7019">
        <w:rPr>
          <w:lang w:val="pt-BR"/>
        </w:rPr>
        <w:t xml:space="preserve"> 1.750 tỷ đồng. </w:t>
      </w:r>
    </w:p>
    <w:p w:rsidR="0099690D" w:rsidRPr="003D7019" w:rsidRDefault="0099690D" w:rsidP="001137C6">
      <w:pPr>
        <w:spacing w:before="80" w:line="240" w:lineRule="atLeast"/>
        <w:ind w:firstLine="720"/>
        <w:jc w:val="both"/>
        <w:rPr>
          <w:lang w:val="pt-BR"/>
        </w:rPr>
      </w:pPr>
      <w:r w:rsidRPr="003D7019">
        <w:rPr>
          <w:lang w:val="pt-BR"/>
        </w:rPr>
        <w:t xml:space="preserve">1.2. </w:t>
      </w:r>
      <w:r>
        <w:rPr>
          <w:lang w:val="pt-BR"/>
        </w:rPr>
        <w:t>Giai đoạn</w:t>
      </w:r>
      <w:r w:rsidRPr="003D7019">
        <w:rPr>
          <w:lang w:val="pt-BR"/>
        </w:rPr>
        <w:t xml:space="preserve"> 2018-2020 là 3.000 tỷ đồng, </w:t>
      </w:r>
      <w:r>
        <w:rPr>
          <w:lang w:val="pt-BR"/>
        </w:rPr>
        <w:t>trong đó</w:t>
      </w:r>
      <w:r w:rsidRPr="003D7019">
        <w:rPr>
          <w:lang w:val="pt-BR"/>
        </w:rPr>
        <w:t>:</w:t>
      </w:r>
    </w:p>
    <w:p w:rsidR="0099690D" w:rsidRPr="003D7019" w:rsidRDefault="0099690D" w:rsidP="001137C6">
      <w:pPr>
        <w:spacing w:before="80" w:line="240" w:lineRule="atLeast"/>
        <w:ind w:firstLine="720"/>
        <w:jc w:val="both"/>
        <w:rPr>
          <w:lang w:val="pt-BR"/>
        </w:rPr>
      </w:pPr>
      <w:r w:rsidRPr="003D7019">
        <w:rPr>
          <w:lang w:val="pt-BR"/>
        </w:rPr>
        <w:t xml:space="preserve">(a). Ngân sách </w:t>
      </w:r>
      <w:r>
        <w:rPr>
          <w:lang w:val="pt-BR"/>
        </w:rPr>
        <w:t xml:space="preserve">cấp </w:t>
      </w:r>
      <w:r w:rsidRPr="003D7019">
        <w:rPr>
          <w:lang w:val="pt-BR"/>
        </w:rPr>
        <w:t>huyện</w:t>
      </w:r>
      <w:r>
        <w:rPr>
          <w:lang w:val="pt-BR"/>
        </w:rPr>
        <w:t xml:space="preserve"> và</w:t>
      </w:r>
      <w:r w:rsidRPr="003D7019">
        <w:rPr>
          <w:lang w:val="pt-BR"/>
        </w:rPr>
        <w:t xml:space="preserve"> </w:t>
      </w:r>
      <w:r>
        <w:rPr>
          <w:lang w:val="pt-BR"/>
        </w:rPr>
        <w:t xml:space="preserve">cấp </w:t>
      </w:r>
      <w:r w:rsidRPr="003D7019">
        <w:rPr>
          <w:lang w:val="pt-BR"/>
        </w:rPr>
        <w:t>xã hưởng theo phân cấp: 2.250 tỷ đồng</w:t>
      </w:r>
    </w:p>
    <w:p w:rsidR="0099690D" w:rsidRPr="003D7019" w:rsidRDefault="0099690D" w:rsidP="001137C6">
      <w:pPr>
        <w:spacing w:before="80" w:line="240" w:lineRule="atLeast"/>
        <w:ind w:firstLine="720"/>
        <w:jc w:val="both"/>
        <w:rPr>
          <w:lang w:val="pt-BR"/>
        </w:rPr>
      </w:pPr>
      <w:r w:rsidRPr="003D7019">
        <w:rPr>
          <w:lang w:val="pt-BR"/>
        </w:rPr>
        <w:t>(b). Ngân sách tỉnh hưởng: 750 tỷ đồng</w:t>
      </w:r>
      <w:r>
        <w:rPr>
          <w:lang w:val="pt-BR"/>
        </w:rPr>
        <w:t>, phân bổ như sau:</w:t>
      </w:r>
    </w:p>
    <w:p w:rsidR="00A6662C" w:rsidRDefault="00A6662C" w:rsidP="001137C6">
      <w:pPr>
        <w:spacing w:before="80" w:line="240" w:lineRule="atLeast"/>
        <w:ind w:firstLine="720"/>
        <w:jc w:val="both"/>
        <w:rPr>
          <w:lang w:val="nl-NL"/>
        </w:rPr>
      </w:pPr>
      <w:r>
        <w:rPr>
          <w:lang w:val="nl-NL"/>
        </w:rPr>
        <w:t xml:space="preserve">- Chương trình MTQG xây dựng nông thôn mới: </w:t>
      </w:r>
      <w:r w:rsidR="007303AD">
        <w:rPr>
          <w:lang w:val="nl-NL"/>
        </w:rPr>
        <w:t>200</w:t>
      </w:r>
      <w:r>
        <w:rPr>
          <w:lang w:val="nl-NL"/>
        </w:rPr>
        <w:t xml:space="preserve"> tỷ đồng;</w:t>
      </w:r>
    </w:p>
    <w:p w:rsidR="0099690D" w:rsidRPr="003D7019" w:rsidRDefault="0099690D" w:rsidP="001137C6">
      <w:pPr>
        <w:spacing w:before="80" w:line="240" w:lineRule="atLeast"/>
        <w:ind w:firstLine="720"/>
        <w:jc w:val="both"/>
        <w:rPr>
          <w:lang w:val="pt-BR"/>
        </w:rPr>
      </w:pPr>
      <w:r w:rsidRPr="003D7019">
        <w:rPr>
          <w:lang w:val="pt-BR"/>
        </w:rPr>
        <w:t>- Hỗ trợ chi phí giải phóng mặt bằng các dự án: 50 tỷ đồng;</w:t>
      </w:r>
    </w:p>
    <w:p w:rsidR="0099690D" w:rsidRPr="003D7019" w:rsidRDefault="0099690D" w:rsidP="001137C6">
      <w:pPr>
        <w:spacing w:before="80" w:line="240" w:lineRule="atLeast"/>
        <w:ind w:firstLine="720"/>
        <w:jc w:val="both"/>
        <w:rPr>
          <w:lang w:val="pt-BR"/>
        </w:rPr>
      </w:pPr>
      <w:r w:rsidRPr="003D7019">
        <w:rPr>
          <w:lang w:val="pt-BR"/>
        </w:rPr>
        <w:t>- Đối ứng kinh phí đo vẽ bản đồ địa chính, cấp GCNQSD đất và xây dựng cơ sở dữ liệu quản lý đất đai; xây dựng hệ thống thông tin TNMT; điều tra, đánh giá phân hạng đất; kinh phí định giá đất; đo mới, chỉnh lý bản đồ địa chính; quy hoạch sử dụng đất,..: 80 tỷ đồng;</w:t>
      </w:r>
    </w:p>
    <w:p w:rsidR="0099690D" w:rsidRDefault="0099690D" w:rsidP="001137C6">
      <w:pPr>
        <w:spacing w:before="80" w:line="240" w:lineRule="atLeast"/>
        <w:ind w:firstLine="720"/>
        <w:jc w:val="both"/>
        <w:rPr>
          <w:lang w:val="pt-BR"/>
        </w:rPr>
      </w:pPr>
      <w:r w:rsidRPr="003D7019">
        <w:rPr>
          <w:lang w:val="pt-BR"/>
        </w:rPr>
        <w:t xml:space="preserve">- </w:t>
      </w:r>
      <w:r>
        <w:rPr>
          <w:lang w:val="pt-BR"/>
        </w:rPr>
        <w:t>C</w:t>
      </w:r>
      <w:r w:rsidRPr="003D7019">
        <w:rPr>
          <w:lang w:val="pt-BR"/>
        </w:rPr>
        <w:t xml:space="preserve">ác dự án quan trọng, cấp bách khác của địa phương: </w:t>
      </w:r>
      <w:r w:rsidR="00ED38A9">
        <w:rPr>
          <w:lang w:val="pt-BR"/>
        </w:rPr>
        <w:t>420</w:t>
      </w:r>
      <w:r w:rsidRPr="003D7019">
        <w:rPr>
          <w:lang w:val="pt-BR"/>
        </w:rPr>
        <w:t xml:space="preserve"> tỷ đồng.</w:t>
      </w:r>
    </w:p>
    <w:p w:rsidR="0099690D" w:rsidRPr="004D06B5" w:rsidRDefault="0099690D" w:rsidP="001137C6">
      <w:pPr>
        <w:spacing w:before="80" w:line="240" w:lineRule="atLeast"/>
        <w:ind w:firstLine="720"/>
        <w:jc w:val="center"/>
        <w:rPr>
          <w:i/>
          <w:lang w:val="pt-BR"/>
        </w:rPr>
      </w:pPr>
      <w:r w:rsidRPr="004D06B5">
        <w:rPr>
          <w:i/>
          <w:lang w:val="pt-BR"/>
        </w:rPr>
        <w:t>(Chi tiết theo Phụ lục 01 ban hành kèm theo).</w:t>
      </w:r>
    </w:p>
    <w:p w:rsidR="0099690D" w:rsidRPr="003D7019" w:rsidRDefault="0099690D" w:rsidP="001137C6">
      <w:pPr>
        <w:spacing w:before="80" w:line="240" w:lineRule="atLeast"/>
        <w:ind w:firstLine="720"/>
        <w:jc w:val="both"/>
        <w:rPr>
          <w:lang w:val="pt-BR"/>
        </w:rPr>
      </w:pPr>
      <w:r w:rsidRPr="003D7019">
        <w:rPr>
          <w:lang w:val="pt-BR"/>
        </w:rPr>
        <w:t>2. Ngân sách tập trung: 2.858,267, phân bổ như sau:</w:t>
      </w:r>
    </w:p>
    <w:p w:rsidR="0099690D" w:rsidRPr="003D7019" w:rsidRDefault="0099690D" w:rsidP="001137C6">
      <w:pPr>
        <w:spacing w:before="80" w:line="240" w:lineRule="atLeast"/>
        <w:ind w:firstLine="720"/>
        <w:jc w:val="both"/>
        <w:rPr>
          <w:lang w:val="pt-BR"/>
        </w:rPr>
      </w:pPr>
      <w:r w:rsidRPr="003D7019">
        <w:rPr>
          <w:lang w:val="pt-BR"/>
        </w:rPr>
        <w:t xml:space="preserve">2.1. </w:t>
      </w:r>
      <w:r>
        <w:rPr>
          <w:lang w:val="pt-BR"/>
        </w:rPr>
        <w:t>Đã phân bổ trong kế hoạch các năm 2016 và năm 2017 là</w:t>
      </w:r>
      <w:r w:rsidRPr="003D7019">
        <w:rPr>
          <w:lang w:val="pt-BR"/>
        </w:rPr>
        <w:t xml:space="preserve"> 1.109,44 tỷ đồng</w:t>
      </w:r>
      <w:r w:rsidR="002025BD">
        <w:rPr>
          <w:lang w:val="pt-BR"/>
        </w:rPr>
        <w:t>;</w:t>
      </w:r>
    </w:p>
    <w:p w:rsidR="0099690D" w:rsidRPr="003D7019" w:rsidRDefault="0099690D" w:rsidP="001137C6">
      <w:pPr>
        <w:spacing w:before="80" w:line="240" w:lineRule="atLeast"/>
        <w:ind w:firstLine="720"/>
        <w:jc w:val="both"/>
        <w:rPr>
          <w:lang w:val="pt-BR"/>
        </w:rPr>
      </w:pPr>
      <w:r w:rsidRPr="003D7019">
        <w:rPr>
          <w:lang w:val="pt-BR"/>
        </w:rPr>
        <w:t>2.2. Kế hoạch vốn giai đoạn 2018-2020 là 1.748,82</w:t>
      </w:r>
      <w:r w:rsidR="00D43F41">
        <w:rPr>
          <w:lang w:val="pt-BR"/>
        </w:rPr>
        <w:t>7</w:t>
      </w:r>
      <w:r w:rsidRPr="003D7019">
        <w:rPr>
          <w:lang w:val="pt-BR"/>
        </w:rPr>
        <w:t xml:space="preserve"> tỷ đồng</w:t>
      </w:r>
      <w:r>
        <w:rPr>
          <w:lang w:val="pt-BR"/>
        </w:rPr>
        <w:t xml:space="preserve">, </w:t>
      </w:r>
      <w:r w:rsidRPr="003D7019">
        <w:rPr>
          <w:lang w:val="pt-BR"/>
        </w:rPr>
        <w:t>phân bổ như sau:</w:t>
      </w:r>
    </w:p>
    <w:p w:rsidR="0099690D" w:rsidRPr="002025BD" w:rsidRDefault="0099690D" w:rsidP="001137C6">
      <w:pPr>
        <w:spacing w:before="80" w:line="240" w:lineRule="atLeast"/>
        <w:ind w:firstLine="720"/>
        <w:jc w:val="both"/>
        <w:rPr>
          <w:lang w:val="pt-BR"/>
        </w:rPr>
      </w:pPr>
      <w:r w:rsidRPr="002025BD">
        <w:rPr>
          <w:lang w:val="pt-BR"/>
        </w:rPr>
        <w:t>a. Các khoản chi chung không phân bổ cho các huyện, ngành là 612,09 tỷ đồng, trong đó:</w:t>
      </w:r>
    </w:p>
    <w:p w:rsidR="0099690D" w:rsidRPr="002025BD" w:rsidRDefault="0099690D" w:rsidP="001137C6">
      <w:pPr>
        <w:spacing w:before="80" w:line="240" w:lineRule="atLeast"/>
        <w:ind w:firstLine="720"/>
        <w:jc w:val="both"/>
        <w:rPr>
          <w:lang w:val="pt-BR"/>
        </w:rPr>
      </w:pPr>
      <w:r w:rsidRPr="002025BD">
        <w:rPr>
          <w:lang w:val="pt-BR"/>
        </w:rPr>
        <w:t>- Dự phòng để xử lý các vấn đề phát sinh trong kế hoạch hằng năm (10%): 61,209 tỷ đồng;</w:t>
      </w:r>
    </w:p>
    <w:p w:rsidR="0099690D" w:rsidRPr="002025BD" w:rsidRDefault="0099690D" w:rsidP="001137C6">
      <w:pPr>
        <w:spacing w:before="80" w:line="240" w:lineRule="atLeast"/>
        <w:ind w:firstLine="720"/>
        <w:jc w:val="both"/>
        <w:rPr>
          <w:lang w:val="pt-BR"/>
        </w:rPr>
      </w:pPr>
      <w:r w:rsidRPr="002025BD">
        <w:rPr>
          <w:lang w:val="pt-BR"/>
        </w:rPr>
        <w:t>- Trả nợ vay vốn tín dụng đầu tư phát triển năm 2016 theo Quyết định số 1939/QĐ-BKHĐT ngày 30/12/2016 của Bộ Kế hoạch và Đầu tư: 142,283 tỷ đồng;</w:t>
      </w:r>
    </w:p>
    <w:p w:rsidR="0099690D" w:rsidRPr="002025BD" w:rsidRDefault="0099690D" w:rsidP="001137C6">
      <w:pPr>
        <w:spacing w:before="80" w:line="240" w:lineRule="atLeast"/>
        <w:ind w:firstLine="720"/>
        <w:jc w:val="both"/>
        <w:rPr>
          <w:lang w:val="pt-BR"/>
        </w:rPr>
      </w:pPr>
      <w:r w:rsidRPr="002025BD">
        <w:rPr>
          <w:lang w:val="pt-BR"/>
        </w:rPr>
        <w:t>- Bố trí vốn đối ứng các dự án ODA: 150 tỷ đồng;</w:t>
      </w:r>
    </w:p>
    <w:p w:rsidR="0099690D" w:rsidRPr="002025BD" w:rsidRDefault="0099690D" w:rsidP="001137C6">
      <w:pPr>
        <w:spacing w:before="80" w:line="240" w:lineRule="atLeast"/>
        <w:ind w:firstLine="720"/>
        <w:jc w:val="both"/>
        <w:rPr>
          <w:lang w:val="pt-BR"/>
        </w:rPr>
      </w:pPr>
      <w:r w:rsidRPr="002025BD">
        <w:rPr>
          <w:lang w:val="pt-BR"/>
        </w:rPr>
        <w:t>- Các dự án quan trọng, cấp bách của địa phương: 258,59</w:t>
      </w:r>
      <w:r w:rsidR="00760287" w:rsidRPr="002025BD">
        <w:rPr>
          <w:lang w:val="pt-BR"/>
        </w:rPr>
        <w:t>8</w:t>
      </w:r>
      <w:r w:rsidRPr="002025BD">
        <w:rPr>
          <w:lang w:val="pt-BR"/>
        </w:rPr>
        <w:t xml:space="preserve"> tỷ đồng. Trong đó: Bổ sung phần vốn còn thiếu các dự án sử dụng vốn tín dụng đầu tư phát triển năm 2016 là </w:t>
      </w:r>
      <w:r w:rsidR="00D33A92" w:rsidRPr="002025BD">
        <w:rPr>
          <w:lang w:val="pt-BR"/>
        </w:rPr>
        <w:t>10</w:t>
      </w:r>
      <w:r w:rsidR="00422E5F">
        <w:rPr>
          <w:lang w:val="pt-BR"/>
        </w:rPr>
        <w:t>1</w:t>
      </w:r>
      <w:r w:rsidRPr="002025BD">
        <w:rPr>
          <w:lang w:val="pt-BR"/>
        </w:rPr>
        <w:t xml:space="preserve"> tỷ đồng, Bố trí các dự án quan trọng, cấp bách của địa phương là 1</w:t>
      </w:r>
      <w:r w:rsidR="00E07241" w:rsidRPr="002025BD">
        <w:rPr>
          <w:lang w:val="pt-BR"/>
        </w:rPr>
        <w:t>5</w:t>
      </w:r>
      <w:r w:rsidR="00D736F5">
        <w:rPr>
          <w:lang w:val="pt-BR"/>
        </w:rPr>
        <w:t>7</w:t>
      </w:r>
      <w:r w:rsidRPr="002025BD">
        <w:rPr>
          <w:lang w:val="pt-BR"/>
        </w:rPr>
        <w:t>,59</w:t>
      </w:r>
      <w:r w:rsidR="00E07241" w:rsidRPr="002025BD">
        <w:rPr>
          <w:lang w:val="pt-BR"/>
        </w:rPr>
        <w:t>8</w:t>
      </w:r>
      <w:r w:rsidRPr="002025BD">
        <w:rPr>
          <w:lang w:val="pt-BR"/>
        </w:rPr>
        <w:t xml:space="preserve"> tỷ đồng.</w:t>
      </w:r>
    </w:p>
    <w:p w:rsidR="0099690D" w:rsidRPr="003D7019" w:rsidRDefault="0099690D" w:rsidP="001137C6">
      <w:pPr>
        <w:spacing w:before="80" w:line="240" w:lineRule="atLeast"/>
        <w:ind w:firstLine="720"/>
        <w:jc w:val="both"/>
        <w:rPr>
          <w:lang w:val="pt-BR"/>
        </w:rPr>
      </w:pPr>
      <w:r w:rsidRPr="003D7019">
        <w:rPr>
          <w:lang w:val="pt-BR"/>
        </w:rPr>
        <w:t>b. Số vốn còn lại là 1.136,738 tỷ đồng từ nguồn Ngân sách tập trung, phân bổ theo tỷ lệ giữa cấp tỉnh và cấp huyện như sau:</w:t>
      </w:r>
    </w:p>
    <w:p w:rsidR="0099690D" w:rsidRPr="003D7019" w:rsidRDefault="0099690D" w:rsidP="001137C6">
      <w:pPr>
        <w:spacing w:before="80" w:line="240" w:lineRule="atLeast"/>
        <w:ind w:firstLine="720"/>
        <w:jc w:val="both"/>
        <w:rPr>
          <w:lang w:val="pt-BR"/>
        </w:rPr>
      </w:pPr>
      <w:r>
        <w:rPr>
          <w:lang w:val="pt-BR"/>
        </w:rPr>
        <w:t>-</w:t>
      </w:r>
      <w:r w:rsidRPr="003D7019">
        <w:rPr>
          <w:lang w:val="pt-BR"/>
        </w:rPr>
        <w:t xml:space="preserve"> Các ngành, đơn vị cấp tỉnh (50%) là 568,369 tỷ đồng</w:t>
      </w:r>
      <w:r>
        <w:rPr>
          <w:lang w:val="pt-BR"/>
        </w:rPr>
        <w:t>;</w:t>
      </w:r>
      <w:r w:rsidRPr="003D7019">
        <w:rPr>
          <w:lang w:val="pt-BR"/>
        </w:rPr>
        <w:t xml:space="preserve"> </w:t>
      </w:r>
    </w:p>
    <w:p w:rsidR="0099690D" w:rsidRDefault="0099690D" w:rsidP="001137C6">
      <w:pPr>
        <w:spacing w:before="80" w:line="240" w:lineRule="atLeast"/>
        <w:ind w:firstLine="720"/>
        <w:jc w:val="both"/>
        <w:rPr>
          <w:lang w:val="pt-BR"/>
        </w:rPr>
      </w:pPr>
      <w:r>
        <w:rPr>
          <w:lang w:val="pt-BR"/>
        </w:rPr>
        <w:t>-</w:t>
      </w:r>
      <w:r w:rsidRPr="00DF0840">
        <w:rPr>
          <w:lang w:val="pt-BR"/>
        </w:rPr>
        <w:t xml:space="preserve"> Các huyện, thị xã, thành phố (50%) là 568,369 tỷ đồng</w:t>
      </w:r>
      <w:r>
        <w:rPr>
          <w:lang w:val="pt-BR"/>
        </w:rPr>
        <w:t xml:space="preserve">. </w:t>
      </w:r>
    </w:p>
    <w:p w:rsidR="0099690D" w:rsidRPr="00B55E0E" w:rsidRDefault="0099690D" w:rsidP="001137C6">
      <w:pPr>
        <w:spacing w:before="80" w:line="240" w:lineRule="atLeast"/>
        <w:ind w:firstLine="720"/>
        <w:jc w:val="center"/>
        <w:rPr>
          <w:i/>
          <w:lang w:val="pt-BR"/>
        </w:rPr>
      </w:pPr>
      <w:r w:rsidRPr="00B55E0E">
        <w:rPr>
          <w:i/>
          <w:lang w:val="pt-BR"/>
        </w:rPr>
        <w:t>(Chi tiết theo các Phụ lục số 02 và Phụ lục số 03 ban hành kèm theo).</w:t>
      </w:r>
    </w:p>
    <w:p w:rsidR="0099690D" w:rsidRDefault="0099690D" w:rsidP="001137C6">
      <w:pPr>
        <w:spacing w:before="80" w:line="240" w:lineRule="atLeast"/>
        <w:ind w:firstLine="720"/>
        <w:jc w:val="both"/>
        <w:rPr>
          <w:lang w:val="pt-BR"/>
        </w:rPr>
      </w:pPr>
      <w:r w:rsidRPr="00217B96">
        <w:rPr>
          <w:lang w:val="pt-BR"/>
        </w:rPr>
        <w:lastRenderedPageBreak/>
        <w:t>3. Nguồn thu xổ số kiến thiết</w:t>
      </w:r>
      <w:r>
        <w:rPr>
          <w:lang w:val="pt-BR"/>
        </w:rPr>
        <w:t xml:space="preserve"> là</w:t>
      </w:r>
      <w:r w:rsidRPr="00217B96">
        <w:rPr>
          <w:lang w:val="pt-BR"/>
        </w:rPr>
        <w:t xml:space="preserve"> 37,473 tỷ đồng</w:t>
      </w:r>
      <w:r>
        <w:rPr>
          <w:lang w:val="pt-BR"/>
        </w:rPr>
        <w:t>, p</w:t>
      </w:r>
      <w:r w:rsidRPr="00217B96">
        <w:rPr>
          <w:lang w:val="pt-BR"/>
        </w:rPr>
        <w:t xml:space="preserve">hân bổ cho lĩnh vực giáo dục, đào tạo và lĩnh vực y tế </w:t>
      </w:r>
      <w:r>
        <w:rPr>
          <w:lang w:val="pt-BR"/>
        </w:rPr>
        <w:t>theo tỷ lệ như sau:</w:t>
      </w:r>
    </w:p>
    <w:p w:rsidR="0099690D" w:rsidRDefault="0099690D" w:rsidP="001137C6">
      <w:pPr>
        <w:spacing w:before="80" w:line="240" w:lineRule="atLeast"/>
        <w:ind w:firstLine="720"/>
        <w:jc w:val="both"/>
        <w:rPr>
          <w:lang w:val="pt-BR"/>
        </w:rPr>
      </w:pPr>
      <w:r>
        <w:rPr>
          <w:lang w:val="pt-BR"/>
        </w:rPr>
        <w:t>a). L</w:t>
      </w:r>
      <w:r w:rsidRPr="00217B96">
        <w:rPr>
          <w:lang w:val="pt-BR"/>
        </w:rPr>
        <w:t>ĩnh vực giáo dục, đào tạo và dạy nghề (70%) là 26,231 tỷ đồng</w:t>
      </w:r>
      <w:r>
        <w:rPr>
          <w:lang w:val="pt-BR"/>
        </w:rPr>
        <w:t>;</w:t>
      </w:r>
    </w:p>
    <w:p w:rsidR="0099690D" w:rsidRDefault="0099690D" w:rsidP="001137C6">
      <w:pPr>
        <w:spacing w:before="80" w:line="240" w:lineRule="atLeast"/>
        <w:ind w:firstLine="720"/>
        <w:jc w:val="both"/>
        <w:rPr>
          <w:lang w:val="pt-BR"/>
        </w:rPr>
      </w:pPr>
      <w:r>
        <w:rPr>
          <w:lang w:val="pt-BR"/>
        </w:rPr>
        <w:t>b). L</w:t>
      </w:r>
      <w:r w:rsidRPr="00217B96">
        <w:rPr>
          <w:lang w:val="pt-BR"/>
        </w:rPr>
        <w:t>ĩnh vực y tế (30%) là 11,242 tỷ đồng</w:t>
      </w:r>
      <w:r>
        <w:rPr>
          <w:lang w:val="pt-BR"/>
        </w:rPr>
        <w:t>.</w:t>
      </w:r>
    </w:p>
    <w:p w:rsidR="0099690D" w:rsidRPr="00B55E0E" w:rsidRDefault="0099690D" w:rsidP="001137C6">
      <w:pPr>
        <w:spacing w:before="80" w:line="240" w:lineRule="atLeast"/>
        <w:ind w:firstLine="720"/>
        <w:jc w:val="center"/>
        <w:rPr>
          <w:i/>
          <w:lang w:val="pt-BR"/>
        </w:rPr>
      </w:pPr>
      <w:r w:rsidRPr="00B55E0E">
        <w:rPr>
          <w:i/>
          <w:lang w:val="pt-BR"/>
        </w:rPr>
        <w:t>(Chi tiết theo Phụ lục số 04 ban hành kèm theo).</w:t>
      </w:r>
    </w:p>
    <w:p w:rsidR="0099690D" w:rsidRPr="003D7019" w:rsidRDefault="0099690D" w:rsidP="001137C6">
      <w:pPr>
        <w:spacing w:before="80" w:line="240" w:lineRule="atLeast"/>
        <w:ind w:firstLine="720"/>
        <w:jc w:val="both"/>
        <w:rPr>
          <w:lang w:val="pt-BR"/>
        </w:rPr>
      </w:pPr>
      <w:r w:rsidRPr="00217B96">
        <w:rPr>
          <w:lang w:val="pt-BR"/>
        </w:rPr>
        <w:t>4. Vốn tín dụng đầu tư phát triển 261,534 tỷ đồng: Thực hiện theo Quyết định số 1939/QĐ-BKHĐT ngày 30/12/2016 của Bộ Kế hoạch và Đầu tư.</w:t>
      </w:r>
    </w:p>
    <w:p w:rsidR="0099690D" w:rsidRPr="0007030A" w:rsidRDefault="0099690D" w:rsidP="001137C6">
      <w:pPr>
        <w:spacing w:before="80" w:line="240" w:lineRule="atLeast"/>
        <w:ind w:firstLine="720"/>
        <w:jc w:val="both"/>
        <w:rPr>
          <w:b/>
          <w:bCs/>
          <w:szCs w:val="26"/>
          <w:lang w:val="nl-NL"/>
        </w:rPr>
      </w:pPr>
      <w:r>
        <w:rPr>
          <w:b/>
          <w:bCs/>
          <w:szCs w:val="26"/>
          <w:lang w:val="nl-NL"/>
        </w:rPr>
        <w:t xml:space="preserve">Điều </w:t>
      </w:r>
      <w:r w:rsidRPr="0007030A">
        <w:rPr>
          <w:b/>
          <w:bCs/>
          <w:szCs w:val="26"/>
          <w:lang w:val="nl-NL"/>
        </w:rPr>
        <w:t xml:space="preserve">5. </w:t>
      </w:r>
      <w:r w:rsidRPr="00B8772D">
        <w:rPr>
          <w:b/>
          <w:bCs/>
        </w:rPr>
        <w:t>Các giải pháp triển khai thực hiện kế hoạch đầu tư công trung hạn giai đoạn 2016-2020</w:t>
      </w:r>
    </w:p>
    <w:p w:rsidR="0099690D" w:rsidRPr="0007030A" w:rsidRDefault="0099690D" w:rsidP="001137C6">
      <w:pPr>
        <w:spacing w:before="80" w:line="240" w:lineRule="atLeast"/>
        <w:ind w:firstLine="720"/>
        <w:jc w:val="both"/>
        <w:rPr>
          <w:lang w:val="pt-BR"/>
        </w:rPr>
      </w:pPr>
      <w:r>
        <w:rPr>
          <w:lang w:val="pt-BR"/>
        </w:rPr>
        <w:t>1.</w:t>
      </w:r>
      <w:r w:rsidRPr="0007030A">
        <w:rPr>
          <w:lang w:val="pt-BR"/>
        </w:rPr>
        <w:t xml:space="preserve"> Nhóm giải pháp huy động tối đa và sử dụng có hiệu quả nguồn lực cho đầu tư phát triển giai đoạn 2016-2020</w:t>
      </w:r>
    </w:p>
    <w:p w:rsidR="0099690D" w:rsidRPr="0007030A" w:rsidRDefault="0099690D" w:rsidP="001137C6">
      <w:pPr>
        <w:spacing w:before="80" w:line="240" w:lineRule="atLeast"/>
        <w:ind w:firstLine="720"/>
        <w:jc w:val="both"/>
        <w:rPr>
          <w:lang w:val="pt-BR"/>
        </w:rPr>
      </w:pPr>
      <w:r>
        <w:rPr>
          <w:lang w:val="pt-BR"/>
        </w:rPr>
        <w:t>a)</w:t>
      </w:r>
      <w:r w:rsidRPr="0007030A">
        <w:rPr>
          <w:lang w:val="pt-BR"/>
        </w:rPr>
        <w:t xml:space="preserve"> Huy động tối đa các nguồn vốn cho đầu tư phát triển thông qua các hình thức xã hội hóa đầu tư, nhất là trong các lĩnh vực văn hoá, y tế, giáo dục đào tạo, môi trường,... tập trung xây dựng và áp dụng linh hoạt các cơ chế, chính sách thu hút đầu tư theo hình thức BOT, BT, PPP,... huy động tối đa các nguồn vốn của các tổ chức, doanh nghiệp và nhân dân đầu tư cơ sở hạ tầng; khuyến khích, ưu đãi các thành phần kinh tế tham gia đầu tư xây dựng nông thôn mới và các lĩnh vực xã hội. Lồng ghép có hiệu quả nguồn vốn đầu tư của các doanh nghiệp, dân cư với nguồn vốn từ ngân sách nhà nước.</w:t>
      </w:r>
    </w:p>
    <w:p w:rsidR="0099690D" w:rsidRPr="0007030A" w:rsidRDefault="0099690D" w:rsidP="001137C6">
      <w:pPr>
        <w:spacing w:before="80" w:line="240" w:lineRule="atLeast"/>
        <w:ind w:firstLine="720"/>
        <w:jc w:val="both"/>
        <w:rPr>
          <w:lang w:val="pt-BR"/>
        </w:rPr>
      </w:pPr>
      <w:r>
        <w:rPr>
          <w:lang w:val="pt-BR"/>
        </w:rPr>
        <w:t>b)</w:t>
      </w:r>
      <w:r w:rsidRPr="0007030A">
        <w:rPr>
          <w:lang w:val="pt-BR"/>
        </w:rPr>
        <w:t xml:space="preserve"> Triển khai rà soát lại các cơ chế chính sách đã ban hành giai đoạn 2011-2015 đồng thời cơ cấu lại các khoản chi, đảm bảo hợp lý, theo hướng đảm bảo khả thi nguồn vốn Ngân sách tỉnh dành cho đầu tư phát triển.</w:t>
      </w:r>
    </w:p>
    <w:p w:rsidR="0099690D" w:rsidRPr="0007030A" w:rsidRDefault="0099690D" w:rsidP="001137C6">
      <w:pPr>
        <w:spacing w:before="80" w:line="240" w:lineRule="atLeast"/>
        <w:ind w:firstLine="720"/>
        <w:jc w:val="both"/>
        <w:rPr>
          <w:lang w:val="pt-BR"/>
        </w:rPr>
      </w:pPr>
      <w:r>
        <w:rPr>
          <w:lang w:val="pt-BR"/>
        </w:rPr>
        <w:t>c)</w:t>
      </w:r>
      <w:r w:rsidRPr="0007030A">
        <w:rPr>
          <w:lang w:val="pt-BR"/>
        </w:rPr>
        <w:t xml:space="preserve"> Tiếp tục tranh thủ sự ủng hộ của Chính phủ, các bộ, ngành Trung ương và các cơ quan ngoại giao để tiếp xúc, gặp gỡ, xúc tiến, vận động, thu hút nguồn vốn đầu tư từ bên ngoài (ODA, FDI, NGO) để phục vụ phát triển KT-XH. Trong đó, đối với các dự án ODA do địa phương quản lý, giai đoạn 2016-2020 phải thực hiện theo cơ chế cho vay lại, do vậy cần rà soát, lựa chọn kêu gọi những dự án thực sự thiết thực, có hiệu quả, đáp ứng được các mục tiêu phát triển kinh tế xã hội của địa phương và phù hợp với khả năng cân đối nguồn lực để hoàn trả; không kêu gọi đầu tư những dự án chưa thực sự cần thiết, không đáp ứng các mục tiêu phát triển của địa phương.</w:t>
      </w:r>
    </w:p>
    <w:p w:rsidR="0099690D" w:rsidRPr="0007030A" w:rsidRDefault="0099690D" w:rsidP="001137C6">
      <w:pPr>
        <w:spacing w:before="80" w:line="240" w:lineRule="atLeast"/>
        <w:ind w:firstLine="720"/>
        <w:jc w:val="both"/>
        <w:rPr>
          <w:lang w:val="pt-BR"/>
        </w:rPr>
      </w:pPr>
      <w:r>
        <w:rPr>
          <w:lang w:val="pt-BR"/>
        </w:rPr>
        <w:t>d)</w:t>
      </w:r>
      <w:r w:rsidRPr="0007030A">
        <w:rPr>
          <w:lang w:val="pt-BR"/>
        </w:rPr>
        <w:t xml:space="preserve"> Đối với đầu tư trực tiếp nước ngoài, cần có chính sách ưu tiên thu hút các dự án có công nghệ tiên tiến, hiện đại, thân thiện với môi trường, sản phẩm có sức cạnh tranh cao tham gia chuỗi giá trị toàn cầu của các tập đoàn xuyên quốc gia có tiềm lực vốn lớn, công nghệ mạnh. Ưu tiên thu hút các dự án công nghiệp chế biến, chế tạo, nông nghiệp công nghệ cao, kết cầu hạ tầng khu, cụm công nghiệp, hạ tầng đô thị. Hạn chế các dự án khai thác khoáng sản không gắn với chế biến; không cấp phép đối với các dự án sử dụng lãng phí năng lượng, tài nguyên, sử dụng công nghệ lạc hậu, gây ô nhiễm môi trường.</w:t>
      </w:r>
    </w:p>
    <w:p w:rsidR="0099690D" w:rsidRPr="0007030A" w:rsidRDefault="0099690D" w:rsidP="001137C6">
      <w:pPr>
        <w:spacing w:before="80" w:line="240" w:lineRule="atLeast"/>
        <w:ind w:firstLine="720"/>
        <w:jc w:val="both"/>
        <w:rPr>
          <w:lang w:val="pt-BR"/>
        </w:rPr>
      </w:pPr>
      <w:r>
        <w:rPr>
          <w:lang w:val="pt-BR"/>
        </w:rPr>
        <w:t>2.</w:t>
      </w:r>
      <w:r w:rsidRPr="0007030A">
        <w:rPr>
          <w:lang w:val="pt-BR"/>
        </w:rPr>
        <w:t xml:space="preserve"> Nhóm giải pháp tăng cường quản lý đầu tư công</w:t>
      </w:r>
    </w:p>
    <w:p w:rsidR="0099690D" w:rsidRPr="0007030A" w:rsidRDefault="0099690D" w:rsidP="001137C6">
      <w:pPr>
        <w:spacing w:before="80" w:line="240" w:lineRule="atLeast"/>
        <w:ind w:firstLine="720"/>
        <w:jc w:val="both"/>
        <w:rPr>
          <w:lang w:val="pt-BR"/>
        </w:rPr>
      </w:pPr>
      <w:r>
        <w:rPr>
          <w:lang w:val="pt-BR"/>
        </w:rPr>
        <w:t>a)</w:t>
      </w:r>
      <w:r w:rsidRPr="0007030A">
        <w:rPr>
          <w:lang w:val="pt-BR"/>
        </w:rPr>
        <w:t xml:space="preserve"> Quán triệt và thực hiện nghiêm túc các quy định về quản lý đầu tư và xây dựng, nhất là các quy định mới ban hành; đồng thời, triển khai kịp thời việc </w:t>
      </w:r>
      <w:r w:rsidRPr="0007030A">
        <w:rPr>
          <w:lang w:val="pt-BR"/>
        </w:rPr>
        <w:lastRenderedPageBreak/>
        <w:t>rà soát, điều chỉnh các văn bản liên quan đến quản lý đầu xây dựng cơ bản cho phù hợp với tình hình thực tế của tỉnh và quy định hiện hành của Nhà nước.</w:t>
      </w:r>
    </w:p>
    <w:p w:rsidR="0099690D" w:rsidRPr="0007030A" w:rsidRDefault="0099690D" w:rsidP="001137C6">
      <w:pPr>
        <w:spacing w:before="80" w:line="240" w:lineRule="atLeast"/>
        <w:ind w:firstLine="720"/>
        <w:jc w:val="both"/>
        <w:rPr>
          <w:lang w:val="pt-BR"/>
        </w:rPr>
      </w:pPr>
      <w:r>
        <w:rPr>
          <w:lang w:val="pt-BR"/>
        </w:rPr>
        <w:t>b)</w:t>
      </w:r>
      <w:r w:rsidRPr="0007030A">
        <w:rPr>
          <w:lang w:val="pt-BR"/>
        </w:rPr>
        <w:t xml:space="preserve"> Tăng cường công tác rà soát để đảm bảo các chương trình, dự án bố trí trong kế hoạch đầu tư công trung hạn và hằng năm phải có đầy đủ các thủ tục đầu tư theo quy định của Luật Đầu tư công.</w:t>
      </w:r>
    </w:p>
    <w:p w:rsidR="0099690D" w:rsidRPr="0007030A" w:rsidRDefault="0099690D" w:rsidP="001137C6">
      <w:pPr>
        <w:spacing w:before="80" w:line="240" w:lineRule="atLeast"/>
        <w:ind w:firstLine="720"/>
        <w:jc w:val="both"/>
        <w:rPr>
          <w:lang w:val="pt-BR"/>
        </w:rPr>
      </w:pPr>
      <w:r>
        <w:rPr>
          <w:lang w:val="pt-BR"/>
        </w:rPr>
        <w:t>c)</w:t>
      </w:r>
      <w:r w:rsidRPr="0007030A">
        <w:rPr>
          <w:lang w:val="pt-BR"/>
        </w:rPr>
        <w:t xml:space="preserve"> Trong việc phân bổ vốn cho từng dự án cụ thể phải thực hiện theo đúng thứ tự ưu tiên đã được quy định trong Luật Đầu tư công và Nghị định số 77/2015/NĐ-CP ngày 10/9/2015 của Chính phủ về kế hoạch đầu tư công trung hạn và hằng năm, Nghị quyết của Ủy ban thường vụ Quốc hội, Quyết định của Thủ tướng Chính phủ và Nghị quyết của Hội đồng nhân dân tỉnh về các nguyên tắc, tiêu chí và định mức phân bổ vốn đầu tư phát triển nguồn ngân sách nhà nước.</w:t>
      </w:r>
    </w:p>
    <w:p w:rsidR="0099690D" w:rsidRPr="0007030A" w:rsidRDefault="0099690D" w:rsidP="001137C6">
      <w:pPr>
        <w:spacing w:before="80" w:line="240" w:lineRule="atLeast"/>
        <w:ind w:firstLine="720"/>
        <w:jc w:val="both"/>
        <w:rPr>
          <w:lang w:val="pt-BR"/>
        </w:rPr>
      </w:pPr>
      <w:r>
        <w:rPr>
          <w:lang w:val="pt-BR"/>
        </w:rPr>
        <w:t>d)</w:t>
      </w:r>
      <w:r w:rsidRPr="0007030A">
        <w:rPr>
          <w:lang w:val="pt-BR"/>
        </w:rPr>
        <w:t xml:space="preserve"> Đi đôi với việc ưu tiên bố trí vốn để giải quyết nợ đọng xây dựng cơ bản và hoàn trả các khoản vốn ứng trước, các cấp, các ngành phải tăng cường các biện pháp không để phát sinh nợ đọng mới. Không bố trí vốn để thanh toán các khoản nợ đọng phát sinh sau ngày 31/12/2014. Hạn chế tối đa việc ứng trước vốn kế hoạch. Trường hợp cần thiết ứng trước, phải kiểm soát chặt chẽ đối với từng dự án và phải bảo đảm có nguồn thanh toán vốn ứng trước và có trong kế hoạch đầu tư công trung hạn.</w:t>
      </w:r>
    </w:p>
    <w:p w:rsidR="0099690D" w:rsidRDefault="0099690D" w:rsidP="001137C6">
      <w:pPr>
        <w:spacing w:before="80" w:line="240" w:lineRule="atLeast"/>
        <w:ind w:firstLine="720"/>
        <w:jc w:val="both"/>
        <w:rPr>
          <w:lang w:val="pt-BR"/>
        </w:rPr>
      </w:pPr>
      <w:r>
        <w:rPr>
          <w:lang w:val="pt-BR"/>
        </w:rPr>
        <w:t>e)</w:t>
      </w:r>
      <w:r w:rsidRPr="0007030A">
        <w:rPr>
          <w:lang w:val="pt-BR"/>
        </w:rPr>
        <w:t xml:space="preserve"> Tăng cường công tác theo dõi, đánh giá thực hiện kế hoạch đầu tư công và thực hiện các chương trình, dự án đầu tư. Thực hiện nghiêm chế độ báo cáo tình hình thực hiện kế hoạch đầu tư công trung hạn và hằng năm theo quy định</w:t>
      </w:r>
    </w:p>
    <w:p w:rsidR="0099690D" w:rsidRPr="000869B2" w:rsidRDefault="0099690D" w:rsidP="001137C6">
      <w:pPr>
        <w:spacing w:before="80" w:line="240" w:lineRule="atLeast"/>
        <w:ind w:firstLine="720"/>
        <w:jc w:val="both"/>
        <w:rPr>
          <w:lang w:val="pt-BR"/>
        </w:rPr>
      </w:pPr>
      <w:r w:rsidRPr="000869B2">
        <w:rPr>
          <w:lang w:val="pt-BR"/>
        </w:rPr>
        <w:t>3. Nhóm giải pháp chỉ đạo, điều hành thực hiện kế hoạch</w:t>
      </w:r>
    </w:p>
    <w:p w:rsidR="0099690D" w:rsidRPr="000869B2" w:rsidRDefault="0099690D" w:rsidP="001137C6">
      <w:pPr>
        <w:spacing w:before="80" w:line="240" w:lineRule="atLeast"/>
        <w:ind w:firstLine="720"/>
        <w:jc w:val="both"/>
        <w:rPr>
          <w:lang w:val="pt-BR"/>
        </w:rPr>
      </w:pPr>
      <w:r w:rsidRPr="000869B2">
        <w:rPr>
          <w:lang w:val="pt-BR"/>
        </w:rPr>
        <w:t>- Các Sở, ban, ngành, đoàn thể cấp tỉnh, Ủy ban nhân dân các huyện, thành phố, thị xã và các đơn vị chủ đầu tư được giao kế hoạch đầu tư trung hạn: Xây dựng lộ trình triển khai kế hoạch theo đúng danh mục và mức vốn được giao trong kế hoạch trung hạn và hằng năm. Kiểm soát chặt chẽ, không để phát sinh nợ đọng XDCB theo đúng quy định của Luật Đầu tư công.</w:t>
      </w:r>
    </w:p>
    <w:p w:rsidR="0099690D" w:rsidRPr="000869B2" w:rsidRDefault="0099690D" w:rsidP="001137C6">
      <w:pPr>
        <w:spacing w:before="80" w:line="240" w:lineRule="atLeast"/>
        <w:ind w:firstLine="720"/>
        <w:jc w:val="both"/>
        <w:rPr>
          <w:lang w:val="pt-BR"/>
        </w:rPr>
      </w:pPr>
      <w:r w:rsidRPr="000869B2">
        <w:rPr>
          <w:lang w:val="pt-BR"/>
        </w:rPr>
        <w:t>- Ủy ban nhân dân các huyện, thành phố, thị xã tổ chức triển khai và chỉ đạo, hướng dẫn Ủy ban nhân dân cấp dưới xây dựng, trình Hội đồng nhân dân cùng cấp phê duyệt kế hoạch đầu tư trung hạn do cấp mình quản lý theo quy định của Luật Đầu tư công và các văn bản pháp luật hiện hành.</w:t>
      </w:r>
      <w:r w:rsidR="00192AF1">
        <w:rPr>
          <w:lang w:val="pt-BR"/>
        </w:rPr>
        <w:t xml:space="preserve"> </w:t>
      </w:r>
      <w:r w:rsidR="00192AF1">
        <w:rPr>
          <w:lang w:val="en-GB"/>
        </w:rPr>
        <w:t xml:space="preserve">Đối với nguồn thu tiền sử dụng đất phần ngân sách huyện, xã hưởng chỉ được dành cho đầu tư phát triển, trong đó tập trung ưu tiên thực hiện chương trình mục tiêu quốc gia xây dựng nông thôn mới; việc phân bổ </w:t>
      </w:r>
      <w:r w:rsidR="00192AF1" w:rsidRPr="0010284A">
        <w:rPr>
          <w:lang w:val="en-GB"/>
        </w:rPr>
        <w:t xml:space="preserve">phải đảm bảo nguyên tắc chung </w:t>
      </w:r>
      <w:r w:rsidR="00192AF1">
        <w:rPr>
          <w:lang w:val="en-GB"/>
        </w:rPr>
        <w:t xml:space="preserve">được </w:t>
      </w:r>
      <w:r w:rsidR="00192AF1" w:rsidRPr="0010284A">
        <w:rPr>
          <w:lang w:val="en-GB"/>
        </w:rPr>
        <w:t>quy định tại Điều 4, Nghị quyết số 14/2016/NQ-HĐND ngày 24/9/2016 của Hội đồng nhân dân tỉnh.</w:t>
      </w:r>
    </w:p>
    <w:p w:rsidR="0099690D" w:rsidRPr="000869B2" w:rsidRDefault="0099690D" w:rsidP="001137C6">
      <w:pPr>
        <w:spacing w:before="80" w:line="240" w:lineRule="atLeast"/>
        <w:ind w:firstLine="720"/>
        <w:jc w:val="both"/>
        <w:rPr>
          <w:lang w:val="pt-BR"/>
        </w:rPr>
      </w:pPr>
      <w:r w:rsidRPr="000869B2">
        <w:rPr>
          <w:lang w:val="pt-BR"/>
        </w:rPr>
        <w:t xml:space="preserve">- Các ngành, các cấp chịu trách nhiệm trong việc quyết định chủ trương đầu tư, bảo đảm chất lượng lập báo cáo đề xuất, thẩm định, phê duyệt chủ trương đầu tư, quyết định đầu tư dự án nhằm khắc phục triệt để tình trạng chuẩn bị dự án sơ sài, không bảo đảm theo quy định của pháp luật, quyết định chủ trương đầu tư dàn trải, không hiệu quả, phê duyệt tổng mức đầu tư thiếu chính xác; chỉ quyết định chủ trương đầu tư những dự án thật sự cần thiết khi đã thẩm </w:t>
      </w:r>
      <w:r w:rsidRPr="000869B2">
        <w:rPr>
          <w:lang w:val="pt-BR"/>
        </w:rPr>
        <w:lastRenderedPageBreak/>
        <w:t>định, làm rõ hiệu quả của dự án, nguồn vốn, khả năng cân đối, bố trí vốn cho từng dự án, bảo đảm dự án được phê duyệt có đủ nguồn lực tài chính để thực hiện hoàn thành dự án.</w:t>
      </w:r>
    </w:p>
    <w:p w:rsidR="0099690D" w:rsidRPr="0007030A" w:rsidRDefault="0099690D" w:rsidP="001137C6">
      <w:pPr>
        <w:spacing w:before="80" w:line="240" w:lineRule="atLeast"/>
        <w:ind w:firstLine="720"/>
        <w:jc w:val="both"/>
        <w:rPr>
          <w:lang w:val="pt-BR"/>
        </w:rPr>
      </w:pPr>
      <w:r w:rsidRPr="000869B2">
        <w:rPr>
          <w:lang w:val="pt-BR"/>
        </w:rPr>
        <w:t>- Chủ động, tăng cường công tác tập huấn triển khai thực hiện Luật Đầu tư công và các văn bản hướng dẫn đối với các sở, ngành, UBND cấp huyện, cấp xã; nhất là đào tạo, bồi dưỡng đối với những cán bộ trực tiếp được giao xây dựng kế hoạch, triển khai các chương trình, dự án trong kế hoạch đầu tư công.</w:t>
      </w:r>
    </w:p>
    <w:p w:rsidR="0099690D" w:rsidRDefault="0099690D" w:rsidP="001137C6">
      <w:pPr>
        <w:spacing w:before="80" w:line="240" w:lineRule="atLeast"/>
        <w:ind w:firstLine="720"/>
        <w:jc w:val="both"/>
        <w:rPr>
          <w:b/>
          <w:lang w:val="pt-BR"/>
        </w:rPr>
      </w:pPr>
      <w:r w:rsidRPr="004A00B0">
        <w:rPr>
          <w:b/>
          <w:lang w:val="pt-BR"/>
        </w:rPr>
        <w:t xml:space="preserve">Điều </w:t>
      </w:r>
      <w:r>
        <w:rPr>
          <w:b/>
          <w:lang w:val="pt-BR"/>
        </w:rPr>
        <w:t>6</w:t>
      </w:r>
      <w:r w:rsidRPr="004A00B0">
        <w:rPr>
          <w:b/>
          <w:lang w:val="pt-BR"/>
        </w:rPr>
        <w:t>. Tổ chức thực hiện.</w:t>
      </w:r>
    </w:p>
    <w:p w:rsidR="0099690D" w:rsidRDefault="0099690D" w:rsidP="001137C6">
      <w:pPr>
        <w:spacing w:before="80" w:line="240" w:lineRule="atLeast"/>
        <w:ind w:firstLine="709"/>
        <w:jc w:val="both"/>
        <w:rPr>
          <w:lang w:val="pt-BR"/>
        </w:rPr>
      </w:pPr>
      <w:r w:rsidRPr="00042B79">
        <w:rPr>
          <w:lang w:val="pt-BR"/>
        </w:rPr>
        <w:t>1.</w:t>
      </w:r>
      <w:r>
        <w:rPr>
          <w:lang w:val="pt-BR"/>
        </w:rPr>
        <w:t xml:space="preserve"> Giao Ủy ban nhân dân tỉnh cụ thể hóa và tổ chức chỉ đạo triển khai thực hiện các nội dung Nghị quyết theo quy định, định kỳ báo cáo Hội đồng nhân dân tỉnh. Trong quá trình thực hiện nếu có vấn đề phát sinh, điều chỉnh, Ủy ban nhân dân tỉnh thống nhất với Thường trực Hội đồng nhân dân tỉnh quyết định và báo cáo Hội đồng nhân dân tỉnh tại kỳ họp gần nhất.</w:t>
      </w:r>
      <w:r w:rsidRPr="001F6E99">
        <w:rPr>
          <w:lang w:val="pt-BR"/>
        </w:rPr>
        <w:t xml:space="preserve"> </w:t>
      </w:r>
    </w:p>
    <w:p w:rsidR="007B3542" w:rsidRDefault="0099690D" w:rsidP="001137C6">
      <w:pPr>
        <w:spacing w:before="80" w:line="240" w:lineRule="atLeast"/>
        <w:ind w:firstLine="709"/>
        <w:jc w:val="both"/>
        <w:rPr>
          <w:lang w:val="pt-BR"/>
        </w:rPr>
      </w:pPr>
      <w:r w:rsidRPr="004A00B0">
        <w:rPr>
          <w:lang w:val="pt-BR"/>
        </w:rPr>
        <w:t xml:space="preserve">2. </w:t>
      </w:r>
      <w:r w:rsidRPr="00F140CD">
        <w:rPr>
          <w:lang w:val="pt-BR"/>
        </w:rPr>
        <w:t xml:space="preserve">Thường trực Hội đồng nhân dân, các </w:t>
      </w:r>
      <w:r>
        <w:rPr>
          <w:lang w:val="pt-BR"/>
        </w:rPr>
        <w:t>b</w:t>
      </w:r>
      <w:r w:rsidRPr="00F140CD">
        <w:rPr>
          <w:lang w:val="pt-BR"/>
        </w:rPr>
        <w:t>an Hội đồng nhân dân và các đại biểu Hội đồng nhân dân tỉnh giám sát việc thực hiện Nghị quyết.</w:t>
      </w:r>
      <w:r w:rsidRPr="004A00B0">
        <w:rPr>
          <w:lang w:val="pt-BR"/>
        </w:rPr>
        <w:t xml:space="preserve"> </w:t>
      </w:r>
    </w:p>
    <w:p w:rsidR="0099690D" w:rsidRPr="00DF5375" w:rsidRDefault="0099690D" w:rsidP="001137C6">
      <w:pPr>
        <w:spacing w:before="80" w:line="240" w:lineRule="atLeast"/>
        <w:ind w:firstLine="709"/>
        <w:jc w:val="both"/>
        <w:rPr>
          <w:i/>
          <w:lang w:val="pt-BR"/>
        </w:rPr>
      </w:pPr>
      <w:r w:rsidRPr="00DF5375">
        <w:rPr>
          <w:i/>
          <w:lang w:val="pt-BR"/>
        </w:rPr>
        <w:t>Nghị quyết này đã được Hội đồng nhân dân tỉnh khoá XVIII, kỳ họp thứ 5 thông qua ngày ….. tháng 12 năm 2017 và có hiệu lực thi hành sau 10 ngày kể từ ngày thông qua./.</w:t>
      </w:r>
    </w:p>
    <w:p w:rsidR="0099690D" w:rsidRDefault="0099690D" w:rsidP="0099690D">
      <w:pPr>
        <w:spacing w:before="120" w:line="240" w:lineRule="atLeast"/>
        <w:ind w:firstLine="720"/>
        <w:jc w:val="both"/>
        <w:rPr>
          <w:bCs/>
          <w:szCs w:val="26"/>
          <w:lang w:val="nl-NL"/>
        </w:rPr>
      </w:pPr>
    </w:p>
    <w:tbl>
      <w:tblPr>
        <w:tblW w:w="9458" w:type="dxa"/>
        <w:tblLook w:val="00A0" w:firstRow="1" w:lastRow="0" w:firstColumn="1" w:lastColumn="0" w:noHBand="0" w:noVBand="0"/>
      </w:tblPr>
      <w:tblGrid>
        <w:gridCol w:w="4788"/>
        <w:gridCol w:w="4670"/>
      </w:tblGrid>
      <w:tr w:rsidR="0099690D" w:rsidRPr="000F5293" w:rsidTr="00F76D5C">
        <w:tc>
          <w:tcPr>
            <w:tcW w:w="4788" w:type="dxa"/>
          </w:tcPr>
          <w:p w:rsidR="0099690D" w:rsidRPr="000F5293" w:rsidRDefault="0099690D" w:rsidP="00F76D5C">
            <w:pPr>
              <w:jc w:val="both"/>
              <w:rPr>
                <w:b/>
                <w:i/>
                <w:noProof/>
                <w:sz w:val="24"/>
                <w:lang w:val="vi-VN" w:eastAsia="en-GB"/>
              </w:rPr>
            </w:pPr>
            <w:r w:rsidRPr="000F5293">
              <w:rPr>
                <w:b/>
                <w:i/>
                <w:noProof/>
                <w:sz w:val="24"/>
                <w:lang w:val="vi-VN" w:eastAsia="en-GB"/>
              </w:rPr>
              <w:t>Nơi nhận:</w:t>
            </w:r>
          </w:p>
          <w:p w:rsidR="0099690D" w:rsidRPr="000F5293" w:rsidRDefault="0099690D" w:rsidP="00F76D5C">
            <w:pPr>
              <w:jc w:val="both"/>
              <w:rPr>
                <w:noProof/>
                <w:sz w:val="22"/>
                <w:lang w:val="nl-NL" w:eastAsia="en-GB"/>
              </w:rPr>
            </w:pPr>
            <w:r w:rsidRPr="000F5293">
              <w:rPr>
                <w:noProof/>
                <w:sz w:val="22"/>
                <w:lang w:val="vi-VN" w:eastAsia="en-GB"/>
              </w:rPr>
              <w:t>- Ủy ban Thường vụ Quốc hội;</w:t>
            </w:r>
          </w:p>
          <w:p w:rsidR="0099690D" w:rsidRPr="000F5293" w:rsidRDefault="0099690D" w:rsidP="00F76D5C">
            <w:pPr>
              <w:jc w:val="both"/>
              <w:rPr>
                <w:noProof/>
                <w:sz w:val="22"/>
                <w:lang w:val="nl-NL" w:eastAsia="en-GB"/>
              </w:rPr>
            </w:pPr>
            <w:r w:rsidRPr="000F5293">
              <w:rPr>
                <w:noProof/>
                <w:sz w:val="22"/>
                <w:lang w:val="nl-NL" w:eastAsia="en-GB"/>
              </w:rPr>
              <w:t>- Ban Công tác đại biểu UBTVQH;</w:t>
            </w:r>
          </w:p>
          <w:p w:rsidR="0099690D" w:rsidRPr="000F5293" w:rsidRDefault="0099690D" w:rsidP="00F76D5C">
            <w:pPr>
              <w:jc w:val="both"/>
              <w:rPr>
                <w:noProof/>
                <w:sz w:val="22"/>
                <w:lang w:val="vi-VN" w:eastAsia="en-GB"/>
              </w:rPr>
            </w:pPr>
            <w:r w:rsidRPr="000F5293">
              <w:rPr>
                <w:noProof/>
                <w:sz w:val="22"/>
                <w:lang w:val="vi-VN" w:eastAsia="en-GB"/>
              </w:rPr>
              <w:t xml:space="preserve">- Văn phòng Quốc hội; </w:t>
            </w:r>
          </w:p>
          <w:p w:rsidR="0099690D" w:rsidRPr="000F5293" w:rsidRDefault="0099690D" w:rsidP="00F76D5C">
            <w:pPr>
              <w:jc w:val="both"/>
              <w:rPr>
                <w:noProof/>
                <w:sz w:val="22"/>
                <w:lang w:val="vi-VN" w:eastAsia="en-GB"/>
              </w:rPr>
            </w:pPr>
            <w:r w:rsidRPr="000F5293">
              <w:rPr>
                <w:noProof/>
                <w:sz w:val="22"/>
                <w:lang w:val="vi-VN" w:eastAsia="en-GB"/>
              </w:rPr>
              <w:t>- Văn phòng Chủ tịch nước;</w:t>
            </w:r>
          </w:p>
          <w:p w:rsidR="0099690D" w:rsidRPr="000F5293" w:rsidRDefault="0099690D" w:rsidP="00F76D5C">
            <w:pPr>
              <w:jc w:val="both"/>
              <w:rPr>
                <w:noProof/>
                <w:sz w:val="22"/>
                <w:lang w:val="vi-VN" w:eastAsia="en-GB"/>
              </w:rPr>
            </w:pPr>
            <w:r w:rsidRPr="000F5293">
              <w:rPr>
                <w:noProof/>
                <w:sz w:val="22"/>
                <w:lang w:val="vi-VN" w:eastAsia="en-GB"/>
              </w:rPr>
              <w:t>- Văn phòng Chính phủ, Website Chính phủ;</w:t>
            </w:r>
          </w:p>
          <w:p w:rsidR="0099690D" w:rsidRPr="000F5293" w:rsidRDefault="0099690D" w:rsidP="00F76D5C">
            <w:pPr>
              <w:jc w:val="both"/>
              <w:rPr>
                <w:noProof/>
                <w:sz w:val="22"/>
                <w:lang w:val="vi-VN" w:eastAsia="en-GB"/>
              </w:rPr>
            </w:pPr>
            <w:r w:rsidRPr="000F5293">
              <w:rPr>
                <w:noProof/>
                <w:sz w:val="22"/>
                <w:lang w:val="vi-VN" w:eastAsia="en-GB"/>
              </w:rPr>
              <w:t xml:space="preserve">- Bộ </w:t>
            </w:r>
            <w:r>
              <w:rPr>
                <w:noProof/>
                <w:sz w:val="22"/>
                <w:lang w:eastAsia="en-GB"/>
              </w:rPr>
              <w:t>Kế hoạch &amp; Đầu tư</w:t>
            </w:r>
            <w:r w:rsidRPr="000F5293">
              <w:rPr>
                <w:noProof/>
                <w:sz w:val="22"/>
                <w:lang w:val="vi-VN" w:eastAsia="en-GB"/>
              </w:rPr>
              <w:t>;</w:t>
            </w:r>
          </w:p>
          <w:p w:rsidR="0099690D" w:rsidRPr="000F5293" w:rsidRDefault="0099690D" w:rsidP="00F76D5C">
            <w:pPr>
              <w:jc w:val="both"/>
              <w:rPr>
                <w:noProof/>
                <w:sz w:val="22"/>
                <w:lang w:val="vi-VN" w:eastAsia="en-GB"/>
              </w:rPr>
            </w:pPr>
            <w:r w:rsidRPr="000F5293">
              <w:rPr>
                <w:noProof/>
                <w:sz w:val="22"/>
                <w:lang w:val="vi-VN" w:eastAsia="en-GB"/>
              </w:rPr>
              <w:t>- Kiểm toán nhà nước khu vực II;</w:t>
            </w:r>
          </w:p>
          <w:p w:rsidR="0099690D" w:rsidRPr="000F5293" w:rsidRDefault="0099690D" w:rsidP="00F76D5C">
            <w:pPr>
              <w:jc w:val="both"/>
              <w:rPr>
                <w:noProof/>
                <w:sz w:val="22"/>
                <w:lang w:val="vi-VN" w:eastAsia="en-GB"/>
              </w:rPr>
            </w:pPr>
            <w:r w:rsidRPr="000F5293">
              <w:rPr>
                <w:noProof/>
                <w:sz w:val="22"/>
                <w:lang w:val="vi-VN" w:eastAsia="en-GB"/>
              </w:rPr>
              <w:t>- Bộ Tư lệnh Quân khu IV;</w:t>
            </w:r>
          </w:p>
          <w:p w:rsidR="0099690D" w:rsidRPr="000F5293" w:rsidRDefault="0099690D" w:rsidP="00F76D5C">
            <w:pPr>
              <w:jc w:val="both"/>
              <w:rPr>
                <w:noProof/>
                <w:sz w:val="22"/>
                <w:lang w:val="vi-VN" w:eastAsia="en-GB"/>
              </w:rPr>
            </w:pPr>
            <w:r w:rsidRPr="000F5293">
              <w:rPr>
                <w:noProof/>
                <w:sz w:val="22"/>
                <w:lang w:val="vi-VN" w:eastAsia="en-GB"/>
              </w:rPr>
              <w:t>- Cục kiểm tra văn bản - Bộ Tư pháp;</w:t>
            </w:r>
          </w:p>
          <w:p w:rsidR="0099690D" w:rsidRPr="000F5293" w:rsidRDefault="0099690D" w:rsidP="00F76D5C">
            <w:pPr>
              <w:jc w:val="both"/>
              <w:rPr>
                <w:noProof/>
                <w:sz w:val="22"/>
                <w:lang w:val="vi-VN" w:eastAsia="en-GB"/>
              </w:rPr>
            </w:pPr>
            <w:r w:rsidRPr="000F5293">
              <w:rPr>
                <w:noProof/>
                <w:sz w:val="22"/>
                <w:lang w:val="vi-VN" w:eastAsia="en-GB"/>
              </w:rPr>
              <w:t>- TT Tỉnh uỷ, HĐND, UBND, UBMTTQ tỉnh;</w:t>
            </w:r>
          </w:p>
          <w:p w:rsidR="0099690D" w:rsidRPr="000F5293" w:rsidRDefault="0099690D" w:rsidP="00F76D5C">
            <w:pPr>
              <w:jc w:val="both"/>
              <w:rPr>
                <w:noProof/>
                <w:sz w:val="22"/>
                <w:lang w:val="vi-VN" w:eastAsia="en-GB"/>
              </w:rPr>
            </w:pPr>
            <w:r w:rsidRPr="000F5293">
              <w:rPr>
                <w:noProof/>
                <w:sz w:val="22"/>
                <w:lang w:val="vi-VN" w:eastAsia="en-GB"/>
              </w:rPr>
              <w:t xml:space="preserve">- </w:t>
            </w:r>
            <w:r w:rsidRPr="000F5293">
              <w:rPr>
                <w:noProof/>
                <w:sz w:val="22"/>
                <w:lang w:eastAsia="en-GB"/>
              </w:rPr>
              <w:t xml:space="preserve">Đoàn </w:t>
            </w:r>
            <w:r w:rsidRPr="000F5293">
              <w:rPr>
                <w:noProof/>
                <w:sz w:val="22"/>
                <w:lang w:val="vi-VN" w:eastAsia="en-GB"/>
              </w:rPr>
              <w:t xml:space="preserve">Đại biểu Quốc hội </w:t>
            </w:r>
            <w:r w:rsidRPr="000F5293">
              <w:rPr>
                <w:noProof/>
                <w:sz w:val="22"/>
                <w:lang w:eastAsia="en-GB"/>
              </w:rPr>
              <w:t>tỉnh</w:t>
            </w:r>
            <w:r w:rsidRPr="000F5293">
              <w:rPr>
                <w:noProof/>
                <w:sz w:val="22"/>
                <w:lang w:val="vi-VN" w:eastAsia="en-GB"/>
              </w:rPr>
              <w:t>;</w:t>
            </w:r>
          </w:p>
          <w:p w:rsidR="0099690D" w:rsidRPr="000F5293" w:rsidRDefault="0099690D" w:rsidP="00F76D5C">
            <w:pPr>
              <w:jc w:val="both"/>
              <w:rPr>
                <w:noProof/>
                <w:sz w:val="22"/>
                <w:lang w:val="vi-VN" w:eastAsia="en-GB"/>
              </w:rPr>
            </w:pPr>
            <w:r w:rsidRPr="000F5293">
              <w:rPr>
                <w:noProof/>
                <w:sz w:val="22"/>
                <w:lang w:val="vi-VN" w:eastAsia="en-GB"/>
              </w:rPr>
              <w:t>- Đại biểu HĐND tỉnh;</w:t>
            </w:r>
          </w:p>
          <w:p w:rsidR="0099690D" w:rsidRPr="000F5293" w:rsidRDefault="0099690D" w:rsidP="00F76D5C">
            <w:pPr>
              <w:jc w:val="both"/>
              <w:rPr>
                <w:noProof/>
                <w:sz w:val="22"/>
                <w:lang w:val="vi-VN" w:eastAsia="en-GB"/>
              </w:rPr>
            </w:pPr>
            <w:r w:rsidRPr="000F5293">
              <w:rPr>
                <w:noProof/>
                <w:sz w:val="22"/>
                <w:lang w:val="vi-VN" w:eastAsia="en-GB"/>
              </w:rPr>
              <w:t>- Các sở, ban, ngành, đoàn thể cấp tỉnh;</w:t>
            </w:r>
          </w:p>
          <w:p w:rsidR="0099690D" w:rsidRPr="000F5293" w:rsidRDefault="0099690D" w:rsidP="00F76D5C">
            <w:pPr>
              <w:jc w:val="both"/>
              <w:rPr>
                <w:noProof/>
                <w:sz w:val="22"/>
                <w:lang w:eastAsia="en-GB"/>
              </w:rPr>
            </w:pPr>
            <w:r w:rsidRPr="000F5293">
              <w:rPr>
                <w:noProof/>
                <w:sz w:val="22"/>
                <w:lang w:val="vi-VN" w:eastAsia="en-GB"/>
              </w:rPr>
              <w:t xml:space="preserve">- </w:t>
            </w:r>
            <w:r w:rsidRPr="000F5293">
              <w:rPr>
                <w:noProof/>
                <w:sz w:val="22"/>
                <w:lang w:eastAsia="en-GB"/>
              </w:rPr>
              <w:t xml:space="preserve">Các </w:t>
            </w:r>
            <w:r w:rsidRPr="000F5293">
              <w:rPr>
                <w:noProof/>
                <w:sz w:val="22"/>
                <w:lang w:val="vi-VN" w:eastAsia="en-GB"/>
              </w:rPr>
              <w:t>Văn phòng</w:t>
            </w:r>
            <w:r w:rsidRPr="000F5293">
              <w:rPr>
                <w:noProof/>
                <w:sz w:val="22"/>
                <w:lang w:eastAsia="en-GB"/>
              </w:rPr>
              <w:t>:</w:t>
            </w:r>
            <w:r w:rsidRPr="000F5293">
              <w:rPr>
                <w:noProof/>
                <w:sz w:val="22"/>
                <w:lang w:val="vi-VN" w:eastAsia="en-GB"/>
              </w:rPr>
              <w:t xml:space="preserve"> Tỉnh uỷ</w:t>
            </w:r>
            <w:r w:rsidRPr="000F5293">
              <w:rPr>
                <w:noProof/>
                <w:sz w:val="22"/>
                <w:lang w:eastAsia="en-GB"/>
              </w:rPr>
              <w:t>, HĐND, UBND,</w:t>
            </w:r>
          </w:p>
          <w:p w:rsidR="0099690D" w:rsidRPr="000F5293" w:rsidRDefault="0099690D" w:rsidP="00F76D5C">
            <w:pPr>
              <w:jc w:val="both"/>
              <w:rPr>
                <w:noProof/>
                <w:sz w:val="22"/>
                <w:lang w:eastAsia="en-GB"/>
              </w:rPr>
            </w:pPr>
            <w:r w:rsidRPr="000F5293">
              <w:rPr>
                <w:noProof/>
                <w:sz w:val="22"/>
                <w:lang w:eastAsia="en-GB"/>
              </w:rPr>
              <w:t xml:space="preserve">   Đoàn ĐBQH tỉnh;</w:t>
            </w:r>
          </w:p>
          <w:p w:rsidR="0099690D" w:rsidRPr="000F5293" w:rsidRDefault="0099690D" w:rsidP="00F76D5C">
            <w:pPr>
              <w:jc w:val="both"/>
              <w:rPr>
                <w:noProof/>
                <w:sz w:val="22"/>
                <w:lang w:eastAsia="en-GB"/>
              </w:rPr>
            </w:pPr>
            <w:r w:rsidRPr="000F5293">
              <w:rPr>
                <w:noProof/>
                <w:sz w:val="22"/>
                <w:lang w:val="vi-VN" w:eastAsia="en-GB"/>
              </w:rPr>
              <w:t>- T</w:t>
            </w:r>
            <w:r w:rsidRPr="000F5293">
              <w:rPr>
                <w:noProof/>
                <w:sz w:val="22"/>
                <w:lang w:eastAsia="en-GB"/>
              </w:rPr>
              <w:t xml:space="preserve">hường trực </w:t>
            </w:r>
            <w:r w:rsidRPr="000F5293">
              <w:rPr>
                <w:noProof/>
                <w:sz w:val="22"/>
                <w:lang w:val="vi-VN" w:eastAsia="en-GB"/>
              </w:rPr>
              <w:t xml:space="preserve">HĐND, UBND các huyện, </w:t>
            </w:r>
          </w:p>
          <w:p w:rsidR="0099690D" w:rsidRPr="000F5293" w:rsidRDefault="0099690D" w:rsidP="00F76D5C">
            <w:pPr>
              <w:jc w:val="both"/>
              <w:rPr>
                <w:noProof/>
                <w:sz w:val="22"/>
                <w:lang w:val="vi-VN" w:eastAsia="en-GB"/>
              </w:rPr>
            </w:pPr>
            <w:r w:rsidRPr="000F5293">
              <w:rPr>
                <w:noProof/>
                <w:sz w:val="22"/>
                <w:lang w:eastAsia="en-GB"/>
              </w:rPr>
              <w:t xml:space="preserve">   </w:t>
            </w:r>
            <w:r w:rsidRPr="000F5293">
              <w:rPr>
                <w:noProof/>
                <w:sz w:val="22"/>
                <w:lang w:val="vi-VN" w:eastAsia="en-GB"/>
              </w:rPr>
              <w:t>thành phố, thị xã;</w:t>
            </w:r>
          </w:p>
          <w:p w:rsidR="0099690D" w:rsidRPr="000F5293" w:rsidRDefault="0099690D" w:rsidP="00F76D5C">
            <w:pPr>
              <w:jc w:val="both"/>
              <w:rPr>
                <w:noProof/>
                <w:sz w:val="22"/>
                <w:lang w:val="vi-VN" w:eastAsia="en-GB"/>
              </w:rPr>
            </w:pPr>
            <w:r w:rsidRPr="000F5293">
              <w:rPr>
                <w:noProof/>
                <w:sz w:val="22"/>
                <w:lang w:val="vi-VN" w:eastAsia="en-GB"/>
              </w:rPr>
              <w:t xml:space="preserve">- Trung tâm </w:t>
            </w:r>
            <w:r w:rsidRPr="000F5293">
              <w:rPr>
                <w:noProof/>
                <w:sz w:val="22"/>
                <w:lang w:eastAsia="en-GB"/>
              </w:rPr>
              <w:t>CB-TH</w:t>
            </w:r>
            <w:r w:rsidRPr="000F5293">
              <w:rPr>
                <w:noProof/>
                <w:sz w:val="22"/>
                <w:lang w:val="vi-VN" w:eastAsia="en-GB"/>
              </w:rPr>
              <w:t xml:space="preserve"> VP UBND tỉnh;</w:t>
            </w:r>
          </w:p>
          <w:p w:rsidR="0099690D" w:rsidRDefault="0099690D" w:rsidP="00F76D5C">
            <w:pPr>
              <w:rPr>
                <w:noProof/>
                <w:sz w:val="22"/>
                <w:szCs w:val="16"/>
              </w:rPr>
            </w:pPr>
            <w:r w:rsidRPr="000F5293">
              <w:rPr>
                <w:noProof/>
                <w:sz w:val="22"/>
                <w:szCs w:val="16"/>
                <w:lang w:val="vi-VN"/>
              </w:rPr>
              <w:t>- Trang thông tin điện tử tỉnh;</w:t>
            </w:r>
          </w:p>
          <w:p w:rsidR="0099690D" w:rsidRPr="008A6A2B" w:rsidRDefault="0099690D" w:rsidP="00F76D5C">
            <w:pPr>
              <w:rPr>
                <w:noProof/>
                <w:sz w:val="22"/>
                <w:szCs w:val="16"/>
              </w:rPr>
            </w:pPr>
            <w:r>
              <w:rPr>
                <w:noProof/>
                <w:sz w:val="22"/>
                <w:szCs w:val="16"/>
              </w:rPr>
              <w:t>- Trung tâm Thông tin VP HĐND tỉnh;</w:t>
            </w:r>
          </w:p>
          <w:p w:rsidR="0099690D" w:rsidRPr="000F5293" w:rsidRDefault="0099690D" w:rsidP="00F76D5C">
            <w:pPr>
              <w:jc w:val="both"/>
              <w:rPr>
                <w:noProof/>
                <w:lang w:val="vi-VN" w:eastAsia="en-GB"/>
              </w:rPr>
            </w:pPr>
            <w:r w:rsidRPr="000F5293">
              <w:rPr>
                <w:noProof/>
                <w:sz w:val="22"/>
                <w:lang w:val="vi-VN" w:eastAsia="en-GB"/>
              </w:rPr>
              <w:t>- Lưu</w:t>
            </w:r>
            <w:r w:rsidRPr="000F5293">
              <w:rPr>
                <w:noProof/>
                <w:sz w:val="22"/>
                <w:lang w:eastAsia="en-GB"/>
              </w:rPr>
              <w:t>: VT</w:t>
            </w:r>
            <w:r w:rsidRPr="000F5293">
              <w:rPr>
                <w:noProof/>
                <w:sz w:val="22"/>
                <w:lang w:val="vi-VN" w:eastAsia="en-GB"/>
              </w:rPr>
              <w:t>.</w:t>
            </w:r>
          </w:p>
        </w:tc>
        <w:tc>
          <w:tcPr>
            <w:tcW w:w="4670" w:type="dxa"/>
          </w:tcPr>
          <w:p w:rsidR="0099690D" w:rsidRPr="000F5293" w:rsidRDefault="0099690D" w:rsidP="00F76D5C">
            <w:pPr>
              <w:jc w:val="center"/>
              <w:rPr>
                <w:b/>
                <w:noProof/>
                <w:lang w:val="vi-VN" w:eastAsia="en-GB"/>
              </w:rPr>
            </w:pPr>
            <w:r w:rsidRPr="000F5293">
              <w:rPr>
                <w:b/>
                <w:noProof/>
                <w:lang w:val="vi-VN" w:eastAsia="en-GB"/>
              </w:rPr>
              <w:t>CHỦ TỊCH</w:t>
            </w:r>
          </w:p>
          <w:p w:rsidR="0099690D" w:rsidRPr="000F5293" w:rsidRDefault="0099690D" w:rsidP="00F76D5C">
            <w:pPr>
              <w:jc w:val="center"/>
              <w:rPr>
                <w:b/>
                <w:noProof/>
                <w:lang w:val="vi-VN" w:eastAsia="en-GB"/>
              </w:rPr>
            </w:pPr>
            <w:r w:rsidRPr="000F5293">
              <w:rPr>
                <w:b/>
                <w:noProof/>
                <w:lang w:val="vi-VN" w:eastAsia="en-GB"/>
              </w:rPr>
              <w:t xml:space="preserve"> </w:t>
            </w:r>
          </w:p>
          <w:p w:rsidR="0099690D" w:rsidRPr="000F5293" w:rsidRDefault="0099690D" w:rsidP="00F76D5C">
            <w:pPr>
              <w:jc w:val="center"/>
              <w:rPr>
                <w:b/>
                <w:noProof/>
                <w:lang w:val="vi-VN" w:eastAsia="en-GB"/>
              </w:rPr>
            </w:pPr>
          </w:p>
          <w:p w:rsidR="0099690D" w:rsidRPr="000F5293" w:rsidRDefault="0099690D" w:rsidP="00F76D5C">
            <w:pPr>
              <w:jc w:val="center"/>
              <w:rPr>
                <w:b/>
                <w:noProof/>
                <w:lang w:eastAsia="en-GB"/>
              </w:rPr>
            </w:pPr>
          </w:p>
          <w:p w:rsidR="0099690D" w:rsidRPr="000F5293" w:rsidRDefault="0099690D" w:rsidP="00F76D5C">
            <w:pPr>
              <w:jc w:val="center"/>
              <w:rPr>
                <w:b/>
                <w:noProof/>
                <w:lang w:eastAsia="en-GB"/>
              </w:rPr>
            </w:pPr>
          </w:p>
          <w:p w:rsidR="0099690D" w:rsidRPr="000F5293" w:rsidRDefault="0099690D" w:rsidP="00F76D5C">
            <w:pPr>
              <w:jc w:val="center"/>
              <w:rPr>
                <w:b/>
                <w:noProof/>
                <w:lang w:val="vi-VN" w:eastAsia="en-GB"/>
              </w:rPr>
            </w:pPr>
            <w:r w:rsidRPr="000F5293">
              <w:rPr>
                <w:b/>
                <w:noProof/>
                <w:lang w:val="vi-VN" w:eastAsia="en-GB"/>
              </w:rPr>
              <w:t xml:space="preserve">    </w:t>
            </w:r>
          </w:p>
          <w:p w:rsidR="0099690D" w:rsidRPr="000F5293" w:rsidRDefault="0099690D" w:rsidP="00F76D5C">
            <w:pPr>
              <w:jc w:val="center"/>
              <w:rPr>
                <w:b/>
                <w:noProof/>
                <w:sz w:val="20"/>
                <w:lang w:eastAsia="en-GB"/>
              </w:rPr>
            </w:pPr>
            <w:r w:rsidRPr="000F5293">
              <w:rPr>
                <w:b/>
                <w:noProof/>
                <w:lang w:eastAsia="en-GB"/>
              </w:rPr>
              <w:t>Lê Đình Sơn</w:t>
            </w:r>
          </w:p>
        </w:tc>
      </w:tr>
    </w:tbl>
    <w:p w:rsidR="0099690D" w:rsidRPr="00AB45CB" w:rsidRDefault="0099690D" w:rsidP="0099690D">
      <w:pPr>
        <w:jc w:val="both"/>
        <w:rPr>
          <w:b/>
          <w:lang w:val="nl-NL"/>
        </w:rPr>
      </w:pPr>
      <w:r w:rsidRPr="00AB45CB">
        <w:rPr>
          <w:b/>
          <w:lang w:val="nl-NL"/>
        </w:rPr>
        <w:t xml:space="preserve">      </w:t>
      </w:r>
    </w:p>
    <w:p w:rsidR="0001227D" w:rsidRDefault="0001227D">
      <w:pPr>
        <w:rPr>
          <w:b/>
          <w:lang w:val="vi-VN"/>
        </w:rPr>
      </w:pPr>
    </w:p>
    <w:sectPr w:rsidR="0001227D" w:rsidSect="007A40EB">
      <w:footerReference w:type="default" r:id="rId8"/>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EE" w:rsidRDefault="005142EE" w:rsidP="007268DC">
      <w:r>
        <w:separator/>
      </w:r>
    </w:p>
  </w:endnote>
  <w:endnote w:type="continuationSeparator" w:id="0">
    <w:p w:rsidR="005142EE" w:rsidRDefault="005142EE" w:rsidP="0072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0F" w:rsidRPr="0045250F" w:rsidRDefault="0045250F">
    <w:pPr>
      <w:pStyle w:val="Footer"/>
      <w:jc w:val="right"/>
      <w:rPr>
        <w:sz w:val="26"/>
        <w:szCs w:val="26"/>
      </w:rPr>
    </w:pPr>
    <w:r w:rsidRPr="0045250F">
      <w:rPr>
        <w:sz w:val="26"/>
        <w:szCs w:val="26"/>
      </w:rPr>
      <w:fldChar w:fldCharType="begin"/>
    </w:r>
    <w:r w:rsidRPr="0045250F">
      <w:rPr>
        <w:sz w:val="26"/>
        <w:szCs w:val="26"/>
      </w:rPr>
      <w:instrText xml:space="preserve"> PAGE   \* MERGEFORMAT </w:instrText>
    </w:r>
    <w:r w:rsidRPr="0045250F">
      <w:rPr>
        <w:sz w:val="26"/>
        <w:szCs w:val="26"/>
      </w:rPr>
      <w:fldChar w:fldCharType="separate"/>
    </w:r>
    <w:r w:rsidR="00477B6D">
      <w:rPr>
        <w:noProof/>
        <w:sz w:val="26"/>
        <w:szCs w:val="26"/>
      </w:rPr>
      <w:t>2</w:t>
    </w:r>
    <w:r w:rsidRPr="0045250F">
      <w:rPr>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EE" w:rsidRDefault="005142EE" w:rsidP="007268DC">
      <w:r>
        <w:separator/>
      </w:r>
    </w:p>
  </w:footnote>
  <w:footnote w:type="continuationSeparator" w:id="0">
    <w:p w:rsidR="005142EE" w:rsidRDefault="005142EE" w:rsidP="00726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8D9788B"/>
    <w:multiLevelType w:val="hybridMultilevel"/>
    <w:tmpl w:val="9C2241B2"/>
    <w:lvl w:ilvl="0" w:tplc="AAF4F99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63"/>
    <w:rsid w:val="0000536A"/>
    <w:rsid w:val="000106EC"/>
    <w:rsid w:val="0001227D"/>
    <w:rsid w:val="000223B8"/>
    <w:rsid w:val="00022C00"/>
    <w:rsid w:val="00026A47"/>
    <w:rsid w:val="000418A3"/>
    <w:rsid w:val="00050524"/>
    <w:rsid w:val="00087BFD"/>
    <w:rsid w:val="00091F62"/>
    <w:rsid w:val="000B159D"/>
    <w:rsid w:val="000C07FE"/>
    <w:rsid w:val="000C393E"/>
    <w:rsid w:val="000D12C9"/>
    <w:rsid w:val="000D71F9"/>
    <w:rsid w:val="000E25E1"/>
    <w:rsid w:val="000E7E7D"/>
    <w:rsid w:val="000F071C"/>
    <w:rsid w:val="000F255B"/>
    <w:rsid w:val="0010644A"/>
    <w:rsid w:val="0011197A"/>
    <w:rsid w:val="0011313B"/>
    <w:rsid w:val="001137C6"/>
    <w:rsid w:val="001305D6"/>
    <w:rsid w:val="00142AC8"/>
    <w:rsid w:val="00145FDB"/>
    <w:rsid w:val="0014619B"/>
    <w:rsid w:val="00146CD1"/>
    <w:rsid w:val="00150025"/>
    <w:rsid w:val="00152811"/>
    <w:rsid w:val="00152ECF"/>
    <w:rsid w:val="00153FB2"/>
    <w:rsid w:val="00154519"/>
    <w:rsid w:val="001574A3"/>
    <w:rsid w:val="00163947"/>
    <w:rsid w:val="001657D4"/>
    <w:rsid w:val="001751DB"/>
    <w:rsid w:val="00180418"/>
    <w:rsid w:val="00181F48"/>
    <w:rsid w:val="00192AF1"/>
    <w:rsid w:val="001B5C6C"/>
    <w:rsid w:val="001B7EDB"/>
    <w:rsid w:val="001C2A59"/>
    <w:rsid w:val="001C5F6B"/>
    <w:rsid w:val="001D6974"/>
    <w:rsid w:val="001D704D"/>
    <w:rsid w:val="001E4616"/>
    <w:rsid w:val="001E4DF8"/>
    <w:rsid w:val="001E7543"/>
    <w:rsid w:val="001F78C2"/>
    <w:rsid w:val="00200963"/>
    <w:rsid w:val="00201279"/>
    <w:rsid w:val="002025BD"/>
    <w:rsid w:val="00206352"/>
    <w:rsid w:val="002068E1"/>
    <w:rsid w:val="00215275"/>
    <w:rsid w:val="00216795"/>
    <w:rsid w:val="00217082"/>
    <w:rsid w:val="00221857"/>
    <w:rsid w:val="002342E6"/>
    <w:rsid w:val="0024260A"/>
    <w:rsid w:val="00255BA0"/>
    <w:rsid w:val="0027114E"/>
    <w:rsid w:val="00273179"/>
    <w:rsid w:val="00275ABE"/>
    <w:rsid w:val="00280C3A"/>
    <w:rsid w:val="00284B51"/>
    <w:rsid w:val="002A2ED9"/>
    <w:rsid w:val="002A4982"/>
    <w:rsid w:val="002A5E92"/>
    <w:rsid w:val="002A7E4F"/>
    <w:rsid w:val="002B5197"/>
    <w:rsid w:val="002E1109"/>
    <w:rsid w:val="002E2D2A"/>
    <w:rsid w:val="002E320B"/>
    <w:rsid w:val="00300523"/>
    <w:rsid w:val="00305736"/>
    <w:rsid w:val="00306FB0"/>
    <w:rsid w:val="00310E0C"/>
    <w:rsid w:val="003151BA"/>
    <w:rsid w:val="00322810"/>
    <w:rsid w:val="00322C00"/>
    <w:rsid w:val="00341AD1"/>
    <w:rsid w:val="00344C24"/>
    <w:rsid w:val="00360673"/>
    <w:rsid w:val="003738AA"/>
    <w:rsid w:val="003809FB"/>
    <w:rsid w:val="00383658"/>
    <w:rsid w:val="003838C2"/>
    <w:rsid w:val="003A0F10"/>
    <w:rsid w:val="003E294C"/>
    <w:rsid w:val="003E416B"/>
    <w:rsid w:val="00404936"/>
    <w:rsid w:val="004102B6"/>
    <w:rsid w:val="00410385"/>
    <w:rsid w:val="00422E5F"/>
    <w:rsid w:val="00425837"/>
    <w:rsid w:val="00435AA7"/>
    <w:rsid w:val="004405FD"/>
    <w:rsid w:val="0045250F"/>
    <w:rsid w:val="00455677"/>
    <w:rsid w:val="00455989"/>
    <w:rsid w:val="004615BC"/>
    <w:rsid w:val="00473AC7"/>
    <w:rsid w:val="00474070"/>
    <w:rsid w:val="00477B6D"/>
    <w:rsid w:val="004821C1"/>
    <w:rsid w:val="004857C0"/>
    <w:rsid w:val="00494DE4"/>
    <w:rsid w:val="00496BC0"/>
    <w:rsid w:val="00496D88"/>
    <w:rsid w:val="004A0864"/>
    <w:rsid w:val="004A5815"/>
    <w:rsid w:val="004A722E"/>
    <w:rsid w:val="004B0388"/>
    <w:rsid w:val="004B2235"/>
    <w:rsid w:val="004C2F8A"/>
    <w:rsid w:val="004D06B5"/>
    <w:rsid w:val="004E5822"/>
    <w:rsid w:val="004E692B"/>
    <w:rsid w:val="004F37F5"/>
    <w:rsid w:val="004F6394"/>
    <w:rsid w:val="004F6BFA"/>
    <w:rsid w:val="00500D5F"/>
    <w:rsid w:val="005040DF"/>
    <w:rsid w:val="0051134C"/>
    <w:rsid w:val="005142EE"/>
    <w:rsid w:val="00524D02"/>
    <w:rsid w:val="0052765D"/>
    <w:rsid w:val="005321E6"/>
    <w:rsid w:val="005323E0"/>
    <w:rsid w:val="0053367D"/>
    <w:rsid w:val="00551376"/>
    <w:rsid w:val="0055570F"/>
    <w:rsid w:val="00555CA5"/>
    <w:rsid w:val="005674FA"/>
    <w:rsid w:val="00572F85"/>
    <w:rsid w:val="005872AC"/>
    <w:rsid w:val="00594FED"/>
    <w:rsid w:val="005A7DF9"/>
    <w:rsid w:val="005B2174"/>
    <w:rsid w:val="005B7DD9"/>
    <w:rsid w:val="005C1534"/>
    <w:rsid w:val="005C34EF"/>
    <w:rsid w:val="005C3677"/>
    <w:rsid w:val="005C3E13"/>
    <w:rsid w:val="005C7D02"/>
    <w:rsid w:val="005D6893"/>
    <w:rsid w:val="006015A8"/>
    <w:rsid w:val="00602E72"/>
    <w:rsid w:val="00611393"/>
    <w:rsid w:val="006156AB"/>
    <w:rsid w:val="00615F20"/>
    <w:rsid w:val="006227CD"/>
    <w:rsid w:val="006336DA"/>
    <w:rsid w:val="00637535"/>
    <w:rsid w:val="00641211"/>
    <w:rsid w:val="00654527"/>
    <w:rsid w:val="00673BA8"/>
    <w:rsid w:val="00676666"/>
    <w:rsid w:val="0068481F"/>
    <w:rsid w:val="00684C81"/>
    <w:rsid w:val="00690BA9"/>
    <w:rsid w:val="006B2489"/>
    <w:rsid w:val="006B409B"/>
    <w:rsid w:val="006D4DF0"/>
    <w:rsid w:val="006F5AEE"/>
    <w:rsid w:val="00704062"/>
    <w:rsid w:val="007077D7"/>
    <w:rsid w:val="007127B8"/>
    <w:rsid w:val="0072210C"/>
    <w:rsid w:val="00722280"/>
    <w:rsid w:val="00724521"/>
    <w:rsid w:val="00726548"/>
    <w:rsid w:val="007268DC"/>
    <w:rsid w:val="00727049"/>
    <w:rsid w:val="007303AD"/>
    <w:rsid w:val="00732C46"/>
    <w:rsid w:val="00733E2A"/>
    <w:rsid w:val="0073498D"/>
    <w:rsid w:val="00741983"/>
    <w:rsid w:val="00744D04"/>
    <w:rsid w:val="0074786E"/>
    <w:rsid w:val="0075035B"/>
    <w:rsid w:val="00760287"/>
    <w:rsid w:val="007650D1"/>
    <w:rsid w:val="00782293"/>
    <w:rsid w:val="00790ECB"/>
    <w:rsid w:val="007A40EB"/>
    <w:rsid w:val="007A4FCB"/>
    <w:rsid w:val="007A7D45"/>
    <w:rsid w:val="007B3542"/>
    <w:rsid w:val="007C10D1"/>
    <w:rsid w:val="007C4D72"/>
    <w:rsid w:val="007D48FA"/>
    <w:rsid w:val="007D7A41"/>
    <w:rsid w:val="007E0DCA"/>
    <w:rsid w:val="00803618"/>
    <w:rsid w:val="00810755"/>
    <w:rsid w:val="00811F98"/>
    <w:rsid w:val="00812050"/>
    <w:rsid w:val="00813166"/>
    <w:rsid w:val="00826262"/>
    <w:rsid w:val="00833AF6"/>
    <w:rsid w:val="0083671D"/>
    <w:rsid w:val="008418E0"/>
    <w:rsid w:val="00844619"/>
    <w:rsid w:val="00845793"/>
    <w:rsid w:val="00846E63"/>
    <w:rsid w:val="00851E7B"/>
    <w:rsid w:val="00855044"/>
    <w:rsid w:val="00864D0C"/>
    <w:rsid w:val="00865E3E"/>
    <w:rsid w:val="008761B6"/>
    <w:rsid w:val="00876600"/>
    <w:rsid w:val="00877961"/>
    <w:rsid w:val="008803B6"/>
    <w:rsid w:val="0088596A"/>
    <w:rsid w:val="00886058"/>
    <w:rsid w:val="00894F21"/>
    <w:rsid w:val="008A23BA"/>
    <w:rsid w:val="008A5C5A"/>
    <w:rsid w:val="008A7B99"/>
    <w:rsid w:val="008C0E29"/>
    <w:rsid w:val="008C3049"/>
    <w:rsid w:val="008D2D34"/>
    <w:rsid w:val="008D34F8"/>
    <w:rsid w:val="008D4A95"/>
    <w:rsid w:val="008E24B5"/>
    <w:rsid w:val="008E2A5C"/>
    <w:rsid w:val="008E3958"/>
    <w:rsid w:val="008F0D93"/>
    <w:rsid w:val="00901BAD"/>
    <w:rsid w:val="009021D6"/>
    <w:rsid w:val="00916280"/>
    <w:rsid w:val="0091717A"/>
    <w:rsid w:val="00917976"/>
    <w:rsid w:val="00922469"/>
    <w:rsid w:val="00924DB8"/>
    <w:rsid w:val="009331DE"/>
    <w:rsid w:val="00940109"/>
    <w:rsid w:val="00954AA5"/>
    <w:rsid w:val="009550EA"/>
    <w:rsid w:val="009559F0"/>
    <w:rsid w:val="00965B51"/>
    <w:rsid w:val="00970380"/>
    <w:rsid w:val="00972733"/>
    <w:rsid w:val="009862D9"/>
    <w:rsid w:val="00993F3E"/>
    <w:rsid w:val="0099690D"/>
    <w:rsid w:val="009A50A4"/>
    <w:rsid w:val="009A773C"/>
    <w:rsid w:val="009C01CF"/>
    <w:rsid w:val="009C3122"/>
    <w:rsid w:val="009C3B23"/>
    <w:rsid w:val="009E17DD"/>
    <w:rsid w:val="009E27F0"/>
    <w:rsid w:val="009E543F"/>
    <w:rsid w:val="009E58EA"/>
    <w:rsid w:val="009F54C1"/>
    <w:rsid w:val="00A01DD3"/>
    <w:rsid w:val="00A04EC8"/>
    <w:rsid w:val="00A17CC1"/>
    <w:rsid w:val="00A22D48"/>
    <w:rsid w:val="00A3059E"/>
    <w:rsid w:val="00A35CDA"/>
    <w:rsid w:val="00A432AA"/>
    <w:rsid w:val="00A61438"/>
    <w:rsid w:val="00A6662C"/>
    <w:rsid w:val="00A75D3A"/>
    <w:rsid w:val="00A85B44"/>
    <w:rsid w:val="00A87199"/>
    <w:rsid w:val="00A9767A"/>
    <w:rsid w:val="00AA096C"/>
    <w:rsid w:val="00AA1E37"/>
    <w:rsid w:val="00AA508C"/>
    <w:rsid w:val="00AB2724"/>
    <w:rsid w:val="00AC0D2D"/>
    <w:rsid w:val="00AE1836"/>
    <w:rsid w:val="00AE1F47"/>
    <w:rsid w:val="00AE6979"/>
    <w:rsid w:val="00AF2DC2"/>
    <w:rsid w:val="00AF7C7C"/>
    <w:rsid w:val="00B068AD"/>
    <w:rsid w:val="00B12B62"/>
    <w:rsid w:val="00B202A5"/>
    <w:rsid w:val="00B26F64"/>
    <w:rsid w:val="00B31673"/>
    <w:rsid w:val="00B350DF"/>
    <w:rsid w:val="00B46315"/>
    <w:rsid w:val="00B47749"/>
    <w:rsid w:val="00B53B1E"/>
    <w:rsid w:val="00B541AD"/>
    <w:rsid w:val="00B55E0E"/>
    <w:rsid w:val="00B61472"/>
    <w:rsid w:val="00B6391A"/>
    <w:rsid w:val="00B63C11"/>
    <w:rsid w:val="00B66181"/>
    <w:rsid w:val="00B73943"/>
    <w:rsid w:val="00B769E3"/>
    <w:rsid w:val="00B8182F"/>
    <w:rsid w:val="00B96C13"/>
    <w:rsid w:val="00BA4970"/>
    <w:rsid w:val="00BC1711"/>
    <w:rsid w:val="00BC4103"/>
    <w:rsid w:val="00BD2D2F"/>
    <w:rsid w:val="00BD30D0"/>
    <w:rsid w:val="00BE0EC7"/>
    <w:rsid w:val="00BE7354"/>
    <w:rsid w:val="00BF4AE6"/>
    <w:rsid w:val="00BF7AF4"/>
    <w:rsid w:val="00C006A3"/>
    <w:rsid w:val="00C10B02"/>
    <w:rsid w:val="00C13334"/>
    <w:rsid w:val="00C23F8E"/>
    <w:rsid w:val="00C26893"/>
    <w:rsid w:val="00C4406A"/>
    <w:rsid w:val="00C45A81"/>
    <w:rsid w:val="00C47C32"/>
    <w:rsid w:val="00C5033C"/>
    <w:rsid w:val="00C51787"/>
    <w:rsid w:val="00C51D71"/>
    <w:rsid w:val="00C71173"/>
    <w:rsid w:val="00C74B24"/>
    <w:rsid w:val="00C75DDE"/>
    <w:rsid w:val="00C813B3"/>
    <w:rsid w:val="00C85597"/>
    <w:rsid w:val="00C855D5"/>
    <w:rsid w:val="00C908B3"/>
    <w:rsid w:val="00C92063"/>
    <w:rsid w:val="00C9664A"/>
    <w:rsid w:val="00C97107"/>
    <w:rsid w:val="00CB4C7D"/>
    <w:rsid w:val="00CC1B68"/>
    <w:rsid w:val="00CC20C0"/>
    <w:rsid w:val="00CD30EB"/>
    <w:rsid w:val="00CD4628"/>
    <w:rsid w:val="00CF4053"/>
    <w:rsid w:val="00CF753F"/>
    <w:rsid w:val="00D01689"/>
    <w:rsid w:val="00D03719"/>
    <w:rsid w:val="00D04D79"/>
    <w:rsid w:val="00D06B3D"/>
    <w:rsid w:val="00D22C85"/>
    <w:rsid w:val="00D33A92"/>
    <w:rsid w:val="00D340E9"/>
    <w:rsid w:val="00D42BF3"/>
    <w:rsid w:val="00D42F94"/>
    <w:rsid w:val="00D4387C"/>
    <w:rsid w:val="00D43F41"/>
    <w:rsid w:val="00D54085"/>
    <w:rsid w:val="00D641CE"/>
    <w:rsid w:val="00D66ACF"/>
    <w:rsid w:val="00D70BA3"/>
    <w:rsid w:val="00D7234E"/>
    <w:rsid w:val="00D736F5"/>
    <w:rsid w:val="00D77A39"/>
    <w:rsid w:val="00D861C1"/>
    <w:rsid w:val="00D91FD8"/>
    <w:rsid w:val="00D92219"/>
    <w:rsid w:val="00D94C9E"/>
    <w:rsid w:val="00D95F0F"/>
    <w:rsid w:val="00DA6008"/>
    <w:rsid w:val="00DC1356"/>
    <w:rsid w:val="00DC290F"/>
    <w:rsid w:val="00DD3E5B"/>
    <w:rsid w:val="00DE62BC"/>
    <w:rsid w:val="00E06C3C"/>
    <w:rsid w:val="00E07241"/>
    <w:rsid w:val="00E12394"/>
    <w:rsid w:val="00E17718"/>
    <w:rsid w:val="00E24292"/>
    <w:rsid w:val="00E34471"/>
    <w:rsid w:val="00E35054"/>
    <w:rsid w:val="00E44ACB"/>
    <w:rsid w:val="00E5058F"/>
    <w:rsid w:val="00E56EE4"/>
    <w:rsid w:val="00E619D6"/>
    <w:rsid w:val="00E676CC"/>
    <w:rsid w:val="00E74CEF"/>
    <w:rsid w:val="00E74FC1"/>
    <w:rsid w:val="00E873B1"/>
    <w:rsid w:val="00E94EB7"/>
    <w:rsid w:val="00E960FD"/>
    <w:rsid w:val="00EA6AE2"/>
    <w:rsid w:val="00EB429B"/>
    <w:rsid w:val="00EB47F4"/>
    <w:rsid w:val="00EC4917"/>
    <w:rsid w:val="00EC6176"/>
    <w:rsid w:val="00ED1A62"/>
    <w:rsid w:val="00ED38A9"/>
    <w:rsid w:val="00ED5496"/>
    <w:rsid w:val="00ED6BB6"/>
    <w:rsid w:val="00EE1C55"/>
    <w:rsid w:val="00EF69D0"/>
    <w:rsid w:val="00EF72DC"/>
    <w:rsid w:val="00F02D90"/>
    <w:rsid w:val="00F03366"/>
    <w:rsid w:val="00F23D92"/>
    <w:rsid w:val="00F3644F"/>
    <w:rsid w:val="00F36549"/>
    <w:rsid w:val="00F413B6"/>
    <w:rsid w:val="00F67A71"/>
    <w:rsid w:val="00F71A56"/>
    <w:rsid w:val="00F71F0D"/>
    <w:rsid w:val="00F7394C"/>
    <w:rsid w:val="00F86176"/>
    <w:rsid w:val="00F94511"/>
    <w:rsid w:val="00FA56F4"/>
    <w:rsid w:val="00FA58C1"/>
    <w:rsid w:val="00FA64E6"/>
    <w:rsid w:val="00FC3F79"/>
    <w:rsid w:val="00FC5F8E"/>
    <w:rsid w:val="00FD1869"/>
    <w:rsid w:val="00FD1CBC"/>
    <w:rsid w:val="00FD1FC0"/>
    <w:rsid w:val="00FD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63"/>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68DC"/>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nhideWhenUsed/>
    <w:rsid w:val="007268DC"/>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7268D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
    <w:uiPriority w:val="99"/>
    <w:unhideWhenUsed/>
    <w:rsid w:val="007268DC"/>
    <w:rPr>
      <w:vertAlign w:val="superscript"/>
    </w:rPr>
  </w:style>
  <w:style w:type="paragraph" w:styleId="NormalWeb">
    <w:name w:val="Normal (Web)"/>
    <w:basedOn w:val="Normal"/>
    <w:rsid w:val="007268DC"/>
    <w:pPr>
      <w:spacing w:before="100" w:beforeAutospacing="1" w:after="100" w:afterAutospacing="1"/>
    </w:pPr>
    <w:rPr>
      <w:sz w:val="24"/>
      <w:szCs w:val="24"/>
    </w:rPr>
  </w:style>
  <w:style w:type="paragraph" w:styleId="BodyTextIndent">
    <w:name w:val="Body Text Indent"/>
    <w:basedOn w:val="Normal"/>
    <w:link w:val="BodyTextIndentChar"/>
    <w:rsid w:val="00C92063"/>
    <w:pPr>
      <w:spacing w:before="120"/>
      <w:ind w:firstLine="720"/>
      <w:jc w:val="both"/>
    </w:pPr>
    <w:rPr>
      <w:rFonts w:ascii=".VnTime" w:hAnsi=".VnTime"/>
      <w:sz w:val="20"/>
      <w:szCs w:val="20"/>
      <w:lang w:val="x-none" w:eastAsia="x-none"/>
    </w:rPr>
  </w:style>
  <w:style w:type="character" w:customStyle="1" w:styleId="BodyTextIndentChar">
    <w:name w:val="Body Text Indent Char"/>
    <w:link w:val="BodyTextIndent"/>
    <w:rsid w:val="00C92063"/>
    <w:rPr>
      <w:rFonts w:ascii=".VnTime" w:eastAsia="Times New Roman" w:hAnsi=".VnTime" w:cs="Times New Roman"/>
      <w:szCs w:val="20"/>
    </w:rPr>
  </w:style>
  <w:style w:type="paragraph" w:customStyle="1" w:styleId="Body1">
    <w:name w:val="Body 1"/>
    <w:rsid w:val="00C92063"/>
    <w:pPr>
      <w:outlineLvl w:val="0"/>
    </w:pPr>
    <w:rPr>
      <w:rFonts w:eastAsia="Arial Unicode MS" w:cs="Times New Roman"/>
      <w:color w:val="000000"/>
      <w:sz w:val="28"/>
      <w:u w:color="000000"/>
    </w:rPr>
  </w:style>
  <w:style w:type="paragraph" w:customStyle="1" w:styleId="NormalJustified">
    <w:name w:val="Normal + Justified"/>
    <w:aliases w:val="First line:  1 cm,Before:  3 pt,Line spacing:  At least..."/>
    <w:basedOn w:val="Normal"/>
    <w:rsid w:val="00D95F0F"/>
    <w:rPr>
      <w:b/>
    </w:rPr>
  </w:style>
  <w:style w:type="paragraph" w:styleId="Header">
    <w:name w:val="header"/>
    <w:basedOn w:val="Normal"/>
    <w:link w:val="HeaderChar"/>
    <w:uiPriority w:val="99"/>
    <w:unhideWhenUsed/>
    <w:rsid w:val="00D95F0F"/>
    <w:pPr>
      <w:tabs>
        <w:tab w:val="center" w:pos="4680"/>
        <w:tab w:val="right" w:pos="9360"/>
      </w:tabs>
    </w:pPr>
    <w:rPr>
      <w:sz w:val="20"/>
      <w:lang w:val="x-none" w:eastAsia="x-none"/>
    </w:rPr>
  </w:style>
  <w:style w:type="character" w:customStyle="1" w:styleId="HeaderChar">
    <w:name w:val="Header Char"/>
    <w:link w:val="Header"/>
    <w:uiPriority w:val="99"/>
    <w:rsid w:val="00D95F0F"/>
    <w:rPr>
      <w:rFonts w:eastAsia="Times New Roman" w:cs="Times New Roman"/>
      <w:szCs w:val="28"/>
    </w:rPr>
  </w:style>
  <w:style w:type="paragraph" w:styleId="Footer">
    <w:name w:val="footer"/>
    <w:basedOn w:val="Normal"/>
    <w:link w:val="FooterChar"/>
    <w:uiPriority w:val="99"/>
    <w:unhideWhenUsed/>
    <w:rsid w:val="00D95F0F"/>
    <w:pPr>
      <w:tabs>
        <w:tab w:val="center" w:pos="4680"/>
        <w:tab w:val="right" w:pos="9360"/>
      </w:tabs>
    </w:pPr>
    <w:rPr>
      <w:sz w:val="20"/>
      <w:lang w:val="x-none" w:eastAsia="x-none"/>
    </w:rPr>
  </w:style>
  <w:style w:type="character" w:customStyle="1" w:styleId="FooterChar">
    <w:name w:val="Footer Char"/>
    <w:link w:val="Footer"/>
    <w:uiPriority w:val="99"/>
    <w:rsid w:val="00D95F0F"/>
    <w:rPr>
      <w:rFonts w:eastAsia="Times New Roman" w:cs="Times New Roman"/>
      <w:szCs w:val="28"/>
    </w:rPr>
  </w:style>
  <w:style w:type="paragraph" w:styleId="BalloonText">
    <w:name w:val="Balloon Text"/>
    <w:basedOn w:val="Normal"/>
    <w:link w:val="BalloonTextChar"/>
    <w:uiPriority w:val="99"/>
    <w:semiHidden/>
    <w:unhideWhenUsed/>
    <w:rsid w:val="008D34F8"/>
    <w:rPr>
      <w:rFonts w:ascii="Tahoma" w:hAnsi="Tahoma"/>
      <w:sz w:val="16"/>
      <w:szCs w:val="16"/>
      <w:lang w:val="x-none" w:eastAsia="x-none"/>
    </w:rPr>
  </w:style>
  <w:style w:type="character" w:customStyle="1" w:styleId="BalloonTextChar">
    <w:name w:val="Balloon Text Char"/>
    <w:link w:val="BalloonText"/>
    <w:uiPriority w:val="99"/>
    <w:semiHidden/>
    <w:rsid w:val="008D34F8"/>
    <w:rPr>
      <w:rFonts w:ascii="Tahoma" w:eastAsia="Times New Roman" w:hAnsi="Tahoma" w:cs="Tahoma"/>
      <w:sz w:val="16"/>
      <w:szCs w:val="16"/>
    </w:rPr>
  </w:style>
  <w:style w:type="paragraph" w:customStyle="1" w:styleId="04">
    <w:name w:val="04"/>
    <w:aliases w:val="Body-KTXH2017"/>
    <w:basedOn w:val="Normal"/>
    <w:link w:val="041"/>
    <w:rsid w:val="00FD1CBC"/>
    <w:pPr>
      <w:spacing w:before="120" w:after="120" w:line="288" w:lineRule="auto"/>
      <w:ind w:firstLine="720"/>
      <w:jc w:val="both"/>
    </w:pPr>
    <w:rPr>
      <w:sz w:val="24"/>
      <w:szCs w:val="20"/>
      <w:lang w:val="it-IT" w:eastAsia="x-none"/>
    </w:rPr>
  </w:style>
  <w:style w:type="character" w:customStyle="1" w:styleId="041">
    <w:name w:val="041"/>
    <w:aliases w:val="Body-KTXH2017 Char"/>
    <w:link w:val="04"/>
    <w:locked/>
    <w:rsid w:val="00FD1CBC"/>
    <w:rPr>
      <w:rFonts w:eastAsia="Times New Roman" w:cs="Times New Roman"/>
      <w:sz w:val="24"/>
      <w:lang w:val="it-IT" w:eastAsia="x-none"/>
    </w:rPr>
  </w:style>
  <w:style w:type="paragraph" w:customStyle="1" w:styleId="03">
    <w:name w:val="03"/>
    <w:aliases w:val="Dieu-KTXH2017"/>
    <w:basedOn w:val="Normal"/>
    <w:link w:val="031"/>
    <w:rsid w:val="00FD1CBC"/>
    <w:pPr>
      <w:spacing w:before="120" w:after="120" w:line="288" w:lineRule="auto"/>
      <w:ind w:firstLine="720"/>
      <w:jc w:val="both"/>
      <w:outlineLvl w:val="0"/>
    </w:pPr>
    <w:rPr>
      <w:b/>
      <w:szCs w:val="20"/>
      <w:lang w:val="it-IT" w:eastAsia="x-none"/>
    </w:rPr>
  </w:style>
  <w:style w:type="character" w:customStyle="1" w:styleId="031">
    <w:name w:val="031"/>
    <w:aliases w:val="Dieu-KTXH2017 Char"/>
    <w:link w:val="03"/>
    <w:locked/>
    <w:rsid w:val="00FD1CBC"/>
    <w:rPr>
      <w:rFonts w:eastAsia="Times New Roman" w:cs="Times New Roman"/>
      <w:b/>
      <w:sz w:val="28"/>
      <w:lang w:val="it-IT" w:eastAsia="x-none"/>
    </w:rPr>
  </w:style>
  <w:style w:type="paragraph" w:styleId="BodyText2">
    <w:name w:val="Body Text 2"/>
    <w:basedOn w:val="Normal"/>
    <w:link w:val="BodyText2Char"/>
    <w:uiPriority w:val="99"/>
    <w:semiHidden/>
    <w:unhideWhenUsed/>
    <w:rsid w:val="006227CD"/>
    <w:pPr>
      <w:spacing w:after="120" w:line="480" w:lineRule="auto"/>
    </w:pPr>
  </w:style>
  <w:style w:type="character" w:customStyle="1" w:styleId="BodyText2Char">
    <w:name w:val="Body Text 2 Char"/>
    <w:basedOn w:val="DefaultParagraphFont"/>
    <w:link w:val="BodyText2"/>
    <w:uiPriority w:val="99"/>
    <w:semiHidden/>
    <w:rsid w:val="006227CD"/>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63"/>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68DC"/>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nhideWhenUsed/>
    <w:rsid w:val="007268DC"/>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7268D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
    <w:uiPriority w:val="99"/>
    <w:unhideWhenUsed/>
    <w:rsid w:val="007268DC"/>
    <w:rPr>
      <w:vertAlign w:val="superscript"/>
    </w:rPr>
  </w:style>
  <w:style w:type="paragraph" w:styleId="NormalWeb">
    <w:name w:val="Normal (Web)"/>
    <w:basedOn w:val="Normal"/>
    <w:rsid w:val="007268DC"/>
    <w:pPr>
      <w:spacing w:before="100" w:beforeAutospacing="1" w:after="100" w:afterAutospacing="1"/>
    </w:pPr>
    <w:rPr>
      <w:sz w:val="24"/>
      <w:szCs w:val="24"/>
    </w:rPr>
  </w:style>
  <w:style w:type="paragraph" w:styleId="BodyTextIndent">
    <w:name w:val="Body Text Indent"/>
    <w:basedOn w:val="Normal"/>
    <w:link w:val="BodyTextIndentChar"/>
    <w:rsid w:val="00C92063"/>
    <w:pPr>
      <w:spacing w:before="120"/>
      <w:ind w:firstLine="720"/>
      <w:jc w:val="both"/>
    </w:pPr>
    <w:rPr>
      <w:rFonts w:ascii=".VnTime" w:hAnsi=".VnTime"/>
      <w:sz w:val="20"/>
      <w:szCs w:val="20"/>
      <w:lang w:val="x-none" w:eastAsia="x-none"/>
    </w:rPr>
  </w:style>
  <w:style w:type="character" w:customStyle="1" w:styleId="BodyTextIndentChar">
    <w:name w:val="Body Text Indent Char"/>
    <w:link w:val="BodyTextIndent"/>
    <w:rsid w:val="00C92063"/>
    <w:rPr>
      <w:rFonts w:ascii=".VnTime" w:eastAsia="Times New Roman" w:hAnsi=".VnTime" w:cs="Times New Roman"/>
      <w:szCs w:val="20"/>
    </w:rPr>
  </w:style>
  <w:style w:type="paragraph" w:customStyle="1" w:styleId="Body1">
    <w:name w:val="Body 1"/>
    <w:rsid w:val="00C92063"/>
    <w:pPr>
      <w:outlineLvl w:val="0"/>
    </w:pPr>
    <w:rPr>
      <w:rFonts w:eastAsia="Arial Unicode MS" w:cs="Times New Roman"/>
      <w:color w:val="000000"/>
      <w:sz w:val="28"/>
      <w:u w:color="000000"/>
    </w:rPr>
  </w:style>
  <w:style w:type="paragraph" w:customStyle="1" w:styleId="NormalJustified">
    <w:name w:val="Normal + Justified"/>
    <w:aliases w:val="First line:  1 cm,Before:  3 pt,Line spacing:  At least..."/>
    <w:basedOn w:val="Normal"/>
    <w:rsid w:val="00D95F0F"/>
    <w:rPr>
      <w:b/>
    </w:rPr>
  </w:style>
  <w:style w:type="paragraph" w:styleId="Header">
    <w:name w:val="header"/>
    <w:basedOn w:val="Normal"/>
    <w:link w:val="HeaderChar"/>
    <w:uiPriority w:val="99"/>
    <w:unhideWhenUsed/>
    <w:rsid w:val="00D95F0F"/>
    <w:pPr>
      <w:tabs>
        <w:tab w:val="center" w:pos="4680"/>
        <w:tab w:val="right" w:pos="9360"/>
      </w:tabs>
    </w:pPr>
    <w:rPr>
      <w:sz w:val="20"/>
      <w:lang w:val="x-none" w:eastAsia="x-none"/>
    </w:rPr>
  </w:style>
  <w:style w:type="character" w:customStyle="1" w:styleId="HeaderChar">
    <w:name w:val="Header Char"/>
    <w:link w:val="Header"/>
    <w:uiPriority w:val="99"/>
    <w:rsid w:val="00D95F0F"/>
    <w:rPr>
      <w:rFonts w:eastAsia="Times New Roman" w:cs="Times New Roman"/>
      <w:szCs w:val="28"/>
    </w:rPr>
  </w:style>
  <w:style w:type="paragraph" w:styleId="Footer">
    <w:name w:val="footer"/>
    <w:basedOn w:val="Normal"/>
    <w:link w:val="FooterChar"/>
    <w:uiPriority w:val="99"/>
    <w:unhideWhenUsed/>
    <w:rsid w:val="00D95F0F"/>
    <w:pPr>
      <w:tabs>
        <w:tab w:val="center" w:pos="4680"/>
        <w:tab w:val="right" w:pos="9360"/>
      </w:tabs>
    </w:pPr>
    <w:rPr>
      <w:sz w:val="20"/>
      <w:lang w:val="x-none" w:eastAsia="x-none"/>
    </w:rPr>
  </w:style>
  <w:style w:type="character" w:customStyle="1" w:styleId="FooterChar">
    <w:name w:val="Footer Char"/>
    <w:link w:val="Footer"/>
    <w:uiPriority w:val="99"/>
    <w:rsid w:val="00D95F0F"/>
    <w:rPr>
      <w:rFonts w:eastAsia="Times New Roman" w:cs="Times New Roman"/>
      <w:szCs w:val="28"/>
    </w:rPr>
  </w:style>
  <w:style w:type="paragraph" w:styleId="BalloonText">
    <w:name w:val="Balloon Text"/>
    <w:basedOn w:val="Normal"/>
    <w:link w:val="BalloonTextChar"/>
    <w:uiPriority w:val="99"/>
    <w:semiHidden/>
    <w:unhideWhenUsed/>
    <w:rsid w:val="008D34F8"/>
    <w:rPr>
      <w:rFonts w:ascii="Tahoma" w:hAnsi="Tahoma"/>
      <w:sz w:val="16"/>
      <w:szCs w:val="16"/>
      <w:lang w:val="x-none" w:eastAsia="x-none"/>
    </w:rPr>
  </w:style>
  <w:style w:type="character" w:customStyle="1" w:styleId="BalloonTextChar">
    <w:name w:val="Balloon Text Char"/>
    <w:link w:val="BalloonText"/>
    <w:uiPriority w:val="99"/>
    <w:semiHidden/>
    <w:rsid w:val="008D34F8"/>
    <w:rPr>
      <w:rFonts w:ascii="Tahoma" w:eastAsia="Times New Roman" w:hAnsi="Tahoma" w:cs="Tahoma"/>
      <w:sz w:val="16"/>
      <w:szCs w:val="16"/>
    </w:rPr>
  </w:style>
  <w:style w:type="paragraph" w:customStyle="1" w:styleId="04">
    <w:name w:val="04"/>
    <w:aliases w:val="Body-KTXH2017"/>
    <w:basedOn w:val="Normal"/>
    <w:link w:val="041"/>
    <w:rsid w:val="00FD1CBC"/>
    <w:pPr>
      <w:spacing w:before="120" w:after="120" w:line="288" w:lineRule="auto"/>
      <w:ind w:firstLine="720"/>
      <w:jc w:val="both"/>
    </w:pPr>
    <w:rPr>
      <w:sz w:val="24"/>
      <w:szCs w:val="20"/>
      <w:lang w:val="it-IT" w:eastAsia="x-none"/>
    </w:rPr>
  </w:style>
  <w:style w:type="character" w:customStyle="1" w:styleId="041">
    <w:name w:val="041"/>
    <w:aliases w:val="Body-KTXH2017 Char"/>
    <w:link w:val="04"/>
    <w:locked/>
    <w:rsid w:val="00FD1CBC"/>
    <w:rPr>
      <w:rFonts w:eastAsia="Times New Roman" w:cs="Times New Roman"/>
      <w:sz w:val="24"/>
      <w:lang w:val="it-IT" w:eastAsia="x-none"/>
    </w:rPr>
  </w:style>
  <w:style w:type="paragraph" w:customStyle="1" w:styleId="03">
    <w:name w:val="03"/>
    <w:aliases w:val="Dieu-KTXH2017"/>
    <w:basedOn w:val="Normal"/>
    <w:link w:val="031"/>
    <w:rsid w:val="00FD1CBC"/>
    <w:pPr>
      <w:spacing w:before="120" w:after="120" w:line="288" w:lineRule="auto"/>
      <w:ind w:firstLine="720"/>
      <w:jc w:val="both"/>
      <w:outlineLvl w:val="0"/>
    </w:pPr>
    <w:rPr>
      <w:b/>
      <w:szCs w:val="20"/>
      <w:lang w:val="it-IT" w:eastAsia="x-none"/>
    </w:rPr>
  </w:style>
  <w:style w:type="character" w:customStyle="1" w:styleId="031">
    <w:name w:val="031"/>
    <w:aliases w:val="Dieu-KTXH2017 Char"/>
    <w:link w:val="03"/>
    <w:locked/>
    <w:rsid w:val="00FD1CBC"/>
    <w:rPr>
      <w:rFonts w:eastAsia="Times New Roman" w:cs="Times New Roman"/>
      <w:b/>
      <w:sz w:val="28"/>
      <w:lang w:val="it-IT" w:eastAsia="x-none"/>
    </w:rPr>
  </w:style>
  <w:style w:type="paragraph" w:styleId="BodyText2">
    <w:name w:val="Body Text 2"/>
    <w:basedOn w:val="Normal"/>
    <w:link w:val="BodyText2Char"/>
    <w:uiPriority w:val="99"/>
    <w:semiHidden/>
    <w:unhideWhenUsed/>
    <w:rsid w:val="006227CD"/>
    <w:pPr>
      <w:spacing w:after="120" w:line="480" w:lineRule="auto"/>
    </w:pPr>
  </w:style>
  <w:style w:type="character" w:customStyle="1" w:styleId="BodyText2Char">
    <w:name w:val="Body Text 2 Char"/>
    <w:basedOn w:val="DefaultParagraphFont"/>
    <w:link w:val="BodyText2"/>
    <w:uiPriority w:val="99"/>
    <w:semiHidden/>
    <w:rsid w:val="006227CD"/>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Long Thieu</cp:lastModifiedBy>
  <cp:revision>12</cp:revision>
  <cp:lastPrinted>2016-12-05T09:13:00Z</cp:lastPrinted>
  <dcterms:created xsi:type="dcterms:W3CDTF">2017-12-07T07:53:00Z</dcterms:created>
  <dcterms:modified xsi:type="dcterms:W3CDTF">2017-12-08T09:44:00Z</dcterms:modified>
</cp:coreProperties>
</file>