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5" w:type="dxa"/>
        <w:jc w:val="center"/>
        <w:tblLayout w:type="fixed"/>
        <w:tblLook w:val="0000" w:firstRow="0" w:lastRow="0" w:firstColumn="0" w:lastColumn="0" w:noHBand="0" w:noVBand="0"/>
      </w:tblPr>
      <w:tblGrid>
        <w:gridCol w:w="3027"/>
        <w:gridCol w:w="6068"/>
      </w:tblGrid>
      <w:tr w:rsidR="00B87C16" w:rsidRPr="000F5812" w:rsidTr="00104F9C">
        <w:trPr>
          <w:jc w:val="center"/>
        </w:trPr>
        <w:tc>
          <w:tcPr>
            <w:tcW w:w="3027" w:type="dxa"/>
          </w:tcPr>
          <w:p w:rsidR="00191063" w:rsidRPr="000F5812" w:rsidRDefault="0065480A" w:rsidP="004D1658">
            <w:pPr>
              <w:jc w:val="center"/>
              <w:rPr>
                <w:rFonts w:ascii="Times New Roman" w:hAnsi="Times New Roman"/>
                <w:b/>
                <w:color w:val="auto"/>
                <w:sz w:val="26"/>
                <w:szCs w:val="28"/>
              </w:rPr>
            </w:pPr>
            <w:bookmarkStart w:id="0" w:name="_GoBack"/>
            <w:bookmarkEnd w:id="0"/>
            <w:r w:rsidRPr="000F5812">
              <w:rPr>
                <w:rFonts w:ascii="Times New Roman" w:hAnsi="Times New Roman"/>
                <w:b/>
                <w:color w:val="auto"/>
                <w:sz w:val="26"/>
                <w:szCs w:val="28"/>
              </w:rPr>
              <w:t>UỶ BAN NHÂN DÂN</w:t>
            </w:r>
          </w:p>
          <w:p w:rsidR="00191063" w:rsidRPr="000F5812" w:rsidRDefault="0065480A" w:rsidP="004D1658">
            <w:pPr>
              <w:jc w:val="center"/>
              <w:rPr>
                <w:rFonts w:ascii="Times New Roman" w:hAnsi="Times New Roman"/>
                <w:color w:val="auto"/>
                <w:sz w:val="26"/>
                <w:szCs w:val="28"/>
              </w:rPr>
            </w:pPr>
            <w:r w:rsidRPr="000F5812">
              <w:rPr>
                <w:rFonts w:ascii="Times New Roman" w:hAnsi="Times New Roman"/>
                <w:b/>
                <w:color w:val="auto"/>
                <w:sz w:val="26"/>
                <w:szCs w:val="28"/>
              </w:rPr>
              <w:t>TỈNH HÀ TĨNH</w:t>
            </w:r>
            <w:r w:rsidR="00191063" w:rsidRPr="000F5812">
              <w:rPr>
                <w:rFonts w:ascii="Times New Roman" w:hAnsi="Times New Roman"/>
                <w:b/>
                <w:color w:val="auto"/>
                <w:sz w:val="26"/>
                <w:szCs w:val="28"/>
              </w:rPr>
              <w:t xml:space="preserve"> </w:t>
            </w:r>
          </w:p>
          <w:p w:rsidR="00191063" w:rsidRPr="000F5812" w:rsidRDefault="007F06C2" w:rsidP="004D1658">
            <w:pPr>
              <w:jc w:val="center"/>
              <w:rPr>
                <w:rFonts w:ascii="Times New Roman" w:hAnsi="Times New Roman"/>
                <w:color w:val="auto"/>
                <w:szCs w:val="28"/>
              </w:rPr>
            </w:pPr>
            <w:r w:rsidRPr="000F5812">
              <w:rPr>
                <w:rFonts w:ascii="Times New Roman" w:hAnsi="Times New Roman"/>
                <w:noProof/>
                <w:color w:val="auto"/>
                <w:szCs w:val="28"/>
                <w:lang w:val="en-US"/>
              </w:rPr>
              <mc:AlternateContent>
                <mc:Choice Requires="wps">
                  <w:drawing>
                    <wp:anchor distT="0" distB="0" distL="114300" distR="114300" simplePos="0" relativeHeight="251658240" behindDoc="0" locked="0" layoutInCell="1" allowOverlap="1" wp14:anchorId="3C702811" wp14:editId="35BDDA03">
                      <wp:simplePos x="0" y="0"/>
                      <wp:positionH relativeFrom="column">
                        <wp:posOffset>957580</wp:posOffset>
                      </wp:positionH>
                      <wp:positionV relativeFrom="paragraph">
                        <wp:posOffset>10795</wp:posOffset>
                      </wp:positionV>
                      <wp:extent cx="62801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64ECB" id="_x0000_t32" coordsize="21600,21600" o:spt="32" o:oned="t" path="m,l21600,21600e" filled="f">
                      <v:path arrowok="t" fillok="f" o:connecttype="none"/>
                      <o:lock v:ext="edit" shapetype="t"/>
                    </v:shapetype>
                    <v:shape id="AutoShape 4" o:spid="_x0000_s1026" type="#_x0000_t32" style="position:absolute;margin-left:75.4pt;margin-top:.85pt;width: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"/>
                  </w:pict>
                </mc:Fallback>
              </mc:AlternateContent>
            </w:r>
          </w:p>
          <w:p w:rsidR="004D1658" w:rsidRPr="000F5812" w:rsidRDefault="004E2B26" w:rsidP="009B00DF">
            <w:pPr>
              <w:jc w:val="center"/>
              <w:rPr>
                <w:rFonts w:ascii="Times New Roman" w:hAnsi="Times New Roman"/>
                <w:color w:val="auto"/>
                <w:sz w:val="26"/>
                <w:szCs w:val="26"/>
                <w:vertAlign w:val="subscript"/>
              </w:rPr>
            </w:pPr>
            <w:r w:rsidRPr="000F5812">
              <w:rPr>
                <w:rFonts w:ascii="Times New Roman" w:hAnsi="Times New Roman"/>
                <w:color w:val="auto"/>
                <w:sz w:val="26"/>
                <w:szCs w:val="26"/>
              </w:rPr>
              <w:t>Số</w:t>
            </w:r>
            <w:r w:rsidR="00F92440" w:rsidRPr="000F5812">
              <w:rPr>
                <w:rFonts w:ascii="Times New Roman" w:hAnsi="Times New Roman"/>
                <w:color w:val="auto"/>
                <w:sz w:val="26"/>
                <w:szCs w:val="26"/>
              </w:rPr>
              <w:t xml:space="preserve">: </w:t>
            </w:r>
            <w:r w:rsidR="00A32783" w:rsidRPr="000F5812">
              <w:rPr>
                <w:rFonts w:ascii="Times New Roman" w:hAnsi="Times New Roman"/>
                <w:color w:val="auto"/>
                <w:sz w:val="26"/>
                <w:szCs w:val="26"/>
              </w:rPr>
              <w:t xml:space="preserve">               </w:t>
            </w:r>
            <w:r w:rsidR="00191063" w:rsidRPr="000F5812">
              <w:rPr>
                <w:rFonts w:ascii="Times New Roman" w:hAnsi="Times New Roman"/>
                <w:color w:val="auto"/>
                <w:sz w:val="26"/>
                <w:szCs w:val="26"/>
              </w:rPr>
              <w:t>/</w:t>
            </w:r>
            <w:r w:rsidRPr="000F5812">
              <w:rPr>
                <w:rFonts w:ascii="Times New Roman" w:hAnsi="Times New Roman"/>
                <w:color w:val="auto"/>
                <w:sz w:val="26"/>
                <w:szCs w:val="26"/>
              </w:rPr>
              <w:t>UB</w:t>
            </w:r>
            <w:r w:rsidR="0065480A" w:rsidRPr="000F5812">
              <w:rPr>
                <w:rFonts w:ascii="Times New Roman" w:hAnsi="Times New Roman"/>
                <w:color w:val="auto"/>
                <w:sz w:val="26"/>
                <w:szCs w:val="26"/>
              </w:rPr>
              <w:t>ND</w:t>
            </w:r>
            <w:r w:rsidR="00191063" w:rsidRPr="000F5812">
              <w:rPr>
                <w:rFonts w:ascii="Times New Roman" w:hAnsi="Times New Roman"/>
                <w:color w:val="auto"/>
                <w:sz w:val="26"/>
                <w:szCs w:val="26"/>
              </w:rPr>
              <w:t>-</w:t>
            </w:r>
            <w:r w:rsidRPr="000F5812">
              <w:rPr>
                <w:rFonts w:ascii="Times New Roman" w:hAnsi="Times New Roman"/>
                <w:color w:val="auto"/>
                <w:sz w:val="26"/>
                <w:szCs w:val="26"/>
              </w:rPr>
              <w:t>TH</w:t>
            </w:r>
            <w:r w:rsidR="00340071" w:rsidRPr="000F5812">
              <w:rPr>
                <w:rFonts w:ascii="Times New Roman" w:hAnsi="Times New Roman"/>
                <w:color w:val="auto"/>
                <w:sz w:val="26"/>
                <w:szCs w:val="26"/>
                <w:vertAlign w:val="subscript"/>
              </w:rPr>
              <w:t>1</w:t>
            </w:r>
          </w:p>
          <w:p w:rsidR="00191063" w:rsidRPr="000F5812" w:rsidRDefault="00191063" w:rsidP="00A32783">
            <w:pPr>
              <w:jc w:val="center"/>
              <w:rPr>
                <w:rFonts w:ascii="Times New Roman" w:hAnsi="Times New Roman"/>
                <w:color w:val="auto"/>
                <w:szCs w:val="28"/>
              </w:rPr>
            </w:pPr>
            <w:r w:rsidRPr="000F5812">
              <w:rPr>
                <w:rFonts w:ascii="Times New Roman" w:hAnsi="Times New Roman"/>
                <w:color w:val="auto"/>
                <w:sz w:val="24"/>
                <w:szCs w:val="24"/>
              </w:rPr>
              <w:t>V/</w:t>
            </w:r>
            <w:r w:rsidR="004E2B26" w:rsidRPr="000F5812">
              <w:rPr>
                <w:rFonts w:ascii="Times New Roman" w:hAnsi="Times New Roman"/>
                <w:color w:val="auto"/>
                <w:sz w:val="24"/>
                <w:szCs w:val="24"/>
              </w:rPr>
              <w:t>v</w:t>
            </w:r>
            <w:r w:rsidR="0045706C" w:rsidRPr="000F5812">
              <w:rPr>
                <w:rFonts w:ascii="Times New Roman" w:hAnsi="Times New Roman"/>
                <w:color w:val="auto"/>
                <w:sz w:val="24"/>
                <w:szCs w:val="24"/>
              </w:rPr>
              <w:t xml:space="preserve"> </w:t>
            </w:r>
            <w:r w:rsidR="000F76F3" w:rsidRPr="000F5812">
              <w:rPr>
                <w:rFonts w:ascii="Times New Roman" w:hAnsi="Times New Roman"/>
                <w:color w:val="auto"/>
                <w:sz w:val="24"/>
                <w:szCs w:val="24"/>
              </w:rPr>
              <w:t>trả lời</w:t>
            </w:r>
            <w:r w:rsidR="00C25B5C" w:rsidRPr="000F5812">
              <w:rPr>
                <w:rFonts w:ascii="Times New Roman" w:hAnsi="Times New Roman"/>
                <w:color w:val="auto"/>
                <w:sz w:val="24"/>
                <w:szCs w:val="24"/>
              </w:rPr>
              <w:t xml:space="preserve"> kiến nghị </w:t>
            </w:r>
            <w:r w:rsidR="00DC7115" w:rsidRPr="000F5812">
              <w:rPr>
                <w:rFonts w:ascii="Times New Roman" w:hAnsi="Times New Roman"/>
                <w:color w:val="auto"/>
                <w:sz w:val="24"/>
                <w:szCs w:val="24"/>
              </w:rPr>
              <w:t xml:space="preserve">của </w:t>
            </w:r>
            <w:r w:rsidR="00C25B5C" w:rsidRPr="000F5812">
              <w:rPr>
                <w:rFonts w:ascii="Times New Roman" w:hAnsi="Times New Roman"/>
                <w:color w:val="auto"/>
                <w:sz w:val="24"/>
                <w:szCs w:val="24"/>
              </w:rPr>
              <w:t>cử tr</w:t>
            </w:r>
            <w:r w:rsidR="00E83D92" w:rsidRPr="000F5812">
              <w:rPr>
                <w:rFonts w:ascii="Times New Roman" w:hAnsi="Times New Roman"/>
                <w:color w:val="auto"/>
                <w:sz w:val="24"/>
                <w:szCs w:val="24"/>
              </w:rPr>
              <w:t>i gửi tới</w:t>
            </w:r>
            <w:r w:rsidR="006B6CFB" w:rsidRPr="000F5812">
              <w:rPr>
                <w:rFonts w:ascii="Times New Roman" w:hAnsi="Times New Roman"/>
                <w:color w:val="auto"/>
                <w:sz w:val="24"/>
                <w:szCs w:val="24"/>
              </w:rPr>
              <w:t xml:space="preserve"> </w:t>
            </w:r>
            <w:r w:rsidR="003429F6" w:rsidRPr="000F5812">
              <w:rPr>
                <w:rFonts w:ascii="Times New Roman" w:hAnsi="Times New Roman"/>
                <w:color w:val="auto"/>
                <w:sz w:val="24"/>
                <w:szCs w:val="24"/>
              </w:rPr>
              <w:t>tại</w:t>
            </w:r>
            <w:r w:rsidR="002C49D3" w:rsidRPr="000F5812">
              <w:rPr>
                <w:rFonts w:ascii="Times New Roman" w:hAnsi="Times New Roman"/>
                <w:color w:val="auto"/>
                <w:sz w:val="24"/>
                <w:szCs w:val="24"/>
              </w:rPr>
              <w:t xml:space="preserve"> </w:t>
            </w:r>
            <w:r w:rsidR="000F76F3" w:rsidRPr="000F5812">
              <w:rPr>
                <w:rFonts w:ascii="Times New Roman" w:hAnsi="Times New Roman"/>
                <w:color w:val="auto"/>
                <w:sz w:val="24"/>
                <w:szCs w:val="24"/>
              </w:rPr>
              <w:t>k</w:t>
            </w:r>
            <w:r w:rsidR="00DC0550" w:rsidRPr="000F5812">
              <w:rPr>
                <w:rFonts w:ascii="Times New Roman" w:hAnsi="Times New Roman"/>
                <w:color w:val="auto"/>
                <w:sz w:val="24"/>
                <w:szCs w:val="24"/>
              </w:rPr>
              <w:t xml:space="preserve">ỳ </w:t>
            </w:r>
            <w:r w:rsidR="00677169" w:rsidRPr="000F5812">
              <w:rPr>
                <w:rFonts w:ascii="Times New Roman" w:hAnsi="Times New Roman"/>
                <w:color w:val="auto"/>
                <w:sz w:val="24"/>
                <w:szCs w:val="24"/>
              </w:rPr>
              <w:t xml:space="preserve">họp thứ </w:t>
            </w:r>
            <w:r w:rsidR="00A32783" w:rsidRPr="000F5812">
              <w:rPr>
                <w:rFonts w:ascii="Times New Roman" w:hAnsi="Times New Roman"/>
                <w:color w:val="auto"/>
                <w:sz w:val="24"/>
                <w:szCs w:val="24"/>
              </w:rPr>
              <w:t>4</w:t>
            </w:r>
            <w:r w:rsidR="0045706C" w:rsidRPr="000F5812">
              <w:rPr>
                <w:rFonts w:ascii="Times New Roman" w:hAnsi="Times New Roman"/>
                <w:color w:val="auto"/>
                <w:sz w:val="24"/>
                <w:szCs w:val="24"/>
              </w:rPr>
              <w:t>, HĐND tỉnh khóa</w:t>
            </w:r>
            <w:r w:rsidR="00573328" w:rsidRPr="000F5812">
              <w:rPr>
                <w:rFonts w:ascii="Times New Roman" w:hAnsi="Times New Roman"/>
                <w:color w:val="auto"/>
                <w:sz w:val="24"/>
                <w:szCs w:val="24"/>
              </w:rPr>
              <w:t xml:space="preserve"> </w:t>
            </w:r>
            <w:r w:rsidR="0045706C" w:rsidRPr="000F5812">
              <w:rPr>
                <w:rFonts w:ascii="Times New Roman" w:hAnsi="Times New Roman"/>
                <w:color w:val="auto"/>
                <w:sz w:val="24"/>
                <w:szCs w:val="24"/>
              </w:rPr>
              <w:t>XV</w:t>
            </w:r>
            <w:r w:rsidR="004C3C70" w:rsidRPr="000F5812">
              <w:rPr>
                <w:rFonts w:ascii="Times New Roman" w:hAnsi="Times New Roman"/>
                <w:color w:val="auto"/>
                <w:sz w:val="24"/>
                <w:szCs w:val="24"/>
              </w:rPr>
              <w:t>I</w:t>
            </w:r>
            <w:r w:rsidR="000F76F3" w:rsidRPr="000F5812">
              <w:rPr>
                <w:rFonts w:ascii="Times New Roman" w:hAnsi="Times New Roman"/>
                <w:color w:val="auto"/>
                <w:sz w:val="24"/>
                <w:szCs w:val="24"/>
              </w:rPr>
              <w:t>I</w:t>
            </w:r>
          </w:p>
        </w:tc>
        <w:tc>
          <w:tcPr>
            <w:tcW w:w="6068" w:type="dxa"/>
          </w:tcPr>
          <w:p w:rsidR="00191063" w:rsidRPr="000F5812" w:rsidRDefault="0065480A" w:rsidP="004D1658">
            <w:pPr>
              <w:jc w:val="center"/>
              <w:rPr>
                <w:rFonts w:ascii="Times New Roman" w:hAnsi="Times New Roman"/>
                <w:color w:val="auto"/>
                <w:sz w:val="26"/>
                <w:szCs w:val="28"/>
              </w:rPr>
            </w:pPr>
            <w:r w:rsidRPr="000F5812">
              <w:rPr>
                <w:rFonts w:ascii="Times New Roman" w:hAnsi="Times New Roman"/>
                <w:b/>
                <w:color w:val="auto"/>
                <w:sz w:val="26"/>
                <w:szCs w:val="28"/>
              </w:rPr>
              <w:t>CỘNG HOÀ XÃ HỘI CHỦ NGHĨA VIỆT NAM</w:t>
            </w:r>
          </w:p>
          <w:p w:rsidR="00191063" w:rsidRPr="000F5812" w:rsidRDefault="007F06C2" w:rsidP="004D1658">
            <w:pPr>
              <w:jc w:val="center"/>
              <w:rPr>
                <w:rFonts w:ascii="Times New Roman" w:hAnsi="Times New Roman"/>
                <w:b/>
                <w:i/>
                <w:color w:val="auto"/>
                <w:szCs w:val="28"/>
              </w:rPr>
            </w:pPr>
            <w:r w:rsidRPr="000F5812">
              <w:rPr>
                <w:rFonts w:ascii="Times New Roman" w:hAnsi="Times New Roman"/>
                <w:b/>
                <w:noProof/>
                <w:color w:val="auto"/>
                <w:szCs w:val="28"/>
                <w:lang w:val="en-US"/>
              </w:rPr>
              <mc:AlternateContent>
                <mc:Choice Requires="wps">
                  <w:drawing>
                    <wp:anchor distT="0" distB="0" distL="114300" distR="114300" simplePos="0" relativeHeight="251657216" behindDoc="0" locked="0" layoutInCell="1" allowOverlap="1" wp14:anchorId="1860226A" wp14:editId="3B14FA66">
                      <wp:simplePos x="0" y="0"/>
                      <wp:positionH relativeFrom="column">
                        <wp:posOffset>859790</wp:posOffset>
                      </wp:positionH>
                      <wp:positionV relativeFrom="paragraph">
                        <wp:posOffset>226060</wp:posOffset>
                      </wp:positionV>
                      <wp:extent cx="20123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B95F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17.8pt" to="226.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">
                      <v:stroke startarrowwidth="narrow" startarrowlength="short" endarrowwidth="narrow" endarrowlength="short"/>
                    </v:line>
                  </w:pict>
                </mc:Fallback>
              </mc:AlternateContent>
            </w:r>
            <w:r w:rsidR="004E2B26" w:rsidRPr="000F5812">
              <w:rPr>
                <w:rFonts w:ascii="Times New Roman" w:hAnsi="Times New Roman"/>
                <w:b/>
                <w:color w:val="auto"/>
                <w:szCs w:val="28"/>
              </w:rPr>
              <w:t xml:space="preserve">Độc lập </w:t>
            </w:r>
            <w:r w:rsidR="00191063" w:rsidRPr="000F5812">
              <w:rPr>
                <w:rFonts w:ascii="Times New Roman" w:hAnsi="Times New Roman"/>
                <w:b/>
                <w:color w:val="auto"/>
                <w:szCs w:val="28"/>
              </w:rPr>
              <w:t>-</w:t>
            </w:r>
            <w:r w:rsidR="004E2B26" w:rsidRPr="000F5812">
              <w:rPr>
                <w:rFonts w:ascii="Times New Roman" w:hAnsi="Times New Roman"/>
                <w:b/>
                <w:color w:val="auto"/>
                <w:szCs w:val="28"/>
              </w:rPr>
              <w:t xml:space="preserve"> Tự do </w:t>
            </w:r>
            <w:r w:rsidR="00191063" w:rsidRPr="000F5812">
              <w:rPr>
                <w:rFonts w:ascii="Times New Roman" w:hAnsi="Times New Roman"/>
                <w:b/>
                <w:color w:val="auto"/>
                <w:szCs w:val="28"/>
              </w:rPr>
              <w:t>-</w:t>
            </w:r>
            <w:r w:rsidR="004E2B26" w:rsidRPr="000F5812">
              <w:rPr>
                <w:rFonts w:ascii="Times New Roman" w:hAnsi="Times New Roman"/>
                <w:b/>
                <w:color w:val="auto"/>
                <w:szCs w:val="28"/>
              </w:rPr>
              <w:t xml:space="preserve"> Hạnh phúc</w:t>
            </w:r>
          </w:p>
          <w:p w:rsidR="00191063" w:rsidRPr="000F5812" w:rsidRDefault="00191063" w:rsidP="004D1658">
            <w:pPr>
              <w:jc w:val="center"/>
              <w:rPr>
                <w:rFonts w:ascii="Times New Roman" w:hAnsi="Times New Roman"/>
                <w:b/>
                <w:i/>
                <w:color w:val="auto"/>
                <w:szCs w:val="28"/>
              </w:rPr>
            </w:pPr>
            <w:r w:rsidRPr="000F5812">
              <w:rPr>
                <w:rFonts w:ascii="Times New Roman" w:hAnsi="Times New Roman"/>
                <w:i/>
                <w:color w:val="auto"/>
                <w:szCs w:val="28"/>
              </w:rPr>
              <w:t xml:space="preserve">                                                                    </w:t>
            </w:r>
          </w:p>
          <w:p w:rsidR="00191063" w:rsidRPr="000F5812" w:rsidRDefault="00C279E6" w:rsidP="005658C0">
            <w:pPr>
              <w:jc w:val="center"/>
              <w:rPr>
                <w:rFonts w:ascii="Times New Roman" w:hAnsi="Times New Roman"/>
                <w:color w:val="auto"/>
                <w:szCs w:val="28"/>
              </w:rPr>
            </w:pPr>
            <w:r w:rsidRPr="000F5812">
              <w:rPr>
                <w:rFonts w:ascii="Times New Roman" w:hAnsi="Times New Roman"/>
                <w:b/>
                <w:i/>
                <w:color w:val="auto"/>
                <w:szCs w:val="28"/>
              </w:rPr>
              <w:t xml:space="preserve">       </w:t>
            </w:r>
            <w:r w:rsidR="0065480A" w:rsidRPr="000F5812">
              <w:rPr>
                <w:rFonts w:ascii="Times New Roman" w:hAnsi="Times New Roman"/>
                <w:b/>
                <w:i/>
                <w:color w:val="auto"/>
                <w:szCs w:val="28"/>
              </w:rPr>
              <w:t xml:space="preserve"> </w:t>
            </w:r>
            <w:r w:rsidR="004D1658" w:rsidRPr="000F5812">
              <w:rPr>
                <w:rFonts w:ascii="Times New Roman" w:hAnsi="Times New Roman"/>
                <w:b/>
                <w:i/>
                <w:color w:val="auto"/>
                <w:szCs w:val="28"/>
              </w:rPr>
              <w:t xml:space="preserve">             </w:t>
            </w:r>
            <w:r w:rsidR="0065480A" w:rsidRPr="000F5812">
              <w:rPr>
                <w:rFonts w:ascii="Times New Roman" w:hAnsi="Times New Roman"/>
                <w:b/>
                <w:i/>
                <w:color w:val="auto"/>
                <w:szCs w:val="28"/>
              </w:rPr>
              <w:t xml:space="preserve"> </w:t>
            </w:r>
            <w:r w:rsidR="0065480A" w:rsidRPr="000F5812">
              <w:rPr>
                <w:rFonts w:ascii="Times New Roman" w:hAnsi="Times New Roman"/>
                <w:i/>
                <w:color w:val="auto"/>
                <w:szCs w:val="28"/>
              </w:rPr>
              <w:t>Hà T</w:t>
            </w:r>
            <w:r w:rsidR="004E2B26" w:rsidRPr="000F5812">
              <w:rPr>
                <w:rFonts w:ascii="Times New Roman" w:hAnsi="Times New Roman"/>
                <w:i/>
                <w:color w:val="auto"/>
                <w:szCs w:val="28"/>
              </w:rPr>
              <w:t>ĩnh</w:t>
            </w:r>
            <w:r w:rsidR="0077495E" w:rsidRPr="000F5812">
              <w:rPr>
                <w:rFonts w:ascii="Times New Roman" w:hAnsi="Times New Roman"/>
                <w:i/>
                <w:color w:val="auto"/>
                <w:szCs w:val="28"/>
              </w:rPr>
              <w:t>,</w:t>
            </w:r>
            <w:r w:rsidR="004E2B26" w:rsidRPr="000F5812">
              <w:rPr>
                <w:rFonts w:ascii="Times New Roman" w:hAnsi="Times New Roman"/>
                <w:i/>
                <w:color w:val="auto"/>
                <w:szCs w:val="28"/>
              </w:rPr>
              <w:t xml:space="preserve"> </w:t>
            </w:r>
            <w:r w:rsidR="00340071" w:rsidRPr="000F5812">
              <w:rPr>
                <w:rFonts w:ascii="Times New Roman" w:hAnsi="Times New Roman"/>
                <w:i/>
                <w:color w:val="auto"/>
                <w:szCs w:val="28"/>
              </w:rPr>
              <w:t>ngày</w:t>
            </w:r>
            <w:r w:rsidR="00C21A0B" w:rsidRPr="000F5812">
              <w:rPr>
                <w:rFonts w:ascii="Times New Roman" w:hAnsi="Times New Roman"/>
                <w:i/>
                <w:color w:val="auto"/>
                <w:szCs w:val="28"/>
              </w:rPr>
              <w:t xml:space="preserve"> </w:t>
            </w:r>
            <w:r w:rsidR="00A32783" w:rsidRPr="000F5812">
              <w:rPr>
                <w:rFonts w:ascii="Times New Roman" w:hAnsi="Times New Roman"/>
                <w:i/>
                <w:color w:val="auto"/>
                <w:szCs w:val="28"/>
              </w:rPr>
              <w:t xml:space="preserve">     </w:t>
            </w:r>
            <w:r w:rsidR="00C21A0B" w:rsidRPr="000F5812">
              <w:rPr>
                <w:rFonts w:ascii="Times New Roman" w:hAnsi="Times New Roman"/>
                <w:i/>
                <w:color w:val="auto"/>
                <w:szCs w:val="28"/>
              </w:rPr>
              <w:t xml:space="preserve"> </w:t>
            </w:r>
            <w:r w:rsidR="005B78C9" w:rsidRPr="000F5812">
              <w:rPr>
                <w:rFonts w:ascii="Times New Roman" w:hAnsi="Times New Roman"/>
                <w:i/>
                <w:color w:val="auto"/>
                <w:szCs w:val="28"/>
              </w:rPr>
              <w:t>tháng</w:t>
            </w:r>
            <w:r w:rsidR="004E2B26" w:rsidRPr="000F5812">
              <w:rPr>
                <w:rFonts w:ascii="Times New Roman" w:hAnsi="Times New Roman"/>
                <w:i/>
                <w:color w:val="auto"/>
                <w:szCs w:val="28"/>
              </w:rPr>
              <w:t xml:space="preserve"> </w:t>
            </w:r>
            <w:r w:rsidR="00A32783" w:rsidRPr="000F5812">
              <w:rPr>
                <w:rFonts w:ascii="Times New Roman" w:hAnsi="Times New Roman"/>
                <w:i/>
                <w:color w:val="auto"/>
                <w:szCs w:val="28"/>
              </w:rPr>
              <w:t>1</w:t>
            </w:r>
            <w:r w:rsidR="005658C0" w:rsidRPr="000F5812">
              <w:rPr>
                <w:rFonts w:ascii="Times New Roman" w:hAnsi="Times New Roman"/>
                <w:i/>
                <w:color w:val="auto"/>
                <w:szCs w:val="28"/>
              </w:rPr>
              <w:t>1</w:t>
            </w:r>
            <w:r w:rsidR="00C21A0B" w:rsidRPr="000F5812">
              <w:rPr>
                <w:rFonts w:ascii="Times New Roman" w:hAnsi="Times New Roman"/>
                <w:i/>
                <w:color w:val="auto"/>
                <w:szCs w:val="28"/>
              </w:rPr>
              <w:t xml:space="preserve"> </w:t>
            </w:r>
            <w:r w:rsidR="004E2B26" w:rsidRPr="000F5812">
              <w:rPr>
                <w:rFonts w:ascii="Times New Roman" w:hAnsi="Times New Roman"/>
                <w:i/>
                <w:color w:val="auto"/>
                <w:szCs w:val="28"/>
              </w:rPr>
              <w:t xml:space="preserve">năm </w:t>
            </w:r>
            <w:r w:rsidR="001A6024" w:rsidRPr="000F5812">
              <w:rPr>
                <w:rFonts w:ascii="Times New Roman" w:hAnsi="Times New Roman"/>
                <w:i/>
                <w:color w:val="auto"/>
                <w:szCs w:val="28"/>
              </w:rPr>
              <w:t>201</w:t>
            </w:r>
            <w:r w:rsidR="00025F2C" w:rsidRPr="000F5812">
              <w:rPr>
                <w:rFonts w:ascii="Times New Roman" w:hAnsi="Times New Roman"/>
                <w:i/>
                <w:color w:val="auto"/>
                <w:szCs w:val="28"/>
              </w:rPr>
              <w:t>7</w:t>
            </w:r>
          </w:p>
        </w:tc>
      </w:tr>
    </w:tbl>
    <w:p w:rsidR="00002939" w:rsidRPr="000F5812" w:rsidRDefault="00995953" w:rsidP="00371A65">
      <w:pPr>
        <w:jc w:val="center"/>
        <w:rPr>
          <w:rFonts w:ascii="Times New Roman" w:hAnsi="Times New Roman"/>
          <w:color w:val="auto"/>
          <w:szCs w:val="28"/>
        </w:rPr>
      </w:pPr>
      <w:r w:rsidRPr="000F5812">
        <w:rPr>
          <w:rFonts w:ascii="Times New Roman" w:hAnsi="Times New Roman"/>
          <w:color w:val="auto"/>
          <w:szCs w:val="28"/>
        </w:rPr>
        <w:t xml:space="preserve"> </w:t>
      </w:r>
    </w:p>
    <w:p w:rsidR="00371A65" w:rsidRPr="000F5812" w:rsidRDefault="00995953" w:rsidP="00371A65">
      <w:pPr>
        <w:jc w:val="center"/>
        <w:rPr>
          <w:rFonts w:ascii="Times New Roman" w:hAnsi="Times New Roman"/>
          <w:color w:val="auto"/>
          <w:szCs w:val="28"/>
        </w:rPr>
      </w:pPr>
      <w:r w:rsidRPr="000F5812">
        <w:rPr>
          <w:rFonts w:ascii="Times New Roman" w:hAnsi="Times New Roman"/>
          <w:color w:val="auto"/>
          <w:szCs w:val="28"/>
        </w:rPr>
        <w:t xml:space="preserve">  </w:t>
      </w:r>
      <w:r w:rsidR="00371A65" w:rsidRPr="000F5812">
        <w:rPr>
          <w:rFonts w:ascii="Times New Roman" w:hAnsi="Times New Roman"/>
          <w:color w:val="auto"/>
          <w:szCs w:val="28"/>
        </w:rPr>
        <w:t>Kính gửi:  Hội đồng nhân dân tỉnh</w:t>
      </w:r>
    </w:p>
    <w:p w:rsidR="00371A65" w:rsidRPr="000F5812" w:rsidRDefault="00371A65" w:rsidP="00371A65">
      <w:pPr>
        <w:ind w:left="2160" w:firstLine="720"/>
        <w:rPr>
          <w:rFonts w:ascii="Times New Roman" w:hAnsi="Times New Roman"/>
          <w:color w:val="auto"/>
          <w:szCs w:val="28"/>
        </w:rPr>
      </w:pPr>
    </w:p>
    <w:p w:rsidR="00371A65" w:rsidRPr="000F5812" w:rsidRDefault="000F76F3"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Thực hiện Kế hoạch số </w:t>
      </w:r>
      <w:r w:rsidR="005658C0" w:rsidRPr="000F5812">
        <w:rPr>
          <w:rFonts w:ascii="Times New Roman" w:hAnsi="Times New Roman"/>
          <w:color w:val="auto"/>
          <w:szCs w:val="28"/>
        </w:rPr>
        <w:t>21</w:t>
      </w:r>
      <w:r w:rsidRPr="000F5812">
        <w:rPr>
          <w:rFonts w:ascii="Times New Roman" w:hAnsi="Times New Roman"/>
          <w:color w:val="auto"/>
          <w:szCs w:val="28"/>
        </w:rPr>
        <w:t xml:space="preserve">/KH-HĐND ngày </w:t>
      </w:r>
      <w:r w:rsidR="005658C0" w:rsidRPr="000F5812">
        <w:rPr>
          <w:rFonts w:ascii="Times New Roman" w:hAnsi="Times New Roman"/>
          <w:color w:val="auto"/>
          <w:szCs w:val="28"/>
        </w:rPr>
        <w:t>06</w:t>
      </w:r>
      <w:r w:rsidRPr="000F5812">
        <w:rPr>
          <w:rFonts w:ascii="Times New Roman" w:hAnsi="Times New Roman"/>
          <w:color w:val="auto"/>
          <w:szCs w:val="28"/>
        </w:rPr>
        <w:t>/</w:t>
      </w:r>
      <w:r w:rsidR="005658C0" w:rsidRPr="000F5812">
        <w:rPr>
          <w:rFonts w:ascii="Times New Roman" w:hAnsi="Times New Roman"/>
          <w:color w:val="auto"/>
          <w:szCs w:val="28"/>
        </w:rPr>
        <w:t>11</w:t>
      </w:r>
      <w:r w:rsidRPr="000F5812">
        <w:rPr>
          <w:rFonts w:ascii="Times New Roman" w:hAnsi="Times New Roman"/>
          <w:color w:val="auto"/>
          <w:szCs w:val="28"/>
        </w:rPr>
        <w:t xml:space="preserve">/2017 của Thường trực HĐND tỉnh về chuẩn bị kỳ họp thứ </w:t>
      </w:r>
      <w:r w:rsidR="00897B1F" w:rsidRPr="000F5812">
        <w:rPr>
          <w:rFonts w:ascii="Times New Roman" w:hAnsi="Times New Roman"/>
          <w:color w:val="auto"/>
          <w:szCs w:val="28"/>
        </w:rPr>
        <w:t xml:space="preserve">5 </w:t>
      </w:r>
      <w:r w:rsidRPr="000F5812">
        <w:rPr>
          <w:rFonts w:ascii="Times New Roman" w:hAnsi="Times New Roman"/>
          <w:color w:val="auto"/>
          <w:szCs w:val="28"/>
        </w:rPr>
        <w:t>- HĐND tỉnh khoá XVII</w:t>
      </w:r>
      <w:r w:rsidR="003D57C1" w:rsidRPr="000F5812">
        <w:rPr>
          <w:rFonts w:ascii="Times New Roman" w:hAnsi="Times New Roman"/>
          <w:color w:val="auto"/>
          <w:szCs w:val="28"/>
        </w:rPr>
        <w:t>,</w:t>
      </w:r>
      <w:r w:rsidR="00DB366C" w:rsidRPr="000F5812">
        <w:rPr>
          <w:rFonts w:ascii="Times New Roman" w:hAnsi="Times New Roman"/>
          <w:color w:val="auto"/>
          <w:szCs w:val="28"/>
        </w:rPr>
        <w:t xml:space="preserve"> </w:t>
      </w:r>
      <w:r w:rsidR="00371A65" w:rsidRPr="000F5812">
        <w:rPr>
          <w:rFonts w:ascii="Times New Roman" w:hAnsi="Times New Roman"/>
          <w:color w:val="auto"/>
          <w:szCs w:val="28"/>
        </w:rPr>
        <w:t xml:space="preserve">UBND tỉnh báo cáo kết quả </w:t>
      </w:r>
      <w:r w:rsidR="00C25B5C" w:rsidRPr="000F5812">
        <w:rPr>
          <w:rFonts w:ascii="Times New Roman" w:hAnsi="Times New Roman"/>
          <w:color w:val="auto"/>
          <w:szCs w:val="28"/>
        </w:rPr>
        <w:t>giải quyết</w:t>
      </w:r>
      <w:r w:rsidR="00371A65" w:rsidRPr="000F5812">
        <w:rPr>
          <w:rFonts w:ascii="Times New Roman" w:hAnsi="Times New Roman"/>
          <w:color w:val="auto"/>
          <w:szCs w:val="28"/>
        </w:rPr>
        <w:t xml:space="preserve"> kiến nghị của cử tri </w:t>
      </w:r>
      <w:r w:rsidR="00E83D92" w:rsidRPr="000F5812">
        <w:rPr>
          <w:rFonts w:ascii="Times New Roman" w:hAnsi="Times New Roman"/>
          <w:color w:val="auto"/>
          <w:szCs w:val="28"/>
        </w:rPr>
        <w:t xml:space="preserve">gửi tới </w:t>
      </w:r>
      <w:r w:rsidRPr="000F5812">
        <w:rPr>
          <w:rFonts w:ascii="Times New Roman" w:hAnsi="Times New Roman"/>
          <w:color w:val="auto"/>
          <w:szCs w:val="28"/>
        </w:rPr>
        <w:t xml:space="preserve">kỳ họp thứ </w:t>
      </w:r>
      <w:r w:rsidR="00A32783" w:rsidRPr="000F5812">
        <w:rPr>
          <w:rFonts w:ascii="Times New Roman" w:hAnsi="Times New Roman"/>
          <w:color w:val="auto"/>
          <w:szCs w:val="28"/>
        </w:rPr>
        <w:t>4</w:t>
      </w:r>
      <w:r w:rsidRPr="000F5812">
        <w:rPr>
          <w:rFonts w:ascii="Times New Roman" w:hAnsi="Times New Roman"/>
          <w:color w:val="auto"/>
          <w:szCs w:val="28"/>
        </w:rPr>
        <w:t xml:space="preserve"> - HĐND tỉnh khoá XVII</w:t>
      </w:r>
      <w:r w:rsidR="005658C0" w:rsidRPr="000F5812">
        <w:rPr>
          <w:rFonts w:ascii="Times New Roman" w:hAnsi="Times New Roman"/>
          <w:color w:val="auto"/>
          <w:szCs w:val="28"/>
        </w:rPr>
        <w:t xml:space="preserve">, </w:t>
      </w:r>
      <w:r w:rsidR="00371A65" w:rsidRPr="000F5812">
        <w:rPr>
          <w:rFonts w:ascii="Times New Roman" w:hAnsi="Times New Roman"/>
          <w:color w:val="auto"/>
          <w:szCs w:val="28"/>
        </w:rPr>
        <w:t>cụ thể như sau:</w:t>
      </w:r>
    </w:p>
    <w:p w:rsidR="00A32783" w:rsidRPr="000F5812" w:rsidRDefault="00A32783"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I</w:t>
      </w:r>
      <w:r w:rsidRPr="000F5812">
        <w:rPr>
          <w:rFonts w:ascii="Times New Roman" w:hAnsi="Times New Roman"/>
          <w:b/>
          <w:color w:val="auto"/>
          <w:spacing w:val="-4"/>
          <w:szCs w:val="28"/>
          <w:lang w:val="vi-VN"/>
        </w:rPr>
        <w:t>.  L</w:t>
      </w:r>
      <w:r w:rsidRPr="000F5812">
        <w:rPr>
          <w:rFonts w:ascii="Times New Roman" w:hAnsi="Times New Roman"/>
          <w:b/>
          <w:color w:val="auto"/>
          <w:spacing w:val="-4"/>
          <w:szCs w:val="28"/>
          <w:lang w:val="en-US"/>
        </w:rPr>
        <w:t>ĨNH VỰC KINH TẾ, NÔNG NGHIỆP VÀ NÔNG THÔN</w:t>
      </w:r>
    </w:p>
    <w:p w:rsidR="00A32783"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b/>
          <w:color w:val="auto"/>
          <w:spacing w:val="-4"/>
          <w:szCs w:val="28"/>
          <w:lang w:val="nl-NL"/>
        </w:rPr>
        <w:t xml:space="preserve">Câu hỏi </w:t>
      </w:r>
      <w:r w:rsidR="00A32783" w:rsidRPr="000F5812">
        <w:rPr>
          <w:rFonts w:ascii="Times New Roman" w:hAnsi="Times New Roman"/>
          <w:b/>
          <w:color w:val="auto"/>
          <w:spacing w:val="-4"/>
          <w:szCs w:val="28"/>
          <w:lang w:val="nl-NL"/>
        </w:rPr>
        <w:t>1.</w:t>
      </w:r>
      <w:r w:rsidR="00A32783" w:rsidRPr="000F5812">
        <w:rPr>
          <w:rFonts w:ascii="Times New Roman" w:hAnsi="Times New Roman"/>
          <w:color w:val="auto"/>
          <w:spacing w:val="-4"/>
          <w:szCs w:val="28"/>
          <w:lang w:val="nl-NL"/>
        </w:rPr>
        <w:t xml:space="preserve"> Đối với sản xuất nông nghiệp và thực hiện Chương trình mục tiêu Quốc gia xây dựng nông thôn mới, cử tri kiến nghị:</w:t>
      </w:r>
    </w:p>
    <w:p w:rsidR="00A32783" w:rsidRPr="000F5812" w:rsidRDefault="005E12EF" w:rsidP="00416F6A">
      <w:pPr>
        <w:spacing w:after="60"/>
        <w:ind w:firstLine="630"/>
        <w:jc w:val="both"/>
        <w:rPr>
          <w:rFonts w:ascii="Times New Roman" w:hAnsi="Times New Roman"/>
          <w:i/>
          <w:color w:val="auto"/>
          <w:szCs w:val="28"/>
          <w:lang w:val="en-US"/>
        </w:rPr>
      </w:pPr>
      <w:r w:rsidRPr="000F5812">
        <w:rPr>
          <w:rFonts w:ascii="Times New Roman" w:hAnsi="Times New Roman"/>
          <w:i/>
          <w:color w:val="auto"/>
          <w:szCs w:val="28"/>
          <w:lang w:val="en-US"/>
        </w:rPr>
        <w:t>1.1.</w:t>
      </w:r>
      <w:r w:rsidR="00A32783" w:rsidRPr="000F5812">
        <w:rPr>
          <w:rFonts w:ascii="Times New Roman" w:hAnsi="Times New Roman"/>
          <w:i/>
          <w:color w:val="auto"/>
          <w:szCs w:val="28"/>
          <w:lang w:val="en-US"/>
        </w:rPr>
        <w:t xml:space="preserve"> </w:t>
      </w:r>
      <w:r w:rsidR="00A32783" w:rsidRPr="000F5812">
        <w:rPr>
          <w:rFonts w:ascii="Times New Roman" w:hAnsi="Times New Roman"/>
          <w:i/>
          <w:color w:val="auto"/>
          <w:szCs w:val="28"/>
          <w:lang w:val="vi-VN"/>
        </w:rPr>
        <w:t xml:space="preserve">Vụ sản xuất Xuân 2017, người dân bị thiệt hại nặng nề do bệnh đạo ôn cổ bông gây ra </w:t>
      </w:r>
      <w:r w:rsidR="00A32783" w:rsidRPr="000F5812">
        <w:rPr>
          <w:rFonts w:ascii="Times New Roman" w:hAnsi="Times New Roman"/>
          <w:i/>
          <w:color w:val="auto"/>
          <w:szCs w:val="28"/>
          <w:lang w:val="en-US"/>
        </w:rPr>
        <w:t>trên giống</w:t>
      </w:r>
      <w:r w:rsidR="00A32783" w:rsidRPr="000F5812">
        <w:rPr>
          <w:rFonts w:ascii="Times New Roman" w:hAnsi="Times New Roman"/>
          <w:i/>
          <w:color w:val="auto"/>
          <w:szCs w:val="28"/>
          <w:lang w:val="vi-VN"/>
        </w:rPr>
        <w:t xml:space="preserve"> lúa</w:t>
      </w:r>
      <w:r w:rsidR="00A32783" w:rsidRPr="000F5812">
        <w:rPr>
          <w:rFonts w:ascii="Times New Roman" w:hAnsi="Times New Roman"/>
          <w:i/>
          <w:color w:val="auto"/>
          <w:szCs w:val="28"/>
          <w:lang w:val="en-US"/>
        </w:rPr>
        <w:t xml:space="preserve"> Việt Hương Chiếm và</w:t>
      </w:r>
      <w:r w:rsidR="00A32783" w:rsidRPr="000F5812">
        <w:rPr>
          <w:rFonts w:ascii="Times New Roman" w:hAnsi="Times New Roman"/>
          <w:i/>
          <w:color w:val="auto"/>
          <w:szCs w:val="28"/>
          <w:lang w:val="vi-VN"/>
        </w:rPr>
        <w:t xml:space="preserve"> Thiên Ưu 8. Đề nghị tỉnh sớm kết luận về nguyên nhân gây bệnh và có chính sách hỗ trợ nhân dân</w:t>
      </w:r>
      <w:r w:rsidR="00A32783" w:rsidRPr="000F5812">
        <w:rPr>
          <w:rFonts w:ascii="Times New Roman" w:hAnsi="Times New Roman"/>
          <w:color w:val="auto"/>
          <w:szCs w:val="28"/>
          <w:lang w:val="en-US"/>
        </w:rPr>
        <w:t xml:space="preserve"> </w:t>
      </w:r>
      <w:r w:rsidR="00A32783" w:rsidRPr="000F5812">
        <w:rPr>
          <w:rFonts w:ascii="Times New Roman" w:hAnsi="Times New Roman"/>
          <w:i/>
          <w:color w:val="auto"/>
          <w:szCs w:val="28"/>
          <w:lang w:val="en-US"/>
        </w:rPr>
        <w:t>(Cử tri toàn tỉnh).</w:t>
      </w:r>
    </w:p>
    <w:p w:rsidR="005E12EF" w:rsidRPr="000F5812" w:rsidRDefault="005E12E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Năm 2017, bệnh đạo ôn cổ bông đã gây thiệt hại cho lúa vụ Xuân với diện tích 20.782,8ha (chiếm 35,3% tổng diện tích </w:t>
      </w:r>
      <w:r w:rsidR="00DC7115" w:rsidRPr="000F5812">
        <w:rPr>
          <w:rFonts w:ascii="Times New Roman" w:hAnsi="Times New Roman"/>
          <w:color w:val="auto"/>
          <w:spacing w:val="-4"/>
          <w:szCs w:val="28"/>
          <w:lang w:val="nl-NL"/>
        </w:rPr>
        <w:t xml:space="preserve">lúa </w:t>
      </w:r>
      <w:r w:rsidRPr="000F5812">
        <w:rPr>
          <w:rFonts w:ascii="Times New Roman" w:hAnsi="Times New Roman"/>
          <w:color w:val="auto"/>
          <w:spacing w:val="-4"/>
          <w:szCs w:val="28"/>
          <w:lang w:val="nl-NL"/>
        </w:rPr>
        <w:t>cả tỉnh), trong đó thiệt hại từ 30-70% là 7.633,3ha, thiệt hại trên 70% là 13.149,5ha. Các giống bị thiệt hại so với diện tích gieo cấy: Thiên ưu 8: 17.856,8/18.338ha (97,4%), K</w:t>
      </w:r>
      <w:r w:rsidR="00DC7115" w:rsidRPr="000F5812">
        <w:rPr>
          <w:rFonts w:ascii="Times New Roman" w:hAnsi="Times New Roman"/>
          <w:color w:val="auto"/>
          <w:spacing w:val="-4"/>
          <w:szCs w:val="28"/>
          <w:lang w:val="nl-NL"/>
        </w:rPr>
        <w:t>hang dân</w:t>
      </w:r>
      <w:r w:rsidRPr="000F5812">
        <w:rPr>
          <w:rFonts w:ascii="Times New Roman" w:hAnsi="Times New Roman"/>
          <w:color w:val="auto"/>
          <w:spacing w:val="-4"/>
          <w:szCs w:val="28"/>
          <w:lang w:val="nl-NL"/>
        </w:rPr>
        <w:t xml:space="preserve">18, </w:t>
      </w:r>
      <w:r w:rsidR="00897B1F" w:rsidRPr="000F5812">
        <w:rPr>
          <w:rFonts w:ascii="Times New Roman" w:hAnsi="Times New Roman"/>
          <w:color w:val="auto"/>
          <w:spacing w:val="-4"/>
          <w:szCs w:val="28"/>
          <w:lang w:val="nl-NL"/>
        </w:rPr>
        <w:t>khang dân đột biến</w:t>
      </w:r>
      <w:r w:rsidRPr="000F5812">
        <w:rPr>
          <w:rFonts w:ascii="Times New Roman" w:hAnsi="Times New Roman"/>
          <w:color w:val="auto"/>
          <w:spacing w:val="-4"/>
          <w:szCs w:val="28"/>
          <w:lang w:val="nl-NL"/>
        </w:rPr>
        <w:t xml:space="preserve">: 1.780,9/10.449,7ha (17%), P6: 73,2/2.305ha (3,2%), </w:t>
      </w:r>
      <w:r w:rsidR="002B3A21" w:rsidRPr="000F5812">
        <w:rPr>
          <w:rFonts w:ascii="Times New Roman" w:hAnsi="Times New Roman"/>
          <w:color w:val="auto"/>
          <w:spacing w:val="-4"/>
          <w:szCs w:val="28"/>
          <w:lang w:val="nl-NL"/>
        </w:rPr>
        <w:t>Vật tư Nghệ A</w:t>
      </w:r>
      <w:r w:rsidR="00897B1F" w:rsidRPr="000F5812">
        <w:rPr>
          <w:rFonts w:ascii="Times New Roman" w:hAnsi="Times New Roman"/>
          <w:color w:val="auto"/>
          <w:spacing w:val="-4"/>
          <w:szCs w:val="28"/>
          <w:lang w:val="nl-NL"/>
        </w:rPr>
        <w:t>n 2</w:t>
      </w:r>
      <w:r w:rsidRPr="000F5812">
        <w:rPr>
          <w:rFonts w:ascii="Times New Roman" w:hAnsi="Times New Roman"/>
          <w:color w:val="auto"/>
          <w:spacing w:val="-4"/>
          <w:szCs w:val="28"/>
          <w:lang w:val="nl-NL"/>
        </w:rPr>
        <w:t xml:space="preserve">: 252,1/4.764,6ha (5,3%), Việt </w:t>
      </w:r>
      <w:r w:rsidR="00DC7115" w:rsidRPr="000F5812">
        <w:rPr>
          <w:rFonts w:ascii="Times New Roman" w:hAnsi="Times New Roman"/>
          <w:color w:val="auto"/>
          <w:spacing w:val="-4"/>
          <w:szCs w:val="28"/>
          <w:lang w:val="nl-NL"/>
        </w:rPr>
        <w:t>H</w:t>
      </w:r>
      <w:r w:rsidRPr="000F5812">
        <w:rPr>
          <w:rFonts w:ascii="Times New Roman" w:hAnsi="Times New Roman"/>
          <w:color w:val="auto"/>
          <w:spacing w:val="-4"/>
          <w:szCs w:val="28"/>
          <w:lang w:val="nl-NL"/>
        </w:rPr>
        <w:t xml:space="preserve">ương </w:t>
      </w:r>
      <w:r w:rsidR="00DC7115" w:rsidRPr="000F5812">
        <w:rPr>
          <w:rFonts w:ascii="Times New Roman" w:hAnsi="Times New Roman"/>
          <w:color w:val="auto"/>
          <w:spacing w:val="-4"/>
          <w:szCs w:val="28"/>
          <w:lang w:val="nl-NL"/>
        </w:rPr>
        <w:t>C</w:t>
      </w:r>
      <w:r w:rsidRPr="000F5812">
        <w:rPr>
          <w:rFonts w:ascii="Times New Roman" w:hAnsi="Times New Roman"/>
          <w:color w:val="auto"/>
          <w:spacing w:val="-4"/>
          <w:szCs w:val="28"/>
          <w:lang w:val="nl-NL"/>
        </w:rPr>
        <w:t>hiếm (giống sản xuất thử) 93,6/93,6 (100%), giống khác: Nhị ưu 838, HT1, nhóm X..: 726,2/22.887,4ha (3,17%).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Một số phân tích, nhận định về nguyên nhân để xảy ra bệnh đạo ôn cổ bông  UBND tỉnh </w:t>
      </w:r>
      <w:r w:rsidR="002B3A21" w:rsidRPr="000F5812">
        <w:rPr>
          <w:rFonts w:ascii="Times New Roman" w:hAnsi="Times New Roman"/>
          <w:color w:val="auto"/>
          <w:spacing w:val="-4"/>
          <w:szCs w:val="28"/>
          <w:lang w:val="nl-NL"/>
        </w:rPr>
        <w:t>đã</w:t>
      </w:r>
      <w:r w:rsidR="00897B1F" w:rsidRPr="000F5812">
        <w:rPr>
          <w:rFonts w:ascii="Times New Roman" w:hAnsi="Times New Roman"/>
          <w:color w:val="auto"/>
          <w:spacing w:val="-4"/>
          <w:szCs w:val="28"/>
          <w:lang w:val="nl-NL"/>
        </w:rPr>
        <w:t xml:space="preserve"> giao </w:t>
      </w:r>
      <w:r w:rsidRPr="000F5812">
        <w:rPr>
          <w:rFonts w:ascii="Times New Roman" w:hAnsi="Times New Roman"/>
          <w:color w:val="auto"/>
          <w:spacing w:val="-4"/>
          <w:szCs w:val="28"/>
          <w:lang w:val="nl-NL"/>
        </w:rPr>
        <w:t xml:space="preserve">Giám đốc Sở Nông nghiệp và PTNT trả lời trực tiếp tại </w:t>
      </w:r>
      <w:r w:rsidR="00897B1F" w:rsidRPr="000F5812">
        <w:rPr>
          <w:rFonts w:ascii="Times New Roman" w:hAnsi="Times New Roman"/>
          <w:color w:val="auto"/>
          <w:spacing w:val="-4"/>
          <w:szCs w:val="28"/>
          <w:lang w:val="nl-NL"/>
        </w:rPr>
        <w:t>phiên chất vấn của Đại biểu H</w:t>
      </w:r>
      <w:r w:rsidR="002B3A21" w:rsidRPr="000F5812">
        <w:rPr>
          <w:rFonts w:ascii="Times New Roman" w:hAnsi="Times New Roman"/>
          <w:color w:val="auto"/>
          <w:spacing w:val="-4"/>
          <w:szCs w:val="28"/>
          <w:lang w:val="nl-NL"/>
        </w:rPr>
        <w:t>ĐND</w:t>
      </w:r>
      <w:r w:rsidR="00897B1F" w:rsidRPr="000F5812">
        <w:rPr>
          <w:rFonts w:ascii="Times New Roman" w:hAnsi="Times New Roman"/>
          <w:color w:val="auto"/>
          <w:spacing w:val="-4"/>
          <w:szCs w:val="28"/>
          <w:lang w:val="nl-NL"/>
        </w:rPr>
        <w:t xml:space="preserve"> tỉnh </w:t>
      </w:r>
      <w:r w:rsidR="002B3A21" w:rsidRPr="000F5812">
        <w:rPr>
          <w:rFonts w:ascii="Times New Roman" w:hAnsi="Times New Roman"/>
          <w:color w:val="auto"/>
          <w:spacing w:val="-4"/>
          <w:szCs w:val="28"/>
          <w:lang w:val="nl-NL"/>
        </w:rPr>
        <w:t>tại</w:t>
      </w:r>
      <w:r w:rsidR="00897B1F" w:rsidRPr="000F5812">
        <w:rPr>
          <w:rFonts w:ascii="Times New Roman" w:hAnsi="Times New Roman"/>
          <w:color w:val="auto"/>
          <w:spacing w:val="-4"/>
          <w:szCs w:val="28"/>
          <w:lang w:val="nl-NL"/>
        </w:rPr>
        <w:t xml:space="preserve"> kỳ họp thứ 4 HĐND tỉnh khóa XVII</w:t>
      </w:r>
      <w:r w:rsidR="00633150" w:rsidRPr="000F5812">
        <w:rPr>
          <w:rFonts w:ascii="Times New Roman" w:hAnsi="Times New Roman"/>
          <w:color w:val="auto"/>
          <w:spacing w:val="-4"/>
          <w:szCs w:val="28"/>
          <w:lang w:val="nl-NL"/>
        </w:rPr>
        <w:t>.</w:t>
      </w:r>
      <w:r w:rsidR="00897B1F" w:rsidRPr="000F5812">
        <w:rPr>
          <w:rFonts w:ascii="Times New Roman" w:hAnsi="Times New Roman"/>
          <w:color w:val="auto"/>
          <w:spacing w:val="-4"/>
          <w:szCs w:val="28"/>
          <w:lang w:val="nl-NL"/>
        </w:rPr>
        <w:t xml:space="preserve"> </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a) Bộ Nông nghiệp và Phát triển nông thôn và Cục Bảo vệ thực vật </w:t>
      </w:r>
      <w:r w:rsidRPr="000F5812">
        <w:rPr>
          <w:rFonts w:ascii="Times New Roman" w:hAnsi="Times New Roman"/>
          <w:color w:val="auto"/>
          <w:spacing w:val="-4"/>
          <w:szCs w:val="28"/>
          <w:lang w:val="pt-PT"/>
        </w:rPr>
        <w:t>đã có 03 văn bản trả lời nguyên nhân bệnh đạo ôn cổ bông hại lúa vụ Xuân 2017 ở Hà Tĩnh</w:t>
      </w:r>
      <w:r w:rsidRPr="000F5812">
        <w:rPr>
          <w:rFonts w:ascii="Times New Roman" w:hAnsi="Times New Roman"/>
          <w:i/>
          <w:color w:val="auto"/>
          <w:spacing w:val="-4"/>
          <w:szCs w:val="28"/>
          <w:lang w:val="pt-PT"/>
        </w:rPr>
        <w:t xml:space="preserve"> (V</w:t>
      </w:r>
      <w:r w:rsidRPr="000F5812">
        <w:rPr>
          <w:rFonts w:ascii="Times New Roman" w:hAnsi="Times New Roman"/>
          <w:i/>
          <w:color w:val="auto"/>
          <w:spacing w:val="-4"/>
          <w:szCs w:val="28"/>
          <w:lang w:val="nl-NL"/>
        </w:rPr>
        <w:t>ăn bản số 1009/BVTV-TV ngày 16/5/2017, Văn bản số 1220/BVTV-TV ngày 14/6/2017, Văn bản số 5121/BNN-TT ngày 21/6/2017)</w:t>
      </w:r>
      <w:r w:rsidRPr="000F5812">
        <w:rPr>
          <w:rFonts w:ascii="Times New Roman" w:hAnsi="Times New Roman"/>
          <w:color w:val="auto"/>
          <w:spacing w:val="-4"/>
          <w:szCs w:val="28"/>
          <w:lang w:val="it-IT"/>
        </w:rPr>
        <w:t>, cụ thể:</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 Về khách quan:</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Diễn biến thời tiết vụ Xuân 2017 vào cuối tháng 4 và đầu tháng 5 liên tục xuất hiện các đợt không khí lạnh kèm theo mưa kéo dài, ẩm độ 90-92%, nhiệt độ trung bình 21,6-22,9</w:t>
      </w:r>
      <w:r w:rsidRPr="000F5812">
        <w:rPr>
          <w:rFonts w:ascii="Times New Roman" w:hAnsi="Times New Roman"/>
          <w:color w:val="auto"/>
          <w:spacing w:val="-4"/>
          <w:szCs w:val="28"/>
          <w:vertAlign w:val="superscript"/>
          <w:lang w:val="nl-NL"/>
        </w:rPr>
        <w:t>0</w:t>
      </w:r>
      <w:r w:rsidRPr="000F5812">
        <w:rPr>
          <w:rFonts w:ascii="Times New Roman" w:hAnsi="Times New Roman"/>
          <w:color w:val="auto"/>
          <w:spacing w:val="-4"/>
          <w:szCs w:val="28"/>
          <w:lang w:val="nl-NL"/>
        </w:rPr>
        <w:t xml:space="preserve">C. Do tác động của các đợt không khí lạnh nên nhiệt độ giảm, độ ẩm cao, kết hợp gió mùa Đông </w:t>
      </w:r>
      <w:r w:rsidR="00132765" w:rsidRPr="000F5812">
        <w:rPr>
          <w:rFonts w:ascii="Times New Roman" w:hAnsi="Times New Roman"/>
          <w:color w:val="auto"/>
          <w:spacing w:val="-4"/>
          <w:szCs w:val="28"/>
          <w:lang w:val="nl-NL"/>
        </w:rPr>
        <w:t>B</w:t>
      </w:r>
      <w:r w:rsidRPr="000F5812">
        <w:rPr>
          <w:rFonts w:ascii="Times New Roman" w:hAnsi="Times New Roman"/>
          <w:color w:val="auto"/>
          <w:spacing w:val="-4"/>
          <w:szCs w:val="28"/>
          <w:lang w:val="nl-NL"/>
        </w:rPr>
        <w:t xml:space="preserve">ắc phổ biến cấp 3, 4 đã tạo điều kiện cho bào tử nấm nảy mầm và phát tán lây lan đồng loạt trên diện rộng. Thời gian này trùng với thời kỳ trổ bông của các trà lúa chín </w:t>
      </w:r>
      <w:r w:rsidRPr="000F5812">
        <w:rPr>
          <w:rFonts w:ascii="Times New Roman" w:hAnsi="Times New Roman"/>
          <w:i/>
          <w:color w:val="auto"/>
          <w:spacing w:val="-4"/>
          <w:szCs w:val="28"/>
          <w:lang w:val="nl-NL"/>
        </w:rPr>
        <w:t>(</w:t>
      </w:r>
      <w:r w:rsidR="00132765" w:rsidRPr="000F5812">
        <w:rPr>
          <w:rFonts w:ascii="Times New Roman" w:hAnsi="Times New Roman"/>
          <w:i/>
          <w:color w:val="auto"/>
          <w:spacing w:val="-4"/>
          <w:szCs w:val="28"/>
          <w:lang w:val="nl-NL"/>
        </w:rPr>
        <w:t>t</w:t>
      </w:r>
      <w:r w:rsidRPr="000F5812">
        <w:rPr>
          <w:rFonts w:ascii="Times New Roman" w:hAnsi="Times New Roman"/>
          <w:i/>
          <w:color w:val="auto"/>
          <w:spacing w:val="-4"/>
          <w:szCs w:val="28"/>
          <w:lang w:val="nl-NL"/>
        </w:rPr>
        <w:t>rà trổ từ ngày 15-20/4 với diện tích 12.200ha (20,</w:t>
      </w:r>
      <w:r w:rsidR="00897B1F" w:rsidRPr="000F5812">
        <w:rPr>
          <w:rFonts w:ascii="Times New Roman" w:hAnsi="Times New Roman"/>
          <w:i/>
          <w:color w:val="auto"/>
          <w:spacing w:val="-4"/>
          <w:szCs w:val="28"/>
          <w:lang w:val="nl-NL"/>
        </w:rPr>
        <w:t>8</w:t>
      </w:r>
      <w:r w:rsidRPr="000F5812">
        <w:rPr>
          <w:rFonts w:ascii="Times New Roman" w:hAnsi="Times New Roman"/>
          <w:i/>
          <w:color w:val="auto"/>
          <w:spacing w:val="-4"/>
          <w:szCs w:val="28"/>
          <w:lang w:val="nl-NL"/>
        </w:rPr>
        <w:t xml:space="preserve">% tổng diện tích); trà trổ từ 20-25/4: 38.000ha (64,6%); trổ sau </w:t>
      </w:r>
      <w:r w:rsidRPr="000F5812">
        <w:rPr>
          <w:rFonts w:ascii="Times New Roman" w:hAnsi="Times New Roman"/>
          <w:i/>
          <w:color w:val="auto"/>
          <w:spacing w:val="-4"/>
          <w:szCs w:val="28"/>
          <w:lang w:val="nl-NL"/>
        </w:rPr>
        <w:lastRenderedPageBreak/>
        <w:t>25/4: 8.585ha (14,6%))</w:t>
      </w:r>
      <w:r w:rsidRPr="000F5812">
        <w:rPr>
          <w:rFonts w:ascii="Times New Roman" w:hAnsi="Times New Roman"/>
          <w:color w:val="auto"/>
          <w:spacing w:val="-4"/>
          <w:szCs w:val="28"/>
          <w:lang w:val="nl-NL"/>
        </w:rPr>
        <w:t>, nên mức độ xâm nhập, gây hại càng cao, trong khi hiệu quả phòng trừ thấp do tác động của các đợt mưa kéo dài.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Giống lúa Thiên ưu 8 qua các vụ đưa vào khảo nghiệm sản xuất trên địa bàn tỉnh cho thấy là giống lúa có năng suất cao, chất lượng gạo tốt, phù hợp với thị hiếu người tiêu dùng. Đây là giống có đặc điểm trổ nhanh, thời gian từ lúc bắt đầu đến kết thúc trổ chỉ trong vòng 5-7 ngày và tr</w:t>
      </w:r>
      <w:r w:rsidR="00132765" w:rsidRPr="000F5812">
        <w:rPr>
          <w:rFonts w:ascii="Times New Roman" w:hAnsi="Times New Roman"/>
          <w:color w:val="auto"/>
          <w:spacing w:val="-4"/>
          <w:szCs w:val="28"/>
          <w:lang w:val="nl-NL"/>
        </w:rPr>
        <w:t>ổ</w:t>
      </w:r>
      <w:r w:rsidRPr="000F5812">
        <w:rPr>
          <w:rFonts w:ascii="Times New Roman" w:hAnsi="Times New Roman"/>
          <w:color w:val="auto"/>
          <w:spacing w:val="-4"/>
          <w:szCs w:val="28"/>
          <w:lang w:val="nl-NL"/>
        </w:rPr>
        <w:t xml:space="preserve"> tập trung vào thời điểm 20-25/4/2017 đúng vào thời điểm thời tiết thuận lợi cho nấm phát sinh gây hại</w:t>
      </w:r>
      <w:r w:rsidRPr="000F5812">
        <w:rPr>
          <w:rFonts w:ascii="Times New Roman" w:hAnsi="Times New Roman"/>
          <w:color w:val="auto"/>
          <w:spacing w:val="-4"/>
          <w:szCs w:val="28"/>
          <w:vertAlign w:val="superscript"/>
          <w:lang w:val="nl-NL"/>
        </w:rPr>
        <w:footnoteReference w:id="1"/>
      </w:r>
      <w:r w:rsidRPr="000F5812">
        <w:rPr>
          <w:rFonts w:ascii="Times New Roman" w:hAnsi="Times New Roman"/>
          <w:color w:val="auto"/>
          <w:spacing w:val="-4"/>
          <w:szCs w:val="28"/>
          <w:lang w:val="nl-NL"/>
        </w:rPr>
        <w: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i/>
          <w:color w:val="auto"/>
          <w:spacing w:val="-4"/>
          <w:szCs w:val="28"/>
          <w:lang w:val="nl-NL"/>
        </w:rPr>
        <w:t xml:space="preserve">- </w:t>
      </w:r>
      <w:r w:rsidR="00132765" w:rsidRPr="000F5812">
        <w:rPr>
          <w:rFonts w:ascii="Times New Roman" w:hAnsi="Times New Roman"/>
          <w:i/>
          <w:color w:val="auto"/>
          <w:spacing w:val="-4"/>
          <w:szCs w:val="28"/>
          <w:lang w:val="nl-NL"/>
        </w:rPr>
        <w:t>Về c</w:t>
      </w:r>
      <w:r w:rsidRPr="000F5812">
        <w:rPr>
          <w:rFonts w:ascii="Times New Roman" w:hAnsi="Times New Roman"/>
          <w:i/>
          <w:color w:val="auto"/>
          <w:spacing w:val="-4"/>
          <w:szCs w:val="28"/>
          <w:lang w:val="nl-NL"/>
        </w:rPr>
        <w:t>hủ quan:</w:t>
      </w:r>
      <w:r w:rsidRPr="000F5812">
        <w:rPr>
          <w:rFonts w:ascii="Times New Roman" w:hAnsi="Times New Roman"/>
          <w:color w:val="auto"/>
          <w:spacing w:val="-4"/>
          <w:szCs w:val="28"/>
          <w:lang w:val="nl-NL"/>
        </w:rPr>
        <w:t xml:space="preserve"> Tập quán canh tác một số vùng còn gieo cấy dày, bón phân không cân đối, bón nặng đạm giai đoạn thúc đòng tạo điều kiện thuận lợi cho bệnh đạo ôn phát sinh gây hại. Phần lớn sản lượng lúa vụ Xuân nông dân dùng làm lương thực cho gia đình; nhiều hộ dân không muốn phun thuốc trừ bệnh vào giai đoạn lúa trổ bông, vì gần tới ngày thu hoạch sẽ ảnh hưởng tới an toàn sản phẩm.</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b) Bên cạnh trả lời của Bộ Nông nghiệp và PTNT về nguyên nhân dẫn đến bùng phát dịch bệnh đạo ôn cổ bông,</w:t>
      </w:r>
      <w:r w:rsidRPr="000F5812">
        <w:rPr>
          <w:rFonts w:ascii="Times New Roman" w:hAnsi="Times New Roman"/>
          <w:i/>
          <w:color w:val="auto"/>
          <w:spacing w:val="-4"/>
          <w:szCs w:val="28"/>
          <w:lang w:val="nl-NL"/>
        </w:rPr>
        <w:t xml:space="preserve"> </w:t>
      </w:r>
      <w:r w:rsidRPr="000F5812">
        <w:rPr>
          <w:rFonts w:ascii="Times New Roman" w:hAnsi="Times New Roman"/>
          <w:color w:val="auto"/>
          <w:spacing w:val="-4"/>
          <w:szCs w:val="28"/>
          <w:lang w:val="nl-NL"/>
        </w:rPr>
        <w:t>UBND tỉnh</w:t>
      </w:r>
      <w:r w:rsidR="00132765" w:rsidRPr="000F5812">
        <w:rPr>
          <w:rFonts w:ascii="Times New Roman" w:hAnsi="Times New Roman"/>
          <w:color w:val="auto"/>
          <w:spacing w:val="-4"/>
          <w:szCs w:val="28"/>
          <w:lang w:val="nl-NL"/>
        </w:rPr>
        <w:t xml:space="preserve"> và</w:t>
      </w:r>
      <w:r w:rsidRPr="000F5812">
        <w:rPr>
          <w:rFonts w:ascii="Times New Roman" w:hAnsi="Times New Roman"/>
          <w:color w:val="auto"/>
          <w:spacing w:val="-4"/>
          <w:szCs w:val="28"/>
          <w:lang w:val="nl-NL"/>
        </w:rPr>
        <w:t xml:space="preserve"> Sở Nông nghiệp và PTNT nhận thấy </w:t>
      </w:r>
      <w:r w:rsidR="00132765" w:rsidRPr="000F5812">
        <w:rPr>
          <w:rFonts w:ascii="Times New Roman" w:hAnsi="Times New Roman"/>
          <w:color w:val="auto"/>
          <w:spacing w:val="-4"/>
          <w:szCs w:val="28"/>
          <w:lang w:val="nl-NL"/>
        </w:rPr>
        <w:t xml:space="preserve">còn có </w:t>
      </w:r>
      <w:r w:rsidRPr="000F5812">
        <w:rPr>
          <w:rFonts w:ascii="Times New Roman" w:hAnsi="Times New Roman"/>
          <w:color w:val="auto"/>
          <w:spacing w:val="-4"/>
          <w:szCs w:val="28"/>
          <w:lang w:val="nl-NL"/>
        </w:rPr>
        <w:t>một số nguyên nhân chủ quan khác, như:</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Do tính kháng của giống Thiên ưu 8 thấp đối với bệnh đạo ôn cổ bông trong điều kiện biến đổi khí hậu thể hiện rõ trong vụ Xuân 2017.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Nhiều năm qua sản xuất lúa liên tục được mùa, cơ bản các đối tượng sâu bệnh đều được kiểm soát, nên ngành chuyên môn và các địa phương có phần chủ quan trong công tác chỉ đạo sản xuất, phòng trừ dịch bệnh. Bên cạnh đó, do bệnh đạo ôn trong vụ Xuân năm nay phát sinh gây hại trên diện rộng, khác với quy luật nhiều năm, nên không lượng hóa được tình hình, dẫn đến công tác chỉ đạo phòng trừ chưa thật sự quyết liệt.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Thực tiễn nhiều năm qua, việc xây dựng và triển khai Đề án sản xuất các vụ trong năm đang chủ yếu mang tính định hướng tổng thể diện tích lúa theo kế hoạch sản xuất và cơ cấu giống chủ lực trong từng mùa vụ, nên việc quản lý nhà nước về tỷ lệ các giống lúa gieo cấy chưa khoa học, chặt chẽ, không kiểm soát được diện tích sản xuất của từng giống trên địa bàn tỉnh. Cụ thể như giống lúa Thiên ưu 8, mặc dù mới đưa vào cơ cấu sản xuất từ vụ Hè thu 2015, tuy việc mở rộng quá nhanh là do nhu cầu của người sản xuất, nhưng có trách nhiệm trong quản lý nhà nước về cơ cấu giống của Ngành Nông nghiệp và PTNT.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c) Trong vụ Xuân 2017 giống lúa Thiên ưu 8 ở các tỉnh: Nghệ An, Quảng Bình, Thanh Hóa đều bị nhiễm bệnh đạo ôn cổ bông, tuy nhiên ở Hà Tĩnh bị trên phạm vi rộng, mức độ gây hại của bệnh rất nghiêm trọng, khác với diễn biến các năm trước. Vì vậy, UBND tỉnh đã báo cáo Bộ Nông nghiệp và PTNT cùng phối hợp chỉ đạo để xác định rõ nguyên nhân một cách khách quan, khoa học, đến nay:</w:t>
      </w:r>
    </w:p>
    <w:p w:rsidR="005E12EF" w:rsidRPr="000F5812" w:rsidRDefault="005E12EF" w:rsidP="00416F6A">
      <w:pPr>
        <w:widowControl w:val="0"/>
        <w:spacing w:after="60"/>
        <w:ind w:firstLine="629"/>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 Cục Bảo vệ thực vật phối hợp với Viện Bảo vệ thực vật và Học viện Nông nghiệp Việt Nam giám định nòi (chủng sinh lý) của nấm gây bệnh đạo ôn hại lúa vụ Xuân tại Hà Tĩnh, Cục Bảo vệ thực vật trả lời tại Văn bản số 2050/BVTV-TV ngày 1/9/2017: </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lastRenderedPageBreak/>
        <w:t>"(1) Kết quả giám định từ mẫu bệnh đạo ôn cổ bông gồm các giống Khang dân 18, Thiên ưu 8, P6, Xi23, thu thập trên địa bàn tỉnh Hà Tĩnh xác định 4 nòi nấm gây bệnh đạo ôn cùng xuất hiện, gây hại.</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(2) Các nòi nấm gây bệnh đạo ôn ở Hà Tĩnh đã xác định khác nòi mà nhóm tác giả Takahito Nodo, Nagao Hayashi, Phạm Văn Dư, Hoàng Đình Định, Lai Van E đã công bố năm 1999 trên Tạp chí Anh. Phytophatho.Soc.Jpn.65:526-530 (1999).</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(3) Trên một giống có thể bị nhiều nòi của nấm gây bệnh đạo ôn cùng gây hại; một nòi có thể gây hại trên nhiều giống khác nhau".</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d) Mặc dù Bộ Nông nghiệp và PTNT đã có văn bản trả lời về nguyên nhân bệnh đạo ôn cổ bông, tuy nhiên để đánh giá khách quan, </w:t>
      </w:r>
      <w:r w:rsidRPr="000F5812">
        <w:rPr>
          <w:rFonts w:ascii="Times New Roman" w:hAnsi="Times New Roman"/>
          <w:color w:val="auto"/>
          <w:spacing w:val="-4"/>
          <w:szCs w:val="28"/>
          <w:lang w:val="pt-PT"/>
        </w:rPr>
        <w:t xml:space="preserve">UBND tỉnh đã thành lập </w:t>
      </w:r>
      <w:r w:rsidRPr="000F5812">
        <w:rPr>
          <w:rFonts w:ascii="Times New Roman" w:hAnsi="Times New Roman"/>
          <w:color w:val="auto"/>
          <w:spacing w:val="-4"/>
          <w:szCs w:val="28"/>
          <w:lang w:val="nl-NL"/>
        </w:rPr>
        <w:t xml:space="preserve">Hội đồng xác định nguyên nhân gây bệnh đạo ôn trên lúa Thiên ưu 8 trong vụ Xuân 2017 </w:t>
      </w:r>
      <w:r w:rsidRPr="000F5812">
        <w:rPr>
          <w:rFonts w:ascii="Times New Roman" w:hAnsi="Times New Roman"/>
          <w:i/>
          <w:color w:val="auto"/>
          <w:spacing w:val="-4"/>
          <w:szCs w:val="28"/>
          <w:lang w:val="nl-NL"/>
        </w:rPr>
        <w:t>(t</w:t>
      </w:r>
      <w:r w:rsidR="00C30ABB" w:rsidRPr="000F5812">
        <w:rPr>
          <w:rFonts w:ascii="Times New Roman" w:hAnsi="Times New Roman"/>
          <w:i/>
          <w:color w:val="auto"/>
          <w:spacing w:val="-4"/>
          <w:szCs w:val="28"/>
          <w:lang w:val="nl-NL"/>
        </w:rPr>
        <w:t>ại</w:t>
      </w:r>
      <w:r w:rsidRPr="000F5812">
        <w:rPr>
          <w:rFonts w:ascii="Times New Roman" w:hAnsi="Times New Roman"/>
          <w:i/>
          <w:color w:val="auto"/>
          <w:spacing w:val="-4"/>
          <w:szCs w:val="28"/>
          <w:lang w:val="nl-NL"/>
        </w:rPr>
        <w:t xml:space="preserve"> Quyết định số 1872/QĐ-UBND ngày 03/7/2017).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Ngày 09/10/2017, UBND tỉnh đã tổ chức họp nghe Hội đồng báo cáo bước đầu kết quả xác định nguyên nhân bệnh đạo ôn trên lúa Thiên ưu 8, mời đại diện các các cơ quan chuyên môn, cơ quan khoa học của Trung ương gồm: Cục Bảo vệ thực vật, Viện Bảo vệ thực vật, Học viện Nông nghiệp</w:t>
      </w:r>
      <w:r w:rsidR="00C30ABB" w:rsidRPr="000F5812">
        <w:rPr>
          <w:rFonts w:ascii="Times New Roman" w:hAnsi="Times New Roman"/>
          <w:color w:val="auto"/>
          <w:spacing w:val="-4"/>
          <w:szCs w:val="28"/>
          <w:lang w:val="nl-NL"/>
        </w:rPr>
        <w:t xml:space="preserve"> Việt Nam</w:t>
      </w:r>
      <w:r w:rsidRPr="000F5812">
        <w:rPr>
          <w:rFonts w:ascii="Times New Roman" w:hAnsi="Times New Roman"/>
          <w:color w:val="auto"/>
          <w:spacing w:val="-4"/>
          <w:szCs w:val="28"/>
          <w:lang w:val="nl-NL"/>
        </w:rPr>
        <w:t xml:space="preserve"> cùng dự cho ý kiến. Do đang còn nhiều ý kiến đánh giá, nhận định khác nhau nê</w:t>
      </w:r>
      <w:r w:rsidR="00C30ABB" w:rsidRPr="000F5812">
        <w:rPr>
          <w:rFonts w:ascii="Times New Roman" w:hAnsi="Times New Roman"/>
          <w:color w:val="auto"/>
          <w:spacing w:val="-4"/>
          <w:szCs w:val="28"/>
          <w:lang w:val="nl-NL"/>
        </w:rPr>
        <w:t>n</w:t>
      </w:r>
      <w:r w:rsidRPr="000F5812">
        <w:rPr>
          <w:rFonts w:ascii="Times New Roman" w:hAnsi="Times New Roman"/>
          <w:color w:val="auto"/>
          <w:spacing w:val="-4"/>
          <w:szCs w:val="28"/>
          <w:lang w:val="nl-NL"/>
        </w:rPr>
        <w:t xml:space="preserve"> UBND tỉnh đang chỉ đạo Hội đồng tiếp tục soát xét, tiếp thu, nghiên cứu các ý kiến của các cơ quan Trung ương, làm rõ thêm một số nội dung trong báo cáo của Hội đồng để có kết luận cuối cùng đảm bảo chính xác, khách quan, khoa học, đúng với thực tế. Khi có kết luận chính thức của Hội đồng về nguyên nhân gây bệnh, UBND tỉnh sẽ thông báo kịp thời cho cử tri, Đại biểu HĐND tỉnh; đồng thời sẽ xem xét, xử lý trách nhiệm các tổ chức, cá nhân vi phạm (nếu có).</w:t>
      </w:r>
    </w:p>
    <w:p w:rsidR="00A32783" w:rsidRPr="000F5812" w:rsidRDefault="005E12EF"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1.2.</w:t>
      </w:r>
      <w:r w:rsidR="00A32783" w:rsidRPr="000F5812">
        <w:rPr>
          <w:rFonts w:ascii="Times New Roman" w:hAnsi="Times New Roman"/>
          <w:i/>
          <w:color w:val="auto"/>
          <w:spacing w:val="-4"/>
          <w:szCs w:val="28"/>
          <w:lang w:val="en-US"/>
        </w:rPr>
        <w:t xml:space="preserve"> Thời gian gần đây, giá thịt lợn hơi giảm mạnh đã ảnh hưởng lớn đến hoạt động, phát triển chăn nuôi lợn. Đề nghị tỉnh tiếp tục quan tâm và có các giải pháp hỗ trợ (Cử tri toàn tỉnh).</w:t>
      </w:r>
    </w:p>
    <w:p w:rsidR="005E12EF" w:rsidRPr="000F5812" w:rsidRDefault="005E12E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nl-NL"/>
        </w:rPr>
        <w:t xml:space="preserve">Từ </w:t>
      </w:r>
      <w:r w:rsidRPr="000F5812">
        <w:rPr>
          <w:rFonts w:ascii="Times New Roman" w:hAnsi="Times New Roman"/>
          <w:color w:val="auto"/>
          <w:spacing w:val="-4"/>
          <w:szCs w:val="28"/>
          <w:lang w:val="it-IT"/>
        </w:rPr>
        <w:t>cuối năm 2016</w:t>
      </w:r>
      <w:r w:rsidR="00C30ABB" w:rsidRPr="000F5812">
        <w:rPr>
          <w:rFonts w:ascii="Times New Roman" w:hAnsi="Times New Roman"/>
          <w:color w:val="auto"/>
          <w:spacing w:val="-4"/>
          <w:szCs w:val="28"/>
          <w:lang w:val="it-IT"/>
        </w:rPr>
        <w:t>,</w:t>
      </w:r>
      <w:r w:rsidRPr="000F5812">
        <w:rPr>
          <w:rFonts w:ascii="Times New Roman" w:hAnsi="Times New Roman"/>
          <w:color w:val="auto"/>
          <w:spacing w:val="-4"/>
          <w:szCs w:val="28"/>
          <w:lang w:val="it-IT"/>
        </w:rPr>
        <w:t xml:space="preserve"> giá lợn hơi giao động từ 40.000 - 42.000 đồng/kg, nhưng đến đầu năm 2017 giá giảm mạnh, thời điểm thấp nhất chỉ </w:t>
      </w:r>
      <w:r w:rsidR="00C30ABB" w:rsidRPr="000F5812">
        <w:rPr>
          <w:rFonts w:ascii="Times New Roman" w:hAnsi="Times New Roman"/>
          <w:color w:val="auto"/>
          <w:spacing w:val="-4"/>
          <w:szCs w:val="28"/>
          <w:lang w:val="it-IT"/>
        </w:rPr>
        <w:t>còn</w:t>
      </w:r>
      <w:r w:rsidRPr="000F5812">
        <w:rPr>
          <w:rFonts w:ascii="Times New Roman" w:hAnsi="Times New Roman"/>
          <w:color w:val="auto"/>
          <w:spacing w:val="-4"/>
          <w:szCs w:val="28"/>
          <w:lang w:val="it-IT"/>
        </w:rPr>
        <w:t xml:space="preserve"> 18.000 - 20.000 đồng/kg. Từ đầu tháng 7 đến nay giá lợn hơi đã có xu hướng tăng lên, có thời điểm giá lợn hơi đạt từ 42.000 - 44.000 đồng/kg, tuy nhiên giá lợn không ổn định và giảm trở lại, hiện tại giá ở trong khoảng 31.000 - 33.000 đồng/kg, giá bán lợn giống khối lượng 7kg/con khoảng 500 - 700 ngàn đồng. Trước tình hình khó khăn đó, UBND tỉnh đã có nhiều giải pháp chỉ đạo, quan tâm nhằm ổn định ngành chăn nuôi lợn của tỉnh</w:t>
      </w:r>
      <w:r w:rsidR="00C30ABB" w:rsidRPr="000F5812">
        <w:rPr>
          <w:rFonts w:ascii="Times New Roman" w:hAnsi="Times New Roman"/>
          <w:color w:val="auto"/>
          <w:spacing w:val="-4"/>
          <w:szCs w:val="28"/>
          <w:lang w:val="it-IT"/>
        </w:rPr>
        <w:t xml:space="preserve"> như</w:t>
      </w:r>
      <w:r w:rsidRPr="000F5812">
        <w:rPr>
          <w:rFonts w:ascii="Times New Roman" w:hAnsi="Times New Roman"/>
          <w:color w:val="auto"/>
          <w:spacing w:val="-4"/>
          <w:szCs w:val="28"/>
          <w:lang w:val="it-IT"/>
        </w:rPr>
        <w:t>:</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it-IT"/>
        </w:rPr>
        <w:t xml:space="preserve">- Ban hành chính sách hỗ trợ </w:t>
      </w:r>
      <w:r w:rsidRPr="000F5812">
        <w:rPr>
          <w:rFonts w:ascii="Times New Roman" w:hAnsi="Times New Roman"/>
          <w:i/>
          <w:color w:val="auto"/>
          <w:spacing w:val="-4"/>
          <w:szCs w:val="28"/>
          <w:lang w:val="it-IT"/>
        </w:rPr>
        <w:t>100 % chi phí tiền điện từ tháng 5 đến tháng 10 năm 2017, hỗ trợ hóa chất tiêu độc khử trùng, vắc xin tiêm phòng từ tháng 6 đến tháng 10 năm 2017 cho</w:t>
      </w:r>
      <w:r w:rsidRPr="000F5812">
        <w:rPr>
          <w:rFonts w:ascii="Times New Roman" w:hAnsi="Times New Roman"/>
          <w:color w:val="auto"/>
          <w:spacing w:val="-4"/>
          <w:szCs w:val="28"/>
          <w:lang w:val="it-IT"/>
        </w:rPr>
        <w:t xml:space="preserve"> 35 cơ sở chăn nuôi lợn nái ngoại quy mô 300 con trở lên (Quyết định số 1505/QĐ-UBND ngày 05/6/2017). Đến nay UBND tỉnh đã cấp ứng 4.960 triệu đồng (đợt 1) hỗ trợ cho các cơ sở và cấp phát 72.920 liều vắc xin các loại (LMLM, THT, tai xanh, Dịch tả lợn), 8.400 lít hóa chất tiêu độc khử trùng (với tổng kinh phí 2.718 triệu đồng).</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it-IT"/>
        </w:rPr>
        <w:lastRenderedPageBreak/>
        <w:t>- Chỉ đạo các giải pháp kỹ thuật nhằm ổn định quy mô đàn nái, ngưng tái đàn, loại thải đàn nái kém chất lượng, cân đối số lượng lợn thương phẩm phù hợp với nhu cầu thị trường....; tăng cường công tác quản lý nhà nước trong chăn nuôi, đặc biệt là công tác thú y, phòng, chống dịch bệnh đảm bảo chặt chẽ;</w:t>
      </w:r>
    </w:p>
    <w:p w:rsidR="005E12EF" w:rsidRPr="000F5812" w:rsidRDefault="005E12EF"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color w:val="auto"/>
          <w:spacing w:val="-4"/>
          <w:szCs w:val="28"/>
          <w:lang w:val="it-IT"/>
        </w:rPr>
        <w:t xml:space="preserve">- </w:t>
      </w:r>
      <w:r w:rsidRPr="000F5812">
        <w:rPr>
          <w:rFonts w:ascii="Times New Roman" w:hAnsi="Times New Roman"/>
          <w:bCs/>
          <w:color w:val="auto"/>
          <w:spacing w:val="-4"/>
          <w:szCs w:val="28"/>
          <w:lang w:val="nl-NL"/>
        </w:rPr>
        <w:t>Thường xuyên theo dõi, cập nhật tình hình giá cả thị trường để kịp thời thông tin cho các hộ chăn nuôi;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 UBND tỉnh đã họp và chỉ đạo các địa phương </w:t>
      </w:r>
      <w:r w:rsidR="00C30ABB" w:rsidRPr="000F5812">
        <w:rPr>
          <w:rFonts w:ascii="Times New Roman" w:hAnsi="Times New Roman"/>
          <w:color w:val="auto"/>
          <w:spacing w:val="-4"/>
          <w:szCs w:val="28"/>
          <w:lang w:val="nl-NL"/>
        </w:rPr>
        <w:t>làm việc</w:t>
      </w:r>
      <w:r w:rsidRPr="000F5812">
        <w:rPr>
          <w:rFonts w:ascii="Times New Roman" w:hAnsi="Times New Roman"/>
          <w:color w:val="auto"/>
          <w:spacing w:val="-4"/>
          <w:szCs w:val="28"/>
          <w:lang w:val="nl-NL"/>
        </w:rPr>
        <w:t xml:space="preserve"> với các cơ sở chăn nuôi, cơ sở giết mổ, các tổ chức, cá nhân hoạt động kinh doanh, buôn bán, giết mổ lợn, các chợ, trung tâm thương mại, các đơn vị tiêu dùng để tìm các giải pháp cụ thể tiêu thụ lợn cho người chăn nuôi, tổ chức các cửa hàng tiện ích, điểm bán để tiêu thụ thịt lợn, sản phẩm thịt lợn nhằm giúp đỡ người chăn nuôi.</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 Về lâu dài, để phát triển chăn nuôi lợn một cách bền vững, UBND tỉnh sẽ tiếp tục chỉ đạo các ngành chức năng và chính quyền các địa phương thực hiện một số giải pháp sau đây:</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Chỉ đạo hoàn thành, phê duyệt điều chỉnh Quy hoạch chăn nuôi tập trung của tỉnh, đảm bảo phù hợp với định hướng phát triển và nhu cầu ngành chăn nuôi;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Phát triển chăn nuôi theo chuỗi liên kết, đảm bảo phát triển bền vững</w:t>
      </w:r>
      <w:r w:rsidR="00B91BE8" w:rsidRPr="000F5812">
        <w:rPr>
          <w:rFonts w:ascii="Times New Roman" w:hAnsi="Times New Roman"/>
          <w:color w:val="auto"/>
          <w:spacing w:val="-4"/>
          <w:szCs w:val="28"/>
          <w:lang w:val="nl-NL"/>
        </w:rPr>
        <w:t>;</w:t>
      </w:r>
    </w:p>
    <w:p w:rsidR="005E12EF" w:rsidRPr="000F5812" w:rsidRDefault="005E12EF"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 Khâu nối cho các hộ chăn nuôi lợn</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đặc biệt là các hộ chăn nuôi lợn nái, lợn thịt quy mô lớn thành lập các HTX, hiệp hội chăn nuôi để tạo ra lợi thế đàm phám với các công ty cung ứng, sản xuất thức ăn chăn nuôi, thuốc thú y và nâng cao khả năng cạnh tranh.</w:t>
      </w:r>
    </w:p>
    <w:p w:rsidR="00A32783" w:rsidRPr="000F5812" w:rsidRDefault="005E12EF"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1.3.</w:t>
      </w:r>
      <w:r w:rsidR="00A32783" w:rsidRPr="000F5812">
        <w:rPr>
          <w:rFonts w:ascii="Times New Roman" w:hAnsi="Times New Roman"/>
          <w:i/>
          <w:color w:val="auto"/>
          <w:spacing w:val="-4"/>
          <w:szCs w:val="28"/>
          <w:lang w:val="en-US"/>
        </w:rPr>
        <w:t xml:space="preserve"> Rà soát lại các tiêu chí xây dựng nông thôn mới theo Quyết định 05/2017/QĐ-UBND của U</w:t>
      </w:r>
      <w:r w:rsidR="00B91BE8" w:rsidRPr="000F5812">
        <w:rPr>
          <w:rFonts w:ascii="Times New Roman" w:hAnsi="Times New Roman"/>
          <w:i/>
          <w:color w:val="auto"/>
          <w:spacing w:val="-4"/>
          <w:szCs w:val="28"/>
          <w:lang w:val="en-US"/>
        </w:rPr>
        <w:t>BND</w:t>
      </w:r>
      <w:r w:rsidR="00A32783" w:rsidRPr="000F5812">
        <w:rPr>
          <w:rFonts w:ascii="Times New Roman" w:hAnsi="Times New Roman"/>
          <w:i/>
          <w:color w:val="auto"/>
          <w:spacing w:val="-4"/>
          <w:szCs w:val="28"/>
          <w:lang w:val="en-US"/>
        </w:rPr>
        <w:t xml:space="preserve"> tỉnh đối với các xã đã về đích đảm bảo phù hợp và tạo điều kiện thực hiện thuận lợi cho các địa phương (Cử tri huyện Lộc Hà, Hương Khê).</w:t>
      </w:r>
    </w:p>
    <w:p w:rsidR="00C538FB" w:rsidRPr="000F5812" w:rsidRDefault="00C538F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538FB" w:rsidRPr="000F5812" w:rsidRDefault="00C538FB" w:rsidP="00416F6A">
      <w:pPr>
        <w:spacing w:after="40"/>
        <w:ind w:firstLine="629"/>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nl-NL"/>
        </w:rPr>
        <w:t xml:space="preserve">Thực hiện Quyết định số 1980/QĐ-TTg ngày 17/10/2016 của Thủ tướng Chính phủ về việc ban hành </w:t>
      </w:r>
      <w:r w:rsidRPr="000F5812">
        <w:rPr>
          <w:rFonts w:ascii="Times New Roman" w:hAnsi="Times New Roman"/>
          <w:color w:val="auto"/>
          <w:spacing w:val="-4"/>
          <w:szCs w:val="28"/>
          <w:lang w:val="vi-VN"/>
        </w:rPr>
        <w:t xml:space="preserve">Bộ tiêu chí quốc gia về xã nông thôn mới giai đoạn 2016 </w:t>
      </w:r>
      <w:r w:rsidRPr="000F5812">
        <w:rPr>
          <w:rFonts w:ascii="Times New Roman" w:hAnsi="Times New Roman"/>
          <w:color w:val="auto"/>
          <w:spacing w:val="-4"/>
          <w:szCs w:val="28"/>
          <w:lang w:val="en-US"/>
        </w:rPr>
        <w:t>-</w:t>
      </w:r>
      <w:r w:rsidRPr="000F5812">
        <w:rPr>
          <w:rFonts w:ascii="Times New Roman" w:hAnsi="Times New Roman"/>
          <w:color w:val="auto"/>
          <w:spacing w:val="-4"/>
          <w:szCs w:val="28"/>
          <w:lang w:val="vi-VN"/>
        </w:rPr>
        <w:t xml:space="preserve"> 2020</w:t>
      </w:r>
      <w:r w:rsidRPr="000F5812">
        <w:rPr>
          <w:rFonts w:ascii="Times New Roman" w:hAnsi="Times New Roman"/>
          <w:color w:val="auto"/>
          <w:spacing w:val="-4"/>
          <w:szCs w:val="28"/>
          <w:lang w:val="en-US"/>
        </w:rPr>
        <w:t xml:space="preserve">, trong đó có một số tiêu chí giao các địa phương quy định, </w:t>
      </w:r>
      <w:r w:rsidRPr="000F5812">
        <w:rPr>
          <w:rFonts w:ascii="Times New Roman" w:hAnsi="Times New Roman"/>
          <w:bCs/>
          <w:color w:val="auto"/>
          <w:spacing w:val="-4"/>
          <w:szCs w:val="28"/>
          <w:lang w:val="nl-NL"/>
        </w:rPr>
        <w:t>ngày 7</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02</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2017</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w:t>
      </w:r>
      <w:r w:rsidR="00B91BE8" w:rsidRPr="000F5812">
        <w:rPr>
          <w:rFonts w:ascii="Times New Roman" w:hAnsi="Times New Roman"/>
          <w:bCs/>
          <w:color w:val="auto"/>
          <w:spacing w:val="-4"/>
          <w:szCs w:val="28"/>
          <w:lang w:val="nl-NL"/>
        </w:rPr>
        <w:t>UBND</w:t>
      </w:r>
      <w:r w:rsidRPr="000F5812">
        <w:rPr>
          <w:rFonts w:ascii="Times New Roman" w:hAnsi="Times New Roman"/>
          <w:bCs/>
          <w:color w:val="auto"/>
          <w:spacing w:val="-4"/>
          <w:szCs w:val="28"/>
          <w:lang w:val="nl-NL"/>
        </w:rPr>
        <w:t xml:space="preserve"> tỉnh đã ban hành Quyết định số 05/2017/QĐ-UBND về Bộ tiêu chí xây dựng nông thôn mới thực hiện trên địa bàn </w:t>
      </w:r>
      <w:r w:rsidR="00B91BE8" w:rsidRPr="000F5812">
        <w:rPr>
          <w:rFonts w:ascii="Times New Roman" w:hAnsi="Times New Roman"/>
          <w:bCs/>
          <w:color w:val="auto"/>
          <w:spacing w:val="-4"/>
          <w:szCs w:val="28"/>
          <w:lang w:val="nl-NL"/>
        </w:rPr>
        <w:t>tỉnh</w:t>
      </w:r>
      <w:r w:rsidRPr="000F5812">
        <w:rPr>
          <w:rFonts w:ascii="Times New Roman" w:hAnsi="Times New Roman"/>
          <w:bCs/>
          <w:color w:val="auto"/>
          <w:spacing w:val="-4"/>
          <w:szCs w:val="28"/>
          <w:lang w:val="nl-NL"/>
        </w:rPr>
        <w:t xml:space="preserve"> giai đoạn 2017-2020 theo hướng không hạ thấp chất lượng các tiêu chí so với quy định của Trung ương, </w:t>
      </w:r>
      <w:r w:rsidRPr="000F5812">
        <w:rPr>
          <w:rFonts w:ascii="Times New Roman" w:hAnsi="Times New Roman"/>
          <w:color w:val="auto"/>
          <w:spacing w:val="-4"/>
          <w:szCs w:val="28"/>
          <w:lang w:val="vi-VN"/>
        </w:rPr>
        <w:t>phù hợp điều kiện thực tế</w:t>
      </w:r>
      <w:r w:rsidRPr="000F5812">
        <w:rPr>
          <w:rFonts w:ascii="Times New Roman" w:hAnsi="Times New Roman"/>
          <w:color w:val="auto"/>
          <w:spacing w:val="-4"/>
          <w:szCs w:val="28"/>
          <w:lang w:val="en-US"/>
        </w:rPr>
        <w:t xml:space="preserve"> và có tính chiến lược phát triển lâu dài; </w:t>
      </w:r>
      <w:r w:rsidRPr="000F5812">
        <w:rPr>
          <w:rFonts w:ascii="Times New Roman" w:hAnsi="Times New Roman"/>
          <w:bCs/>
          <w:color w:val="auto"/>
          <w:spacing w:val="-4"/>
          <w:szCs w:val="28"/>
          <w:lang w:val="en-US"/>
        </w:rPr>
        <w:t xml:space="preserve">bước đầu </w:t>
      </w:r>
      <w:r w:rsidRPr="000F5812">
        <w:rPr>
          <w:rFonts w:ascii="Times New Roman" w:hAnsi="Times New Roman"/>
          <w:bCs/>
          <w:color w:val="auto"/>
          <w:spacing w:val="-4"/>
          <w:szCs w:val="28"/>
          <w:lang w:val="nl-NL"/>
        </w:rPr>
        <w:t xml:space="preserve">thực hiện Quyết định số 05/2017/QĐ-UBND, một số địa phương có ý kiến đề xuất sửa đổi, </w:t>
      </w:r>
      <w:r w:rsidR="00B91BE8" w:rsidRPr="000F5812">
        <w:rPr>
          <w:rFonts w:ascii="Times New Roman" w:hAnsi="Times New Roman"/>
          <w:bCs/>
          <w:color w:val="auto"/>
          <w:spacing w:val="-4"/>
          <w:szCs w:val="28"/>
          <w:lang w:val="nl-NL"/>
        </w:rPr>
        <w:t>UBND</w:t>
      </w:r>
      <w:r w:rsidRPr="000F5812">
        <w:rPr>
          <w:rFonts w:ascii="Times New Roman" w:hAnsi="Times New Roman"/>
          <w:bCs/>
          <w:color w:val="auto"/>
          <w:spacing w:val="-4"/>
          <w:szCs w:val="28"/>
          <w:lang w:val="nl-NL"/>
        </w:rPr>
        <w:t xml:space="preserve"> tỉnh đã giao các sở, ngành, địa phương soát xét và đề xuất; tại cuộc họp ngày 3/8/2017, sau khi nghe ý kiến của các sở, ngành, địa phương, Ban chỉ đạo xây dựng nông thôn mới tỉnh đã thống nhất giữ nguyên, không sửa đổi Quyết định số 05/2017/QĐ-UBND  và giao</w:t>
      </w:r>
      <w:r w:rsidR="00B91BE8" w:rsidRPr="000F5812">
        <w:rPr>
          <w:rFonts w:ascii="Times New Roman" w:hAnsi="Times New Roman"/>
          <w:bCs/>
          <w:color w:val="auto"/>
          <w:spacing w:val="-4"/>
          <w:szCs w:val="28"/>
          <w:lang w:val="nl-NL"/>
        </w:rPr>
        <w:t xml:space="preserve"> UBND</w:t>
      </w:r>
      <w:r w:rsidRPr="000F5812">
        <w:rPr>
          <w:rFonts w:ascii="Times New Roman" w:hAnsi="Times New Roman"/>
          <w:bCs/>
          <w:color w:val="auto"/>
          <w:spacing w:val="-4"/>
          <w:szCs w:val="28"/>
          <w:lang w:val="nl-NL"/>
        </w:rPr>
        <w:t xml:space="preserve"> tỉnh chỉ đạo các sở, ngành hướng dẫn thực hiện phù hợp với tình hình thực tế, ngày 31/8/2017, Ủy ban nhân dân tỉnh đã có </w:t>
      </w:r>
      <w:r w:rsidRPr="000F5812">
        <w:rPr>
          <w:rFonts w:ascii="Times New Roman" w:hAnsi="Times New Roman"/>
          <w:bCs/>
          <w:color w:val="auto"/>
          <w:spacing w:val="-4"/>
          <w:szCs w:val="28"/>
          <w:lang w:val="en-US"/>
        </w:rPr>
        <w:t xml:space="preserve">Quyết định số 2542/QĐ-UBND về ban hành Sổ tay hướng dẫn thực hiện các tiêu chí xây dựng nông thôn mới, trong đó một số tiêu chí, nội dung các địa phương đề xuất điều chỉnh như: Lề đường giao thông, diện tích sân vận động xã, cán bộ lãnh </w:t>
      </w:r>
      <w:r w:rsidRPr="000F5812">
        <w:rPr>
          <w:rFonts w:ascii="Times New Roman" w:hAnsi="Times New Roman"/>
          <w:bCs/>
          <w:color w:val="auto"/>
          <w:spacing w:val="-4"/>
          <w:szCs w:val="28"/>
          <w:lang w:val="en-US"/>
        </w:rPr>
        <w:lastRenderedPageBreak/>
        <w:t>đạo nữ chủ chốt, mô hình điạ chỉ tin cậy - nhà tạm lánh,...đã được hướng dẫn thực hiện phù hợp với thực tế tại Hà Tĩnh.</w:t>
      </w:r>
    </w:p>
    <w:p w:rsidR="00C538FB" w:rsidRPr="000F5812" w:rsidRDefault="00C538FB" w:rsidP="00416F6A">
      <w:pPr>
        <w:spacing w:after="40"/>
        <w:ind w:firstLine="629"/>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Đối với các xã đã đạt chuẩn cần soát xét theo </w:t>
      </w:r>
      <w:r w:rsidRPr="000F5812">
        <w:rPr>
          <w:rFonts w:ascii="Times New Roman" w:hAnsi="Times New Roman"/>
          <w:bCs/>
          <w:color w:val="auto"/>
          <w:spacing w:val="-4"/>
          <w:szCs w:val="28"/>
          <w:lang w:val="nl-NL"/>
        </w:rPr>
        <w:t>Quyết định số 05/2017/QĐ-UBND, xây dựng Kế hoạch thực hiện đảm bảo đạt chuẩn theo quy định mới.</w:t>
      </w:r>
    </w:p>
    <w:p w:rsidR="00A32783" w:rsidRPr="000F5812" w:rsidRDefault="005E12EF" w:rsidP="00416F6A">
      <w:pPr>
        <w:spacing w:after="40"/>
        <w:ind w:firstLine="629"/>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1.4.</w:t>
      </w:r>
      <w:r w:rsidR="00A32783" w:rsidRPr="000F5812">
        <w:rPr>
          <w:rFonts w:ascii="Times New Roman" w:hAnsi="Times New Roman"/>
          <w:i/>
          <w:color w:val="auto"/>
          <w:spacing w:val="-4"/>
          <w:szCs w:val="28"/>
          <w:lang w:val="en-US"/>
        </w:rPr>
        <w:t xml:space="preserve"> Kiểm tra và có giải pháp giải quyết</w:t>
      </w:r>
      <w:r w:rsidR="00A32783" w:rsidRPr="000F5812">
        <w:rPr>
          <w:rFonts w:ascii="Times New Roman" w:hAnsi="Times New Roman"/>
          <w:i/>
          <w:color w:val="auto"/>
          <w:spacing w:val="-4"/>
          <w:szCs w:val="28"/>
          <w:lang w:val="vi-VN"/>
        </w:rPr>
        <w:t xml:space="preserve"> </w:t>
      </w:r>
      <w:r w:rsidR="00A32783" w:rsidRPr="000F5812">
        <w:rPr>
          <w:rFonts w:ascii="Times New Roman" w:hAnsi="Times New Roman"/>
          <w:i/>
          <w:color w:val="auto"/>
          <w:spacing w:val="-4"/>
          <w:szCs w:val="28"/>
          <w:lang w:val="en-US"/>
        </w:rPr>
        <w:t>tình trạng</w:t>
      </w:r>
      <w:r w:rsidR="00A32783" w:rsidRPr="000F5812">
        <w:rPr>
          <w:rFonts w:ascii="Times New Roman" w:hAnsi="Times New Roman"/>
          <w:i/>
          <w:color w:val="auto"/>
          <w:spacing w:val="-4"/>
          <w:szCs w:val="28"/>
          <w:lang w:val="vi-VN"/>
        </w:rPr>
        <w:t xml:space="preserve"> nợ xây dựng cơ bản của các xã được công nhận về đích nông thôn mới</w:t>
      </w:r>
      <w:r w:rsidR="00A32783" w:rsidRPr="000F5812">
        <w:rPr>
          <w:rFonts w:ascii="Times New Roman" w:hAnsi="Times New Roman"/>
          <w:i/>
          <w:color w:val="auto"/>
          <w:spacing w:val="-4"/>
          <w:szCs w:val="28"/>
          <w:lang w:val="en-US"/>
        </w:rPr>
        <w:t xml:space="preserve"> (Cử tri huyện Can Lộc).</w:t>
      </w:r>
    </w:p>
    <w:p w:rsidR="0039763F" w:rsidRPr="000F5812" w:rsidRDefault="0039763F" w:rsidP="00416F6A">
      <w:pPr>
        <w:spacing w:after="40"/>
        <w:ind w:firstLine="629"/>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Thời gian qua, việc triển khai thực hiện Chương trình mục tiêu quốc gia xây dựng nông thôn mới trên địa bàn tỉnh trong điều kiện hết sức khó khăn, song với quyết tâm chính trị cao của cấp ủy chính quyền các cấp, sự vào cuộc của cả hệ thống chính trị, sự nỗ lực, đồng thuận của người dân, bộ mặt nông thôn toàn tỉnh ngày càng khởi sắc, đạt được nhiều kết quả</w:t>
      </w:r>
      <w:r w:rsidR="00B91BE8" w:rsidRPr="000F5812">
        <w:rPr>
          <w:rFonts w:ascii="Times New Roman" w:hAnsi="Times New Roman"/>
          <w:color w:val="auto"/>
          <w:spacing w:val="-4"/>
          <w:szCs w:val="28"/>
          <w:lang w:val="en-US"/>
        </w:rPr>
        <w:t xml:space="preserve"> tích cực</w:t>
      </w:r>
      <w:r w:rsidRPr="000F5812">
        <w:rPr>
          <w:rFonts w:ascii="Times New Roman" w:hAnsi="Times New Roman"/>
          <w:color w:val="auto"/>
          <w:spacing w:val="-4"/>
          <w:szCs w:val="28"/>
          <w:lang w:val="en-US"/>
        </w:rPr>
        <w:t>. Đến thời điểm hiện nay đã có 81/230 xã đạt chuẩn nông thôn mới.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Tuy nhiên, để đạt được những kết quả nói trên trong khi nguồn lực có hạn, nhiều địa phương đã làm phát sinh nợ đọng XDCB, nhất là các xã phấn đấu hoàn thành các tiêu chí đạt chuẩn nông thôn mới, đặc biệt là các tiêu chí về hạ tầng. </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Trước tình hình đó, hằng năm UBND tỉnh đã giao Sở Kế hoạch và Đầu tư cùng với Sở Tài chính, Văn phòng Điều phối </w:t>
      </w:r>
      <w:r w:rsidR="00B91BE8" w:rsidRPr="000F5812">
        <w:rPr>
          <w:rFonts w:ascii="Times New Roman" w:hAnsi="Times New Roman"/>
          <w:color w:val="auto"/>
          <w:spacing w:val="-4"/>
          <w:szCs w:val="28"/>
          <w:lang w:val="en-US"/>
        </w:rPr>
        <w:t xml:space="preserve">NTM </w:t>
      </w:r>
      <w:r w:rsidRPr="000F5812">
        <w:rPr>
          <w:rFonts w:ascii="Times New Roman" w:hAnsi="Times New Roman"/>
          <w:color w:val="auto"/>
          <w:spacing w:val="-4"/>
          <w:szCs w:val="28"/>
          <w:lang w:val="en-US"/>
        </w:rPr>
        <w:t xml:space="preserve">định kỳ kiểm tra, rà soát nợ xây dựng cơ bản tại các xã đạt chuẩn. Ban Chỉ đạo nông thôn mới tỉnh cũng đã yêu cầu các xã tự rà soát, kiểm tra; UBND </w:t>
      </w:r>
      <w:r w:rsidR="00B91BE8" w:rsidRPr="000F5812">
        <w:rPr>
          <w:rFonts w:ascii="Times New Roman" w:hAnsi="Times New Roman"/>
          <w:color w:val="auto"/>
          <w:spacing w:val="-4"/>
          <w:szCs w:val="28"/>
          <w:lang w:val="en-US"/>
        </w:rPr>
        <w:t xml:space="preserve">cấp </w:t>
      </w:r>
      <w:r w:rsidRPr="000F5812">
        <w:rPr>
          <w:rFonts w:ascii="Times New Roman" w:hAnsi="Times New Roman"/>
          <w:color w:val="auto"/>
          <w:spacing w:val="-4"/>
          <w:szCs w:val="28"/>
          <w:lang w:val="en-US"/>
        </w:rPr>
        <w:t>huyện đánh giá báo cáo kết quả về Văn phòng Điều phối nông thôn mới tỉnh</w:t>
      </w:r>
      <w:r w:rsidR="00B91BE8" w:rsidRPr="000F5812">
        <w:rPr>
          <w:rFonts w:ascii="Times New Roman" w:hAnsi="Times New Roman"/>
          <w:color w:val="auto"/>
          <w:spacing w:val="-4"/>
          <w:szCs w:val="28"/>
          <w:lang w:val="en-US"/>
        </w:rPr>
        <w:t>.</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Để xác định rõ tình hình nợ, nợ đọng XDCB và khả năng cân đối nguồn lực tại các xã đạt chuẩn nông thôn mới, ngày 03/10/2017, UBND tỉnh đã ban hành Quyết định số 2855/QĐ-UBND thành lập 02 đoàn liên ngành kiểm tra, đánh giá các xã đạt chuẩn</w:t>
      </w:r>
      <w:r w:rsidR="00B91BE8"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w:t>
      </w:r>
      <w:r w:rsidR="00B91BE8" w:rsidRPr="000F5812">
        <w:rPr>
          <w:rFonts w:ascii="Times New Roman" w:hAnsi="Times New Roman"/>
          <w:color w:val="auto"/>
          <w:spacing w:val="-4"/>
          <w:szCs w:val="28"/>
          <w:lang w:val="en-US"/>
        </w:rPr>
        <w:t>h</w:t>
      </w:r>
      <w:r w:rsidRPr="000F5812">
        <w:rPr>
          <w:rFonts w:ascii="Times New Roman" w:hAnsi="Times New Roman"/>
          <w:color w:val="auto"/>
          <w:spacing w:val="-4"/>
          <w:szCs w:val="28"/>
          <w:lang w:val="en-US"/>
        </w:rPr>
        <w:t>iện nay, các đoàn đang triển khai thực hiện.</w:t>
      </w:r>
    </w:p>
    <w:p w:rsidR="0039763F" w:rsidRPr="000F5812" w:rsidRDefault="00B91BE8"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w:t>
      </w:r>
      <w:r w:rsidR="0039763F" w:rsidRPr="000F5812">
        <w:rPr>
          <w:rFonts w:ascii="Times New Roman" w:hAnsi="Times New Roman"/>
          <w:color w:val="auto"/>
          <w:spacing w:val="-4"/>
          <w:szCs w:val="28"/>
          <w:lang w:val="en-US"/>
        </w:rPr>
        <w:t>hằm kiểm soát và hạn chế tình hình nợ đọng trong xây dựng nông thôn mới, thời gian qua tỉnh đã tập trung thực hiện một số giải pháp:</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Các địa phương tập trung rà soát nợ đọng, xác định điểm dừng kỹ thuật các công trình chưa thực sự cần thiết, không có khả năng cân đối vốn.</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Yêu cầu các địa phương xây dựng kế hoạch, lộ trình thanh toán nợ đ</w:t>
      </w:r>
      <w:r w:rsidR="00B91BE8" w:rsidRPr="000F5812">
        <w:rPr>
          <w:rFonts w:ascii="Times New Roman" w:hAnsi="Times New Roman"/>
          <w:color w:val="auto"/>
          <w:spacing w:val="-4"/>
          <w:szCs w:val="28"/>
          <w:lang w:val="en-US"/>
        </w:rPr>
        <w:t>ọ</w:t>
      </w:r>
      <w:r w:rsidRPr="000F5812">
        <w:rPr>
          <w:rFonts w:ascii="Times New Roman" w:hAnsi="Times New Roman"/>
          <w:color w:val="auto"/>
          <w:spacing w:val="-4"/>
          <w:szCs w:val="28"/>
          <w:lang w:val="en-US"/>
        </w:rPr>
        <w:t>ng XDCB; xem xét lại việc công nhận các xã đạt chuẩn</w:t>
      </w:r>
      <w:r w:rsidR="00B91BE8"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nếu không có phương án, lộ trình xử lý dứt điểm nợ; kiểm điểm, xử lý trách nhiệm cá nhân người đứng đầu nếu để xảy ra tình trạng huy động quá sức dân, phát sinh thêm nợ</w:t>
      </w:r>
      <w:r w:rsidR="00B91BE8" w:rsidRPr="000F5812">
        <w:rPr>
          <w:rFonts w:ascii="Times New Roman" w:hAnsi="Times New Roman"/>
          <w:color w:val="auto"/>
          <w:spacing w:val="-4"/>
          <w:szCs w:val="28"/>
          <w:lang w:val="en-US"/>
        </w:rPr>
        <w:t xml:space="preserve"> XDCB</w:t>
      </w:r>
      <w:r w:rsidRPr="000F5812">
        <w:rPr>
          <w:rFonts w:ascii="Times New Roman" w:hAnsi="Times New Roman"/>
          <w:color w:val="auto"/>
          <w:spacing w:val="-4"/>
          <w:szCs w:val="28"/>
          <w:lang w:val="en-US"/>
        </w:rPr>
        <w:t>.</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Các địa phương thực hiện tốt công tác quy hoạch đấu giá quyền sử dụng đất để tạo nguồn tập trung trả nợ và bố trí vốn đầu tư xây dựng nông thôn mới.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Tiếp tục đa dạng hóa các nguồn vốn để thực hiện Chương trình thông qua các hình thức lồng ghép các chương trình, dự án hỗ trợ có mục tiêu trên địa bàn, tăng cường huy động vốn đầu tư của doanh nghiệp đối với các công trình có khả năng thu hồi vốn trực tiếp, các hình thức hợp tác công tư và xã hội hóa để thu hút đầu tư vào bảo vệ và xử lý môi trường, giao thông nông thôn, hạ tầng thương mại, cung cấp nước sạch, dịch vụ văn hóa - thể thao.</w:t>
      </w:r>
    </w:p>
    <w:p w:rsidR="0039763F" w:rsidRPr="000F5812" w:rsidRDefault="0039763F" w:rsidP="00BA4075">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 Thực hiện nghiêm túc quy định về trình tự, thủ tục thẩm định, phê duyệt chủ trương đầu tư, nguồn vốn và khả năng cân đối vốn đối với danh mục các dự án </w:t>
      </w:r>
      <w:r w:rsidRPr="000F5812">
        <w:rPr>
          <w:rFonts w:ascii="Times New Roman" w:hAnsi="Times New Roman"/>
          <w:color w:val="auto"/>
          <w:spacing w:val="-4"/>
          <w:szCs w:val="28"/>
          <w:lang w:val="en-US"/>
        </w:rPr>
        <w:lastRenderedPageBreak/>
        <w:t>khởi công mới thuộc Chương trình. Tuyệt đối không cho phép triển khai công trình xây dựng mới</w:t>
      </w:r>
      <w:r w:rsidR="00B91BE8"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khi </w:t>
      </w:r>
      <w:r w:rsidR="00B91BE8" w:rsidRPr="000F5812">
        <w:rPr>
          <w:rFonts w:ascii="Times New Roman" w:hAnsi="Times New Roman"/>
          <w:color w:val="auto"/>
          <w:spacing w:val="-4"/>
          <w:szCs w:val="28"/>
          <w:lang w:val="en-US"/>
        </w:rPr>
        <w:t xml:space="preserve">chưa </w:t>
      </w:r>
      <w:r w:rsidRPr="000F5812">
        <w:rPr>
          <w:rFonts w:ascii="Times New Roman" w:hAnsi="Times New Roman"/>
          <w:color w:val="auto"/>
          <w:spacing w:val="-4"/>
          <w:szCs w:val="28"/>
          <w:lang w:val="en-US"/>
        </w:rPr>
        <w:t>xử lý xong nợ; chỉ phê duyệt dự án khi đã xác định được nguồn vốn, không cho phép doanh nghiệp tự bỏ vốn chuẩn bị đầu tư, thi công dự án nông thôn mới khi chưa được bố trí vốn.</w:t>
      </w:r>
    </w:p>
    <w:p w:rsidR="00A32783" w:rsidRPr="000F5812" w:rsidRDefault="005E12EF" w:rsidP="00BA4075">
      <w:pPr>
        <w:spacing w:after="60"/>
        <w:ind w:firstLine="630"/>
        <w:jc w:val="both"/>
        <w:rPr>
          <w:rFonts w:ascii="Times New Roman" w:hAnsi="Times New Roman"/>
          <w:i/>
          <w:color w:val="auto"/>
          <w:szCs w:val="28"/>
          <w:lang w:val="en-US"/>
        </w:rPr>
      </w:pPr>
      <w:r w:rsidRPr="000F5812">
        <w:rPr>
          <w:rFonts w:ascii="Times New Roman" w:hAnsi="Times New Roman"/>
          <w:i/>
          <w:color w:val="auto"/>
          <w:szCs w:val="28"/>
          <w:lang w:val="en-US"/>
        </w:rPr>
        <w:t>1.5.</w:t>
      </w:r>
      <w:r w:rsidR="00A32783" w:rsidRPr="000F5812">
        <w:rPr>
          <w:rFonts w:ascii="Times New Roman" w:hAnsi="Times New Roman"/>
          <w:i/>
          <w:color w:val="auto"/>
          <w:szCs w:val="28"/>
          <w:lang w:val="en-US"/>
        </w:rPr>
        <w:t xml:space="preserve"> Xem xét việc hỗ trợ kinh phí cho các đối tượng theo Nghị quyết số 157/2015/NQ-HĐND của H</w:t>
      </w:r>
      <w:r w:rsidR="007B2A47" w:rsidRPr="000F5812">
        <w:rPr>
          <w:rFonts w:ascii="Times New Roman" w:hAnsi="Times New Roman"/>
          <w:i/>
          <w:color w:val="auto"/>
          <w:szCs w:val="28"/>
          <w:lang w:val="en-US"/>
        </w:rPr>
        <w:t>ĐND</w:t>
      </w:r>
      <w:r w:rsidR="00A32783" w:rsidRPr="000F5812">
        <w:rPr>
          <w:rFonts w:ascii="Times New Roman" w:hAnsi="Times New Roman"/>
          <w:i/>
          <w:color w:val="auto"/>
          <w:szCs w:val="28"/>
          <w:lang w:val="en-US"/>
        </w:rPr>
        <w:t xml:space="preserve"> tỉnh đã được nghiệm thu và thẩm định nhưng không có tên trong kế hoạch đăng ký đầu năm 2016 (Cử tri huyện Kỳ Anh).</w:t>
      </w:r>
    </w:p>
    <w:p w:rsidR="004D421C" w:rsidRPr="000F5812" w:rsidRDefault="004D421C" w:rsidP="00BA4075">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Căn cứ Điều 2 Quy định ban hành kèm theo Q</w:t>
      </w:r>
      <w:r w:rsidRPr="000F5812">
        <w:rPr>
          <w:rFonts w:ascii="Times New Roman" w:hAnsi="Times New Roman"/>
          <w:color w:val="auto"/>
          <w:lang w:val="pt-BR"/>
        </w:rPr>
        <w:t>uyết</w:t>
      </w:r>
      <w:r w:rsidRPr="000F5812">
        <w:rPr>
          <w:rFonts w:ascii="Times New Roman" w:hAnsi="Times New Roman"/>
          <w:color w:val="auto"/>
          <w:lang w:val="nl-NL"/>
        </w:rPr>
        <w:t xml:space="preserve"> định số 09/2016/QĐ-UBND ngày 18/3/2016 của UBND tỉnh</w:t>
      </w:r>
      <w:r w:rsidRPr="000F5812">
        <w:rPr>
          <w:rFonts w:ascii="Times New Roman" w:hAnsi="Times New Roman"/>
          <w:b/>
          <w:color w:val="auto"/>
          <w:lang w:val="pt-BR"/>
        </w:rPr>
        <w:t xml:space="preserve"> </w:t>
      </w:r>
      <w:r w:rsidRPr="000F5812">
        <w:rPr>
          <w:rFonts w:ascii="Times New Roman" w:hAnsi="Times New Roman"/>
          <w:color w:val="auto"/>
          <w:lang w:val="pt-BR"/>
        </w:rPr>
        <w:t>quy định</w:t>
      </w:r>
      <w:r w:rsidRPr="000F5812">
        <w:rPr>
          <w:rFonts w:ascii="Times New Roman" w:hAnsi="Times New Roman"/>
          <w:color w:val="auto"/>
        </w:rPr>
        <w:t>: UBND các huyện, thành phố, thị xã</w:t>
      </w:r>
      <w:r w:rsidRPr="000F5812">
        <w:rPr>
          <w:rFonts w:ascii="Times New Roman" w:hAnsi="Times New Roman"/>
          <w:bCs/>
          <w:color w:val="auto"/>
        </w:rPr>
        <w:t xml:space="preserve"> xây dựng kế hoạch khối lượng và dự trù kinh phí thực hiện chính sách khuyến khích phát triển nông nghiệp, nông thôn trên địa bàn gửi Sở Nông nghiệp và Phát triển nông thôn</w:t>
      </w:r>
      <w:r w:rsidRPr="000F5812">
        <w:rPr>
          <w:rFonts w:ascii="Times New Roman" w:hAnsi="Times New Roman"/>
          <w:color w:val="auto"/>
        </w:rPr>
        <w:t>; Sở Nông nghiệp và Phát triển nông thôn rà soát, tổng hợp kế hoạch khối lượng và dự trù kinh phí thực hiện chính sách trên địa bàn toàn tỉnh, gửi Sở Tài chính, Sở Kế hoạch và Đầu tư để báo cáo UBND tỉnh.</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Trên cơ sở kế hoạch, dự toán chi tiết; sau khi phúc tra kết quả nghiệm thu, phê duyệt hỗ trợ chính sách nông nghiệp nông thôn năm 2016 tại UBND các huyện, thành phố, thị xã có 10/13 đơn vị đã phê duyệt, đề xuất hỗ trợ cho những nội dung không có hoặc vượt so với kế hoạch chi tiết năm 2016 đăng ký. Số tiền phê duyệt, đề xuất hỗ trợ ngoài kế hoạch, dự toán là 11.879 triệu đồng (trong đó huyện Kỳ Anh 2.466 triệu đồng). Do chưa cân đối được nguồn kinh phí hỗ trợ, liên ngành Tài chính, Nông nghiệp và Phát triển nông thôn đã báo cáo, đề xuất UBND tỉnh tạm thời chưa hỗ trợ các nội dung, chính sách phê duyệt đề xuất hỗ trợ ngoài kế hoạch (Văn bản Số 2675/LN-TC-SNN PTNT ngày 31/7/2017).</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Tuy nhiên, để tạo động lực phát triển sản xuất, UBND tỉnh chỉ đạo</w:t>
      </w:r>
      <w:r w:rsidR="007B2A47" w:rsidRPr="000F5812">
        <w:rPr>
          <w:rFonts w:ascii="Times New Roman" w:hAnsi="Times New Roman"/>
          <w:color w:val="auto"/>
        </w:rPr>
        <w:t xml:space="preserve"> </w:t>
      </w:r>
      <w:r w:rsidRPr="000F5812">
        <w:rPr>
          <w:rFonts w:ascii="Times New Roman" w:hAnsi="Times New Roman"/>
          <w:color w:val="auto"/>
        </w:rPr>
        <w:t xml:space="preserve">UBND các huyện, thành phố, thị xã rà soát những nội dung chính sách, đối tượng đã phê duyệt hỗ trợ ngoài kế hoạch mà trong Nghị quyết số 32/2016/NQ-HĐND ngày 15/12/2016 của HĐND tỉnh vẫn có chính sách hỗ trợ thì UBND các huyện, thành phố, thị xã kiểm tra và phê duyệt theo mức hỗ trợ chính sách quy định hiện hành (Nghị quyết số 32/2016/NQ-HĐND tỉnh); nguồn kinh phí hỗ trợ được bố trí tại Quyết định </w:t>
      </w:r>
      <w:r w:rsidR="00897B1F" w:rsidRPr="000F5812">
        <w:rPr>
          <w:rFonts w:ascii="Times New Roman" w:hAnsi="Times New Roman"/>
          <w:color w:val="auto"/>
        </w:rPr>
        <w:t xml:space="preserve">số </w:t>
      </w:r>
      <w:r w:rsidRPr="000F5812">
        <w:rPr>
          <w:rFonts w:ascii="Times New Roman" w:hAnsi="Times New Roman"/>
          <w:color w:val="auto"/>
        </w:rPr>
        <w:t>1506/QĐ-UBND ngày 05/6/2017 của UBND tỉnh. Sau khi thực hiện rà soát, còn lại các đối tượng không thuộc chính sách hỗ trợ quy định tại Nghị quyết số 32/2016/NQ-HĐND thì đề nghị UBND các huyện, thành phố, thị xã cân đối một phần nguồn kinh phí tại Quyết định số 1506/QĐ-UBND ngày 05/6/2017 của UBND tỉnh để thực hiện trả nợ cho chính sách năm 2016 (</w:t>
      </w:r>
      <w:r w:rsidR="007B2A47" w:rsidRPr="000F5812">
        <w:rPr>
          <w:rFonts w:ascii="Times New Roman" w:hAnsi="Times New Roman"/>
          <w:color w:val="auto"/>
        </w:rPr>
        <w:t>t</w:t>
      </w:r>
      <w:r w:rsidRPr="000F5812">
        <w:rPr>
          <w:rFonts w:ascii="Times New Roman" w:hAnsi="Times New Roman"/>
          <w:color w:val="auto"/>
        </w:rPr>
        <w:t>rường hợp các địa phương khó khăn về kinh phí, không cân đối được nguồn kinh phí trả nợ thì báo cáo UBND tỉnh cho phép sử dụng nguồn kinh phí chính sách nông nghiệp, nông thôn trong kế hoạch được phân bổ năm 2018 và sẽ trừ trong dự toán năm 2018 của các địa phương khi thực hiện hỗ trợ).</w:t>
      </w:r>
    </w:p>
    <w:p w:rsidR="00897B1F" w:rsidRPr="000F5812" w:rsidRDefault="005E12EF" w:rsidP="00BA4075">
      <w:pPr>
        <w:spacing w:after="60"/>
        <w:ind w:firstLine="630"/>
        <w:jc w:val="both"/>
        <w:rPr>
          <w:rFonts w:ascii="Times New Roman" w:hAnsi="Times New Roman"/>
          <w:b/>
          <w:color w:val="auto"/>
          <w:spacing w:val="-4"/>
          <w:szCs w:val="28"/>
          <w:lang w:val="en-US"/>
        </w:rPr>
      </w:pPr>
      <w:r w:rsidRPr="000F5812">
        <w:rPr>
          <w:rFonts w:ascii="Times New Roman" w:hAnsi="Times New Roman"/>
          <w:i/>
          <w:color w:val="auto"/>
          <w:spacing w:val="-4"/>
          <w:szCs w:val="28"/>
          <w:lang w:val="en-US"/>
        </w:rPr>
        <w:t>1.6.</w:t>
      </w:r>
      <w:r w:rsidR="00A32783" w:rsidRPr="000F5812">
        <w:rPr>
          <w:rFonts w:ascii="Times New Roman" w:hAnsi="Times New Roman"/>
          <w:i/>
          <w:color w:val="auto"/>
          <w:spacing w:val="-4"/>
          <w:szCs w:val="28"/>
          <w:lang w:val="en-US"/>
        </w:rPr>
        <w:t xml:space="preserve"> Giải quyết tình trạng để ruộng bỏ hoang do thiếu nước sản xuất, nhất là vụ sản xuất hè thu ở các xã Thạch Hưng, Thạch Đồng, Thạch Trung, Thạch Hạ, Thành phố Hà Tĩnh (Cử tri </w:t>
      </w:r>
      <w:r w:rsidR="0086453C" w:rsidRPr="000F5812">
        <w:rPr>
          <w:rFonts w:ascii="Times New Roman" w:hAnsi="Times New Roman"/>
          <w:i/>
          <w:color w:val="auto"/>
          <w:spacing w:val="-4"/>
          <w:szCs w:val="28"/>
          <w:lang w:val="en-US"/>
        </w:rPr>
        <w:t>thành phố</w:t>
      </w:r>
      <w:r w:rsidR="00A32783" w:rsidRPr="000F5812">
        <w:rPr>
          <w:rFonts w:ascii="Times New Roman" w:hAnsi="Times New Roman"/>
          <w:i/>
          <w:color w:val="auto"/>
          <w:spacing w:val="-4"/>
          <w:szCs w:val="28"/>
          <w:lang w:val="en-US"/>
        </w:rPr>
        <w:t xml:space="preserve"> Hà Tĩnh).</w:t>
      </w:r>
    </w:p>
    <w:p w:rsidR="005F04A1" w:rsidRPr="000F5812" w:rsidRDefault="005F04A1" w:rsidP="00BA4075">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F04A1" w:rsidRPr="00BA4075" w:rsidRDefault="005F04A1">
      <w:pPr>
        <w:widowControl w:val="0"/>
        <w:spacing w:after="40"/>
        <w:ind w:firstLine="629"/>
        <w:jc w:val="both"/>
        <w:rPr>
          <w:rFonts w:ascii="Times New Roman" w:hAnsi="Times New Roman"/>
          <w:color w:val="auto"/>
          <w:szCs w:val="28"/>
          <w:lang w:val="nl-NL"/>
          <w:rPrChange w:id="1" w:author="Tien Ich May Tinh" w:date="2017-11-09T10:19:00Z">
            <w:rPr>
              <w:rFonts w:ascii="Times New Roman" w:hAnsi="Times New Roman"/>
              <w:color w:val="auto"/>
              <w:spacing w:val="-4"/>
              <w:szCs w:val="28"/>
              <w:lang w:val="nl-NL"/>
            </w:rPr>
          </w:rPrChange>
        </w:rPr>
        <w:pPrChange w:id="2" w:author="Tien Ich May Tinh" w:date="2017-11-09T10:20:00Z">
          <w:pPr>
            <w:spacing w:after="60"/>
            <w:ind w:firstLine="630"/>
            <w:jc w:val="both"/>
          </w:pPr>
        </w:pPrChange>
      </w:pPr>
      <w:r w:rsidRPr="00BA4075">
        <w:rPr>
          <w:rFonts w:ascii="Times New Roman" w:hAnsi="Times New Roman"/>
          <w:color w:val="auto"/>
          <w:szCs w:val="28"/>
          <w:lang w:val="nl-NL"/>
          <w:rPrChange w:id="3" w:author="Tien Ich May Tinh" w:date="2017-11-09T10:19:00Z">
            <w:rPr>
              <w:rFonts w:ascii="Times New Roman" w:hAnsi="Times New Roman"/>
              <w:color w:val="auto"/>
              <w:spacing w:val="-4"/>
              <w:szCs w:val="28"/>
              <w:lang w:val="nl-NL"/>
            </w:rPr>
          </w:rPrChange>
        </w:rPr>
        <w:t xml:space="preserve">Thực tế thời gian qua tại các xã: Thạch Hưng, Thạch Đồng, Thạch Trung, </w:t>
      </w:r>
      <w:r w:rsidRPr="00BA4075">
        <w:rPr>
          <w:rFonts w:ascii="Times New Roman" w:hAnsi="Times New Roman"/>
          <w:color w:val="auto"/>
          <w:szCs w:val="28"/>
          <w:lang w:val="nl-NL"/>
          <w:rPrChange w:id="4" w:author="Tien Ich May Tinh" w:date="2017-11-09T10:19:00Z">
            <w:rPr>
              <w:rFonts w:ascii="Times New Roman" w:hAnsi="Times New Roman"/>
              <w:color w:val="auto"/>
              <w:spacing w:val="-4"/>
              <w:szCs w:val="28"/>
              <w:lang w:val="nl-NL"/>
            </w:rPr>
          </w:rPrChange>
        </w:rPr>
        <w:lastRenderedPageBreak/>
        <w:t>Thạch Hạ có tình trạng để ruộng bỏ hoang như phản ánh của cử tri, cụ thể: Tại xã Thạch Đồng vụ Xuân sản xuất lúa 130ha, nhưng vụ Hè Thu chỉ sản xuất 50 ha (bỏ hoang 80ha); tại xã Thạch Hưng vụ Xuân 120 ha còn vụ Hè Thu 65 ha (bỏ hoang 55ha</w:t>
      </w:r>
      <w:r w:rsidR="007B2A47" w:rsidRPr="00BA4075">
        <w:rPr>
          <w:rFonts w:ascii="Times New Roman" w:hAnsi="Times New Roman"/>
          <w:color w:val="auto"/>
          <w:szCs w:val="28"/>
          <w:lang w:val="nl-NL"/>
          <w:rPrChange w:id="5" w:author="Tien Ich May Tinh" w:date="2017-11-09T10:19:00Z">
            <w:rPr>
              <w:rFonts w:ascii="Times New Roman" w:hAnsi="Times New Roman"/>
              <w:color w:val="auto"/>
              <w:spacing w:val="-4"/>
              <w:szCs w:val="28"/>
              <w:lang w:val="nl-NL"/>
            </w:rPr>
          </w:rPrChange>
        </w:rPr>
        <w:t>...</w:t>
      </w:r>
      <w:r w:rsidRPr="00BA4075">
        <w:rPr>
          <w:rFonts w:ascii="Times New Roman" w:hAnsi="Times New Roman"/>
          <w:color w:val="auto"/>
          <w:szCs w:val="28"/>
          <w:lang w:val="nl-NL"/>
          <w:rPrChange w:id="6" w:author="Tien Ich May Tinh" w:date="2017-11-09T10:19:00Z">
            <w:rPr>
              <w:rFonts w:ascii="Times New Roman" w:hAnsi="Times New Roman"/>
              <w:color w:val="auto"/>
              <w:spacing w:val="-4"/>
              <w:szCs w:val="28"/>
              <w:lang w:val="nl-NL"/>
            </w:rPr>
          </w:rPrChange>
        </w:rPr>
        <w:t>).</w:t>
      </w:r>
    </w:p>
    <w:p w:rsidR="005F04A1" w:rsidRPr="000F5812" w:rsidRDefault="005F04A1">
      <w:pPr>
        <w:spacing w:after="40"/>
        <w:ind w:firstLine="630"/>
        <w:jc w:val="both"/>
        <w:rPr>
          <w:rFonts w:ascii="Times New Roman" w:hAnsi="Times New Roman"/>
          <w:i/>
          <w:color w:val="auto"/>
          <w:spacing w:val="-4"/>
          <w:szCs w:val="28"/>
          <w:lang w:val="nl-NL"/>
        </w:rPr>
        <w:pPrChange w:id="7" w:author="Tien Ich May Tinh" w:date="2017-11-09T10:20:00Z">
          <w:pPr>
            <w:spacing w:after="60"/>
            <w:ind w:firstLine="630"/>
            <w:jc w:val="both"/>
          </w:pPr>
        </w:pPrChange>
      </w:pPr>
      <w:r w:rsidRPr="000F5812">
        <w:rPr>
          <w:rFonts w:ascii="Times New Roman" w:hAnsi="Times New Roman"/>
          <w:i/>
          <w:color w:val="auto"/>
          <w:spacing w:val="-4"/>
          <w:szCs w:val="28"/>
          <w:lang w:val="nl-NL"/>
        </w:rPr>
        <w:t>* Về nguyên nhân:</w:t>
      </w:r>
    </w:p>
    <w:p w:rsidR="005F04A1" w:rsidRPr="000F5812" w:rsidRDefault="005F04A1">
      <w:pPr>
        <w:spacing w:after="40"/>
        <w:ind w:firstLine="630"/>
        <w:jc w:val="both"/>
        <w:rPr>
          <w:rFonts w:ascii="Times New Roman" w:hAnsi="Times New Roman"/>
          <w:color w:val="auto"/>
          <w:spacing w:val="-4"/>
          <w:szCs w:val="28"/>
          <w:lang w:val="nl-NL"/>
        </w:rPr>
        <w:pPrChange w:id="8" w:author="Tien Ich May Tinh" w:date="2017-11-09T10:20:00Z">
          <w:pPr>
            <w:spacing w:after="60"/>
            <w:ind w:firstLine="630"/>
            <w:jc w:val="both"/>
          </w:pPr>
        </w:pPrChange>
      </w:pPr>
      <w:r w:rsidRPr="000F5812">
        <w:rPr>
          <w:rFonts w:ascii="Times New Roman" w:hAnsi="Times New Roman"/>
          <w:color w:val="auto"/>
          <w:spacing w:val="-4"/>
          <w:szCs w:val="28"/>
          <w:lang w:val="nl-NL"/>
        </w:rPr>
        <w:t>- Phần lớn diện tích trồng lúa của 2 xã thuộc vùng hai bên kênh T8 đang xây dựng, trước đây không chủ động tưới tiêu chỉ sản xuất trong vụ Xuân còn vụ Hè Thu để hoang.</w:t>
      </w:r>
    </w:p>
    <w:p w:rsidR="005F04A1" w:rsidRPr="000F5812" w:rsidRDefault="005F04A1">
      <w:pPr>
        <w:spacing w:after="40"/>
        <w:ind w:firstLine="630"/>
        <w:jc w:val="both"/>
        <w:rPr>
          <w:rFonts w:ascii="Times New Roman" w:hAnsi="Times New Roman"/>
          <w:color w:val="auto"/>
          <w:spacing w:val="-4"/>
          <w:szCs w:val="28"/>
          <w:lang w:val="nl-NL"/>
        </w:rPr>
        <w:pPrChange w:id="9" w:author="Tien Ich May Tinh" w:date="2017-11-09T10:20:00Z">
          <w:pPr>
            <w:spacing w:after="60"/>
            <w:ind w:firstLine="630"/>
            <w:jc w:val="both"/>
          </w:pPr>
        </w:pPrChange>
      </w:pPr>
      <w:r w:rsidRPr="000F5812">
        <w:rPr>
          <w:rFonts w:ascii="Times New Roman" w:hAnsi="Times New Roman"/>
          <w:color w:val="auto"/>
          <w:spacing w:val="-4"/>
          <w:szCs w:val="28"/>
          <w:lang w:val="nl-NL"/>
        </w:rPr>
        <w:t xml:space="preserve">- Do thu nhập từ nghề khác cao hơn nên người dân không mặn mà với sản xuất nông nghiệp, những hộ có nhiều ruộng chỉ sản xuất một số diện tích để đảm bảo </w:t>
      </w:r>
      <w:r w:rsidR="007B2A47" w:rsidRPr="000F5812">
        <w:rPr>
          <w:rFonts w:ascii="Times New Roman" w:hAnsi="Times New Roman"/>
          <w:color w:val="auto"/>
          <w:spacing w:val="-4"/>
          <w:szCs w:val="28"/>
          <w:lang w:val="nl-NL"/>
        </w:rPr>
        <w:t xml:space="preserve">đủ </w:t>
      </w:r>
      <w:r w:rsidRPr="000F5812">
        <w:rPr>
          <w:rFonts w:ascii="Times New Roman" w:hAnsi="Times New Roman"/>
          <w:color w:val="auto"/>
          <w:spacing w:val="-4"/>
          <w:szCs w:val="28"/>
          <w:lang w:val="nl-NL"/>
        </w:rPr>
        <w:t>lương thực cho gia đình.</w:t>
      </w:r>
    </w:p>
    <w:p w:rsidR="005F04A1" w:rsidRPr="000F5812" w:rsidRDefault="005F04A1">
      <w:pPr>
        <w:spacing w:after="40"/>
        <w:ind w:firstLine="630"/>
        <w:jc w:val="both"/>
        <w:rPr>
          <w:rFonts w:ascii="Times New Roman" w:hAnsi="Times New Roman"/>
          <w:color w:val="auto"/>
          <w:spacing w:val="-4"/>
          <w:szCs w:val="28"/>
          <w:lang w:val="nl-NL"/>
        </w:rPr>
        <w:pPrChange w:id="10" w:author="Tien Ich May Tinh" w:date="2017-11-09T10:20:00Z">
          <w:pPr>
            <w:spacing w:after="60"/>
            <w:ind w:firstLine="630"/>
            <w:jc w:val="both"/>
          </w:pPr>
        </w:pPrChange>
      </w:pPr>
      <w:r w:rsidRPr="000F5812">
        <w:rPr>
          <w:rFonts w:ascii="Times New Roman" w:hAnsi="Times New Roman"/>
          <w:color w:val="auto"/>
          <w:spacing w:val="-4"/>
          <w:szCs w:val="28"/>
          <w:lang w:val="nl-NL"/>
        </w:rPr>
        <w:t>- Một số chủ hộ không còn nhân lực lao động (người già), có ruộng nhưng không sản xuất, tuy điều kiện thủy lợi vẫn đảm bảo cho sản xuất.</w:t>
      </w:r>
    </w:p>
    <w:p w:rsidR="005F04A1" w:rsidRPr="000F5812" w:rsidRDefault="005F04A1">
      <w:pPr>
        <w:spacing w:after="40"/>
        <w:ind w:firstLine="630"/>
        <w:jc w:val="both"/>
        <w:rPr>
          <w:rFonts w:ascii="Times New Roman" w:hAnsi="Times New Roman"/>
          <w:color w:val="auto"/>
          <w:spacing w:val="-4"/>
          <w:szCs w:val="28"/>
          <w:lang w:val="nl-NL"/>
        </w:rPr>
        <w:pPrChange w:id="11" w:author="Tien Ich May Tinh" w:date="2017-11-09T10:20:00Z">
          <w:pPr>
            <w:spacing w:after="60"/>
            <w:ind w:firstLine="630"/>
            <w:jc w:val="both"/>
          </w:pPr>
        </w:pPrChange>
      </w:pPr>
      <w:r w:rsidRPr="000F5812">
        <w:rPr>
          <w:rFonts w:ascii="Times New Roman" w:hAnsi="Times New Roman"/>
          <w:color w:val="auto"/>
          <w:spacing w:val="-4"/>
          <w:szCs w:val="28"/>
          <w:lang w:val="nl-NL"/>
        </w:rPr>
        <w:t>- Việc chuyển đổi cơ cấu cây trồng đối với số diện tích đất thiếu nước không sản xuất được lúa sang cây trồng khác là rất khó khăn, do tình trạng đất đai manh mún, không đồng nhất, người dân không mặn mà chuyển đổi sản xuất.</w:t>
      </w:r>
    </w:p>
    <w:p w:rsidR="005F04A1" w:rsidRPr="000F5812" w:rsidRDefault="005F04A1">
      <w:pPr>
        <w:spacing w:after="40"/>
        <w:ind w:firstLine="630"/>
        <w:jc w:val="both"/>
        <w:rPr>
          <w:rFonts w:ascii="Times New Roman" w:hAnsi="Times New Roman"/>
          <w:i/>
          <w:color w:val="auto"/>
          <w:spacing w:val="-4"/>
          <w:szCs w:val="28"/>
          <w:lang w:val="en-US"/>
        </w:rPr>
        <w:pPrChange w:id="12" w:author="Tien Ich May Tinh" w:date="2017-11-09T10:20:00Z">
          <w:pPr>
            <w:spacing w:after="60"/>
            <w:ind w:firstLine="630"/>
            <w:jc w:val="both"/>
          </w:pPr>
        </w:pPrChange>
      </w:pPr>
      <w:r w:rsidRPr="000F5812">
        <w:rPr>
          <w:rFonts w:ascii="Times New Roman" w:hAnsi="Times New Roman"/>
          <w:i/>
          <w:color w:val="auto"/>
          <w:spacing w:val="-4"/>
          <w:szCs w:val="28"/>
          <w:lang w:val="nl-NL"/>
        </w:rPr>
        <w:t xml:space="preserve">* </w:t>
      </w:r>
      <w:r w:rsidRPr="000F5812">
        <w:rPr>
          <w:rFonts w:ascii="Times New Roman" w:hAnsi="Times New Roman"/>
          <w:i/>
          <w:color w:val="auto"/>
          <w:spacing w:val="-4"/>
          <w:szCs w:val="28"/>
          <w:lang w:val="en-US"/>
        </w:rPr>
        <w:t>Giải pháp trong thời gian tới:</w:t>
      </w:r>
    </w:p>
    <w:p w:rsidR="005F04A1" w:rsidRPr="000F5812" w:rsidRDefault="005F04A1">
      <w:pPr>
        <w:spacing w:after="40"/>
        <w:ind w:firstLine="630"/>
        <w:jc w:val="both"/>
        <w:rPr>
          <w:rFonts w:ascii="Times New Roman" w:hAnsi="Times New Roman"/>
          <w:color w:val="auto"/>
          <w:spacing w:val="-4"/>
          <w:szCs w:val="28"/>
          <w:lang w:val="nl-NL"/>
        </w:rPr>
        <w:pPrChange w:id="13" w:author="Tien Ich May Tinh" w:date="2017-11-09T10:20:00Z">
          <w:pPr>
            <w:spacing w:after="60"/>
            <w:ind w:firstLine="630"/>
            <w:jc w:val="both"/>
          </w:pPr>
        </w:pPrChange>
      </w:pPr>
      <w:r w:rsidRPr="000F5812">
        <w:rPr>
          <w:rFonts w:ascii="Times New Roman" w:hAnsi="Times New Roman"/>
          <w:color w:val="auto"/>
          <w:spacing w:val="-4"/>
          <w:szCs w:val="28"/>
          <w:lang w:val="nl-NL"/>
        </w:rPr>
        <w:t>- UBND tỉnh sẽ chỉ đạo UBND thành phố Hà Tĩnh rà soát, thống kê diện tích đất trồng lúa thuộc vùng khó tưới tiêu, đất sản xuất lúa kém hiệu quả, xây dựng phương án sản xuất phù hợp hiệu quả. Đánh giá tình hình sản xuất, hạ tầng, lao động, nguồn nước, khả năng đầu tư của các hộ sản xuất tại các vùng hiện tại không sản xuất để có phương án tổ chức sản xuất phù hợp.</w:t>
      </w:r>
    </w:p>
    <w:p w:rsidR="005F04A1" w:rsidRPr="000F5812" w:rsidRDefault="005F04A1">
      <w:pPr>
        <w:spacing w:after="40"/>
        <w:ind w:firstLine="630"/>
        <w:jc w:val="both"/>
        <w:rPr>
          <w:rFonts w:ascii="Times New Roman" w:hAnsi="Times New Roman"/>
          <w:color w:val="auto"/>
          <w:spacing w:val="-4"/>
          <w:szCs w:val="28"/>
          <w:lang w:val="nl-NL"/>
        </w:rPr>
        <w:pPrChange w:id="14" w:author="Tien Ich May Tinh" w:date="2017-11-09T10:20:00Z">
          <w:pPr>
            <w:spacing w:after="60"/>
            <w:ind w:firstLine="630"/>
            <w:jc w:val="both"/>
          </w:pPr>
        </w:pPrChange>
      </w:pPr>
      <w:r w:rsidRPr="000F5812">
        <w:rPr>
          <w:rFonts w:ascii="Times New Roman" w:hAnsi="Times New Roman"/>
          <w:color w:val="auto"/>
          <w:spacing w:val="-4"/>
          <w:szCs w:val="28"/>
          <w:lang w:val="en-US"/>
        </w:rPr>
        <w:t xml:space="preserve">- Chỉ đạo Sở Nông nghiệp và Phát triển nông thôn tiếp tục rà soát các vùng đất sản xuất lúa không chủ động tưới tiêu trên địa bàn tỉnh </w:t>
      </w:r>
      <w:r w:rsidRPr="000F5812">
        <w:rPr>
          <w:rFonts w:ascii="Times New Roman" w:hAnsi="Times New Roman"/>
          <w:i/>
          <w:color w:val="auto"/>
          <w:spacing w:val="-4"/>
          <w:szCs w:val="28"/>
          <w:lang w:val="en-US"/>
        </w:rPr>
        <w:t>(trong đó có địa bàn thành phố Hà Tĩnh)</w:t>
      </w:r>
      <w:r w:rsidRPr="000F5812">
        <w:rPr>
          <w:rFonts w:ascii="Times New Roman" w:hAnsi="Times New Roman"/>
          <w:color w:val="auto"/>
          <w:spacing w:val="-4"/>
          <w:szCs w:val="28"/>
          <w:lang w:val="en-US"/>
        </w:rPr>
        <w:t>, xây dựng mô hình chuyển đổi sản xuất phù hợp với từng đối tượng cây trồng, từng vùng sinh thái từ đó đánh giá hiệu quả để chỉ đạo nhân rộng; đồng thời theo dõi, chỉ đạo UBND thành phố</w:t>
      </w:r>
      <w:r w:rsidRPr="000F5812">
        <w:rPr>
          <w:rFonts w:ascii="Times New Roman" w:hAnsi="Times New Roman"/>
          <w:color w:val="auto"/>
          <w:spacing w:val="-4"/>
          <w:szCs w:val="28"/>
          <w:lang w:val="nl-NL"/>
        </w:rPr>
        <w:t xml:space="preserve"> ổn định diện tích sản xuất lúa 2 vụ chủ động tưới tiêu. Đối với những vùng thiếu nước phải xây dựng kế hoạch chuyển đổi sản xuất phù hợp.</w:t>
      </w:r>
    </w:p>
    <w:p w:rsidR="00A32783" w:rsidRPr="000F5812" w:rsidRDefault="005E12EF">
      <w:pPr>
        <w:spacing w:after="40"/>
        <w:ind w:firstLine="630"/>
        <w:jc w:val="both"/>
        <w:rPr>
          <w:rFonts w:ascii="Times New Roman" w:hAnsi="Times New Roman"/>
          <w:i/>
          <w:color w:val="auto"/>
          <w:spacing w:val="-4"/>
          <w:szCs w:val="28"/>
          <w:lang w:val="fi-FI"/>
        </w:rPr>
        <w:pPrChange w:id="15" w:author="Tien Ich May Tinh" w:date="2017-11-09T10:20:00Z">
          <w:pPr>
            <w:spacing w:after="60"/>
            <w:ind w:firstLine="630"/>
            <w:jc w:val="both"/>
          </w:pPr>
        </w:pPrChange>
      </w:pPr>
      <w:r w:rsidRPr="000F5812">
        <w:rPr>
          <w:rFonts w:ascii="Times New Roman" w:hAnsi="Times New Roman"/>
          <w:i/>
          <w:color w:val="auto"/>
          <w:spacing w:val="-4"/>
          <w:szCs w:val="28"/>
          <w:lang w:val="fi-FI"/>
        </w:rPr>
        <w:t>1.7.</w:t>
      </w:r>
      <w:r w:rsidR="00A32783" w:rsidRPr="000F5812">
        <w:rPr>
          <w:rFonts w:ascii="Times New Roman" w:hAnsi="Times New Roman"/>
          <w:b/>
          <w:i/>
          <w:color w:val="auto"/>
          <w:spacing w:val="-4"/>
          <w:szCs w:val="28"/>
          <w:lang w:val="fi-FI"/>
        </w:rPr>
        <w:t xml:space="preserve"> </w:t>
      </w:r>
      <w:r w:rsidR="00A32783" w:rsidRPr="000F5812">
        <w:rPr>
          <w:rFonts w:ascii="Times New Roman" w:hAnsi="Times New Roman"/>
          <w:i/>
          <w:color w:val="auto"/>
          <w:spacing w:val="-4"/>
          <w:szCs w:val="28"/>
          <w:lang w:val="fi-FI"/>
        </w:rPr>
        <w:t xml:space="preserve">Chính sách hỗ trợ làm đường bê tông năm 2017 của tỉnh quy định chỉ hỗ trợ “...đối với đường ngõ xóm phải có từ 05 hộ trở lên ở hai bên đoạn đường đó” là chưa phù hợp với thực tế phân bố dân cư của các xã miền núi, vùng sâu, vùng xa. Đề nghị </w:t>
      </w:r>
      <w:r w:rsidR="006E64F9" w:rsidRPr="000F5812">
        <w:rPr>
          <w:rFonts w:ascii="Times New Roman" w:hAnsi="Times New Roman"/>
          <w:i/>
          <w:color w:val="auto"/>
          <w:spacing w:val="-4"/>
          <w:szCs w:val="28"/>
          <w:lang w:val="fi-FI"/>
        </w:rPr>
        <w:t>UBND</w:t>
      </w:r>
      <w:r w:rsidR="00A32783" w:rsidRPr="000F5812">
        <w:rPr>
          <w:rFonts w:ascii="Times New Roman" w:hAnsi="Times New Roman"/>
          <w:i/>
          <w:color w:val="auto"/>
          <w:spacing w:val="-4"/>
          <w:szCs w:val="28"/>
          <w:lang w:val="fi-FI"/>
        </w:rPr>
        <w:t xml:space="preserve"> tỉnh xem xét, điều chỉnh (Cử tri huyện Thạch Hà, Hương Khê).</w:t>
      </w:r>
    </w:p>
    <w:p w:rsidR="00DF6AB0" w:rsidRPr="000F5812" w:rsidRDefault="00DF6AB0">
      <w:pPr>
        <w:widowControl w:val="0"/>
        <w:spacing w:after="40"/>
        <w:ind w:firstLine="720"/>
        <w:jc w:val="both"/>
        <w:rPr>
          <w:rFonts w:ascii="Times New Roman" w:hAnsi="Times New Roman"/>
          <w:b/>
          <w:color w:val="auto"/>
          <w:spacing w:val="-4"/>
          <w:lang w:val="pt-BR"/>
        </w:rPr>
        <w:pPrChange w:id="16" w:author="Tien Ich May Tinh" w:date="2017-11-09T10:20:00Z">
          <w:pPr>
            <w:widowControl w:val="0"/>
            <w:spacing w:after="60"/>
            <w:ind w:firstLine="720"/>
            <w:jc w:val="both"/>
          </w:pPr>
        </w:pPrChange>
      </w:pPr>
      <w:r w:rsidRPr="000F5812">
        <w:rPr>
          <w:rFonts w:ascii="Times New Roman" w:hAnsi="Times New Roman"/>
          <w:b/>
          <w:color w:val="auto"/>
          <w:spacing w:val="-4"/>
          <w:lang w:val="pt-BR"/>
        </w:rPr>
        <w:t xml:space="preserve">Trả lời: </w:t>
      </w:r>
    </w:p>
    <w:p w:rsidR="00DF6AB0" w:rsidRPr="000F5812" w:rsidRDefault="00DF6AB0">
      <w:pPr>
        <w:widowControl w:val="0"/>
        <w:spacing w:after="40"/>
        <w:ind w:firstLine="720"/>
        <w:jc w:val="both"/>
        <w:rPr>
          <w:rFonts w:ascii="Times New Roman" w:hAnsi="Times New Roman"/>
          <w:color w:val="auto"/>
          <w:spacing w:val="-4"/>
          <w:lang w:val="pt-BR"/>
        </w:rPr>
        <w:pPrChange w:id="17" w:author="Tien Ich May Tinh" w:date="2017-11-09T10:20:00Z">
          <w:pPr>
            <w:widowControl w:val="0"/>
            <w:spacing w:after="60"/>
            <w:ind w:firstLine="720"/>
            <w:jc w:val="both"/>
          </w:pPr>
        </w:pPrChange>
      </w:pPr>
      <w:r w:rsidRPr="000F5812">
        <w:rPr>
          <w:rFonts w:ascii="Times New Roman" w:hAnsi="Times New Roman"/>
          <w:color w:val="auto"/>
          <w:spacing w:val="-4"/>
          <w:lang w:val="pt-BR"/>
        </w:rPr>
        <w:t xml:space="preserve">Chính sách hỗ trợ xi măng làm đường bê tông năm 2017 được Hội đồng nhân dân tỉnh ban hành quy định tại Nghị quyết số 32/NQ-HĐND ngày 15/12/2016, UBND tỉnh ban hành kế hoạch thực hiện tại Quyết định số 402/QĐ-UBND ngày 25/01/2017 và </w:t>
      </w:r>
      <w:r w:rsidR="001121F0" w:rsidRPr="000F5812">
        <w:rPr>
          <w:rFonts w:ascii="Times New Roman" w:hAnsi="Times New Roman"/>
          <w:color w:val="auto"/>
          <w:spacing w:val="-4"/>
          <w:lang w:val="pt-BR"/>
        </w:rPr>
        <w:t>Q</w:t>
      </w:r>
      <w:r w:rsidRPr="000F5812">
        <w:rPr>
          <w:rFonts w:ascii="Times New Roman" w:hAnsi="Times New Roman"/>
          <w:color w:val="auto"/>
          <w:spacing w:val="-4"/>
          <w:lang w:val="pt-BR"/>
        </w:rPr>
        <w:t xml:space="preserve">uyết định số 541/QĐ-UBND ngày 24/02/2017; trong đó có quy định: Đối với đường ngõ xóm chỉ được hỗ trợ xi măng thực hiện khi qua từ 05 hộ dân trở lên. Đồng thời trong </w:t>
      </w:r>
      <w:r w:rsidR="001121F0" w:rsidRPr="000F5812">
        <w:rPr>
          <w:rFonts w:ascii="Times New Roman" w:hAnsi="Times New Roman"/>
          <w:color w:val="auto"/>
          <w:spacing w:val="-4"/>
          <w:lang w:val="pt-BR"/>
        </w:rPr>
        <w:t>Q</w:t>
      </w:r>
      <w:r w:rsidRPr="000F5812">
        <w:rPr>
          <w:rFonts w:ascii="Times New Roman" w:hAnsi="Times New Roman"/>
          <w:color w:val="auto"/>
          <w:spacing w:val="-4"/>
          <w:lang w:val="pt-BR"/>
        </w:rPr>
        <w:t xml:space="preserve">uyết định số 402/QĐ-UBND ngày 25/01/2017 của UBND tỉnh còn quy định điều kiện để được hỗ trợ là tuyến đường đó phải có trong quy hoạch xây dựng nông thôn mới của xã (quy hoạch đô thị đối với phường, thị trấn). Mục đích của quy định trên là nhằm đảm bảo không có việc lợi dụng cơ chế hỗ trợ xi măng để làm đường vào ngõ các hộ dân. </w:t>
      </w:r>
    </w:p>
    <w:p w:rsidR="00DF6AB0" w:rsidRPr="000F5812" w:rsidRDefault="00DF6AB0" w:rsidP="00416F6A">
      <w:pPr>
        <w:widowControl w:val="0"/>
        <w:spacing w:after="60"/>
        <w:ind w:firstLine="720"/>
        <w:jc w:val="both"/>
        <w:rPr>
          <w:rFonts w:ascii="Times New Roman" w:hAnsi="Times New Roman"/>
          <w:color w:val="auto"/>
          <w:spacing w:val="-4"/>
          <w:lang w:val="pt-BR"/>
        </w:rPr>
      </w:pPr>
      <w:r w:rsidRPr="000F5812">
        <w:rPr>
          <w:rFonts w:ascii="Times New Roman" w:hAnsi="Times New Roman"/>
          <w:color w:val="auto"/>
          <w:spacing w:val="-4"/>
          <w:lang w:val="pt-BR"/>
        </w:rPr>
        <w:lastRenderedPageBreak/>
        <w:t>Thực tế đối với một số xã ở vùng núi, vùng sâu, vùng xa có điều kiện địa hình khó khăn, dân cư thưa thớt, quy định trên sẽ gây khó khăn cho các xã trong huy động nguồn lực để xây dựng các tuyến đường ngõ xóm có trong quy hoạch NTM xã nhưng đi qua dưới 05 hộ dân.</w:t>
      </w:r>
    </w:p>
    <w:p w:rsidR="00DF6AB0" w:rsidRPr="000F5812" w:rsidRDefault="00DF6AB0" w:rsidP="00416F6A">
      <w:pPr>
        <w:widowControl w:val="0"/>
        <w:spacing w:after="60"/>
        <w:ind w:firstLine="720"/>
        <w:jc w:val="both"/>
        <w:rPr>
          <w:rFonts w:ascii="Times New Roman" w:hAnsi="Times New Roman"/>
          <w:color w:val="auto"/>
          <w:spacing w:val="-4"/>
          <w:lang w:val="pt-BR"/>
        </w:rPr>
      </w:pPr>
      <w:r w:rsidRPr="000F5812">
        <w:rPr>
          <w:rFonts w:ascii="Times New Roman" w:hAnsi="Times New Roman"/>
          <w:color w:val="auto"/>
          <w:spacing w:val="-4"/>
          <w:lang w:val="pt-BR"/>
        </w:rPr>
        <w:t>Để giải quyết kiến nghị của cử tri, UBND tỉnh</w:t>
      </w:r>
      <w:r w:rsidR="001121F0" w:rsidRPr="000F5812">
        <w:rPr>
          <w:rFonts w:ascii="Times New Roman" w:hAnsi="Times New Roman"/>
          <w:color w:val="auto"/>
          <w:spacing w:val="-4"/>
          <w:lang w:val="pt-BR"/>
        </w:rPr>
        <w:t xml:space="preserve"> sẽ giao Sở GTVT</w:t>
      </w:r>
      <w:r w:rsidRPr="000F5812">
        <w:rPr>
          <w:rFonts w:ascii="Times New Roman" w:hAnsi="Times New Roman"/>
          <w:color w:val="auto"/>
          <w:spacing w:val="-4"/>
          <w:lang w:val="pt-BR"/>
        </w:rPr>
        <w:t xml:space="preserve"> xem xét</w:t>
      </w:r>
      <w:r w:rsidR="001121F0" w:rsidRPr="000F5812">
        <w:rPr>
          <w:rFonts w:ascii="Times New Roman" w:hAnsi="Times New Roman"/>
          <w:color w:val="auto"/>
          <w:spacing w:val="-4"/>
          <w:lang w:val="pt-BR"/>
        </w:rPr>
        <w:t xml:space="preserve"> cụ thể</w:t>
      </w:r>
      <w:r w:rsidRPr="000F5812">
        <w:rPr>
          <w:rFonts w:ascii="Times New Roman" w:hAnsi="Times New Roman"/>
          <w:color w:val="auto"/>
          <w:spacing w:val="-4"/>
          <w:lang w:val="pt-BR"/>
        </w:rPr>
        <w:t>,</w:t>
      </w:r>
      <w:r w:rsidR="001121F0" w:rsidRPr="000F5812">
        <w:rPr>
          <w:rFonts w:ascii="Times New Roman" w:hAnsi="Times New Roman"/>
          <w:color w:val="auto"/>
          <w:spacing w:val="-4"/>
          <w:lang w:val="pt-BR"/>
        </w:rPr>
        <w:t xml:space="preserve"> tham mưu UBND tỉnh</w:t>
      </w:r>
      <w:r w:rsidRPr="000F5812">
        <w:rPr>
          <w:rFonts w:ascii="Times New Roman" w:hAnsi="Times New Roman"/>
          <w:color w:val="auto"/>
          <w:spacing w:val="-4"/>
          <w:lang w:val="pt-BR"/>
        </w:rPr>
        <w:t xml:space="preserve"> có ý kiến với H</w:t>
      </w:r>
      <w:r w:rsidR="001121F0" w:rsidRPr="000F5812">
        <w:rPr>
          <w:rFonts w:ascii="Times New Roman" w:hAnsi="Times New Roman"/>
          <w:color w:val="auto"/>
          <w:spacing w:val="-4"/>
          <w:lang w:val="pt-BR"/>
        </w:rPr>
        <w:t>ĐND</w:t>
      </w:r>
      <w:r w:rsidRPr="000F5812">
        <w:rPr>
          <w:rFonts w:ascii="Times New Roman" w:hAnsi="Times New Roman"/>
          <w:color w:val="auto"/>
          <w:spacing w:val="-4"/>
          <w:lang w:val="pt-BR"/>
        </w:rPr>
        <w:t xml:space="preserve"> tỉnh </w:t>
      </w:r>
      <w:r w:rsidR="001121F0" w:rsidRPr="000F5812">
        <w:rPr>
          <w:rFonts w:ascii="Times New Roman" w:hAnsi="Times New Roman"/>
          <w:color w:val="auto"/>
          <w:spacing w:val="-4"/>
          <w:lang w:val="pt-BR"/>
        </w:rPr>
        <w:t xml:space="preserve">về </w:t>
      </w:r>
      <w:r w:rsidRPr="000F5812">
        <w:rPr>
          <w:rFonts w:ascii="Times New Roman" w:hAnsi="Times New Roman"/>
          <w:color w:val="auto"/>
          <w:spacing w:val="-4"/>
          <w:lang w:val="pt-BR"/>
        </w:rPr>
        <w:t>sửa đổi Điểm 3, Điều 18, Nghị quyết số 32/NQ-HĐND ngày 15/12/2016</w:t>
      </w:r>
      <w:r w:rsidR="001121F0" w:rsidRPr="000F5812">
        <w:rPr>
          <w:rFonts w:ascii="Times New Roman" w:hAnsi="Times New Roman"/>
          <w:color w:val="auto"/>
          <w:spacing w:val="-4"/>
          <w:lang w:val="pt-BR"/>
        </w:rPr>
        <w:t xml:space="preserve"> của HĐND tỉnh.</w:t>
      </w:r>
    </w:p>
    <w:p w:rsidR="00A32783" w:rsidRPr="000F5812" w:rsidRDefault="005E12EF" w:rsidP="00416F6A">
      <w:pPr>
        <w:spacing w:after="60"/>
        <w:ind w:firstLine="630"/>
        <w:jc w:val="both"/>
        <w:rPr>
          <w:rFonts w:ascii="Times New Roman" w:hAnsi="Times New Roman"/>
          <w:bCs/>
          <w:i/>
          <w:color w:val="auto"/>
          <w:spacing w:val="-4"/>
          <w:szCs w:val="28"/>
          <w:lang w:val="en-US"/>
        </w:rPr>
      </w:pPr>
      <w:r w:rsidRPr="000F5812">
        <w:rPr>
          <w:rFonts w:ascii="Times New Roman" w:hAnsi="Times New Roman"/>
          <w:bCs/>
          <w:i/>
          <w:color w:val="auto"/>
          <w:spacing w:val="-4"/>
          <w:szCs w:val="28"/>
          <w:lang w:val="en-US"/>
        </w:rPr>
        <w:t>1.8.</w:t>
      </w:r>
      <w:r w:rsidR="00A32783" w:rsidRPr="000F5812">
        <w:rPr>
          <w:rFonts w:ascii="Times New Roman" w:hAnsi="Times New Roman"/>
          <w:bCs/>
          <w:i/>
          <w:color w:val="auto"/>
          <w:spacing w:val="-4"/>
          <w:szCs w:val="28"/>
          <w:lang w:val="en-US"/>
        </w:rPr>
        <w:t xml:space="preserve"> Thực hiện chi trả tiền hỗ trợ giống lạc sản xuất vụ mùa năm 2016 của Dự án Calidda (Cử tri huyện Đức Thọ</w:t>
      </w:r>
      <w:r w:rsidR="00A32783" w:rsidRPr="000F5812">
        <w:rPr>
          <w:rFonts w:ascii="Times New Roman" w:hAnsi="Times New Roman"/>
          <w:i/>
          <w:color w:val="auto"/>
          <w:spacing w:val="-4"/>
          <w:szCs w:val="28"/>
          <w:lang w:val="pt-BR"/>
        </w:rPr>
        <w:t>).</w:t>
      </w:r>
      <w:r w:rsidR="00A32783" w:rsidRPr="000F5812">
        <w:rPr>
          <w:rFonts w:ascii="Times New Roman" w:hAnsi="Times New Roman"/>
          <w:bCs/>
          <w:i/>
          <w:color w:val="auto"/>
          <w:spacing w:val="-4"/>
          <w:szCs w:val="28"/>
          <w:lang w:val="en-US"/>
        </w:rPr>
        <w:t xml:space="preserve"> </w:t>
      </w:r>
    </w:p>
    <w:p w:rsidR="00A6122A" w:rsidRPr="000F5812" w:rsidRDefault="00A6122A" w:rsidP="00416F6A">
      <w:pPr>
        <w:spacing w:after="60"/>
        <w:ind w:firstLine="630"/>
        <w:jc w:val="both"/>
        <w:rPr>
          <w:rFonts w:ascii="Times New Roman" w:hAnsi="Times New Roman"/>
          <w:b/>
          <w:bCs/>
          <w:color w:val="auto"/>
          <w:spacing w:val="-4"/>
          <w:szCs w:val="28"/>
          <w:lang w:val="en-US"/>
        </w:rPr>
      </w:pPr>
      <w:r w:rsidRPr="000F5812">
        <w:rPr>
          <w:rFonts w:ascii="Times New Roman" w:hAnsi="Times New Roman"/>
          <w:b/>
          <w:bCs/>
          <w:color w:val="auto"/>
          <w:spacing w:val="-4"/>
          <w:szCs w:val="28"/>
          <w:lang w:val="en-US"/>
        </w:rPr>
        <w:t>Trả lời:</w:t>
      </w:r>
    </w:p>
    <w:p w:rsidR="001424AD" w:rsidRPr="000F5812" w:rsidRDefault="001424AD" w:rsidP="001424AD">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UBND tỉnh đã chỉ đạo UBND huyện Đức Thọ rà soát, trả lời kiến nghị của cử tri; sau khi rà soát </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nội dung này do cử tri xã Đức Tùng kiến nghị</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tuy vậy, vụ Xuân 2016 xã Đức Tùng không tham gia thực hiện Dự án Calidda nên không thuộc đối tượng hỗ trợ.</w:t>
      </w:r>
    </w:p>
    <w:p w:rsidR="001424AD" w:rsidRPr="000F5812" w:rsidRDefault="001424AD" w:rsidP="001424AD">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Thực hiện Nghị quyết số 139/2015/NQ-HĐND ngày 17/7/2015 của </w:t>
      </w:r>
      <w:r w:rsidR="00E8540F" w:rsidRPr="000F5812">
        <w:rPr>
          <w:rFonts w:ascii="Times New Roman" w:hAnsi="Times New Roman"/>
          <w:bCs/>
          <w:color w:val="auto"/>
          <w:spacing w:val="-4"/>
          <w:szCs w:val="28"/>
          <w:lang w:val="en-US"/>
        </w:rPr>
        <w:t>HĐ</w:t>
      </w:r>
      <w:r w:rsidRPr="000F5812">
        <w:rPr>
          <w:rFonts w:ascii="Times New Roman" w:hAnsi="Times New Roman"/>
          <w:bCs/>
          <w:color w:val="auto"/>
          <w:spacing w:val="-4"/>
          <w:szCs w:val="28"/>
          <w:lang w:val="en-US"/>
        </w:rPr>
        <w:t xml:space="preserve">ND tỉnh về quy định mức hỗ trợ thực hiện chính sách khuyến khích phát triển hợp tác liên kết sản xuất gắn với tiêu thụ nông sản, xây dựng cánh đồng lớn trên địa bàn tỉnh theo Quyết định số 62/2013/QĐ-TTg ngày 25/10/2013 của Thủ tướng Chính phủ. Trong vụ Xuân 2016, xã Đức Tùng đã đăng ký tham gia sản xuất lạc theo cánh đồng lớn, quy mô 30,9ha, </w:t>
      </w:r>
      <w:r w:rsidR="00E8540F" w:rsidRPr="000F5812">
        <w:rPr>
          <w:rFonts w:ascii="Times New Roman" w:hAnsi="Times New Roman"/>
          <w:bCs/>
          <w:color w:val="auto"/>
          <w:spacing w:val="-4"/>
          <w:szCs w:val="28"/>
          <w:lang w:val="en-US"/>
        </w:rPr>
        <w:t>có 431</w:t>
      </w:r>
      <w:r w:rsidRPr="000F5812">
        <w:rPr>
          <w:rFonts w:ascii="Times New Roman" w:hAnsi="Times New Roman"/>
          <w:bCs/>
          <w:color w:val="auto"/>
          <w:spacing w:val="-4"/>
          <w:szCs w:val="28"/>
          <w:lang w:val="en-US"/>
        </w:rPr>
        <w:t xml:space="preserve"> hộ tham gia, liên kết với Doanh nghiệp Tư nhân Sỹ Thắng</w:t>
      </w:r>
      <w:r w:rsidR="00E8540F" w:rsidRPr="000F5812">
        <w:rPr>
          <w:rFonts w:ascii="Times New Roman" w:hAnsi="Times New Roman"/>
          <w:bCs/>
          <w:color w:val="auto"/>
          <w:spacing w:val="-4"/>
          <w:szCs w:val="28"/>
          <w:lang w:val="en-US"/>
        </w:rPr>
        <w:t xml:space="preserve"> (địa chỉ </w:t>
      </w:r>
      <w:r w:rsidRPr="000F5812">
        <w:rPr>
          <w:rFonts w:ascii="Times New Roman" w:hAnsi="Times New Roman"/>
          <w:bCs/>
          <w:color w:val="auto"/>
          <w:spacing w:val="-4"/>
          <w:szCs w:val="28"/>
          <w:lang w:val="en-US"/>
        </w:rPr>
        <w:t>tại Xóm 1, Diễn Thịnh, Diễn Châu, Nghệ An</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Hồ sơ đề nghị hỗ trợ chính sách của các hộ dân tại xã Đức Tùng (Hợp tác xã Nông nghiệp Đức Tùng) đã được UBND xã Đức Tùng và UBND huyện Đức Thọ gửi Sở Nông nghiệp và PTNT, Sở Tài chính để xem xét, thẩm định theo quy định. Tuy vậy, do Hồ sơ đề nghị hỗ trợ chính sách nêu trên lập chưa đúng quy định, Sở Nông nghiệp và Phát triển nông thôn, Sở Tài chính đã trực tiếp làm việc với chính quyền địa phương, hướng dẫn hoàn thiện lại hồ sơ (</w:t>
      </w:r>
      <w:r w:rsidRPr="000F5812">
        <w:rPr>
          <w:rFonts w:ascii="Times New Roman" w:hAnsi="Times New Roman"/>
          <w:bCs/>
          <w:i/>
          <w:color w:val="auto"/>
          <w:spacing w:val="-4"/>
          <w:szCs w:val="28"/>
          <w:lang w:val="en-US"/>
        </w:rPr>
        <w:t>bổ sung phương án sản xuất liên kết với doanh nghiệp được UBND tỉnh phê duyệt).</w:t>
      </w:r>
      <w:r w:rsidRPr="000F5812">
        <w:rPr>
          <w:rFonts w:ascii="Times New Roman" w:hAnsi="Times New Roman"/>
          <w:b/>
          <w:bCs/>
          <w:i/>
          <w:color w:val="auto"/>
          <w:spacing w:val="-4"/>
          <w:szCs w:val="28"/>
          <w:lang w:val="en-US"/>
        </w:rPr>
        <w:t xml:space="preserve"> </w:t>
      </w:r>
      <w:r w:rsidRPr="000F5812">
        <w:rPr>
          <w:rFonts w:ascii="Times New Roman" w:hAnsi="Times New Roman"/>
          <w:bCs/>
          <w:color w:val="auto"/>
          <w:spacing w:val="-4"/>
          <w:szCs w:val="28"/>
          <w:lang w:val="en-US"/>
        </w:rPr>
        <w:t>Tuy vậy, khi địa phương triển khai xây dựng phương án thì xã Đức Tùng không có Doanh nghiệp nào thực sự muốn đầu tư liên kết sản xuất theo cánh đồng lớn trên địa bàn.</w:t>
      </w:r>
    </w:p>
    <w:p w:rsidR="00A32783" w:rsidRPr="000F5812" w:rsidRDefault="005E12EF"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color w:val="auto"/>
          <w:spacing w:val="-4"/>
          <w:szCs w:val="28"/>
          <w:lang w:val="en-US"/>
        </w:rPr>
        <w:t xml:space="preserve"> Đối với công tác bồi thường sự cố môi trường biển, cử tri đề nghị tỉnh:</w:t>
      </w:r>
    </w:p>
    <w:p w:rsidR="00A32783" w:rsidRPr="000F5812" w:rsidRDefault="005F04A1"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2.1</w:t>
      </w:r>
      <w:r w:rsidR="00A32783" w:rsidRPr="000F5812">
        <w:rPr>
          <w:rFonts w:ascii="Times New Roman" w:hAnsi="Times New Roman"/>
          <w:i/>
          <w:color w:val="auto"/>
          <w:spacing w:val="-4"/>
          <w:szCs w:val="28"/>
          <w:lang w:val="en-US"/>
        </w:rPr>
        <w:t xml:space="preserve"> Tiếp tục quan tâm, </w:t>
      </w:r>
      <w:r w:rsidR="00A32783" w:rsidRPr="000F5812">
        <w:rPr>
          <w:rFonts w:ascii="Times New Roman" w:hAnsi="Times New Roman"/>
          <w:bCs/>
          <w:i/>
          <w:color w:val="auto"/>
          <w:spacing w:val="-4"/>
          <w:szCs w:val="28"/>
          <w:lang w:val="vi-VN"/>
        </w:rPr>
        <w:t xml:space="preserve">đề xuất </w:t>
      </w:r>
      <w:r w:rsidR="00A32783" w:rsidRPr="000F5812">
        <w:rPr>
          <w:rFonts w:ascii="Times New Roman" w:hAnsi="Times New Roman"/>
          <w:bCs/>
          <w:i/>
          <w:color w:val="auto"/>
          <w:spacing w:val="-4"/>
          <w:szCs w:val="28"/>
          <w:lang w:val="en-US"/>
        </w:rPr>
        <w:t xml:space="preserve">với </w:t>
      </w:r>
      <w:r w:rsidR="00A32783" w:rsidRPr="000F5812">
        <w:rPr>
          <w:rFonts w:ascii="Times New Roman" w:hAnsi="Times New Roman"/>
          <w:bCs/>
          <w:i/>
          <w:color w:val="auto"/>
          <w:spacing w:val="-4"/>
          <w:szCs w:val="28"/>
          <w:lang w:val="vi-VN"/>
        </w:rPr>
        <w:t>Chính phủ</w:t>
      </w:r>
      <w:r w:rsidR="00A32783" w:rsidRPr="000F5812">
        <w:rPr>
          <w:rFonts w:ascii="Times New Roman" w:hAnsi="Times New Roman"/>
          <w:i/>
          <w:color w:val="auto"/>
          <w:spacing w:val="-4"/>
          <w:szCs w:val="28"/>
          <w:lang w:val="en-US"/>
        </w:rPr>
        <w:t xml:space="preserve"> có chính sách hỗ trợ cho các đối tượng bị thiệt hại nhưng chưa có trong danh sách và chưa thuộc đối tượng theo quy định (Cử tri huyện Nghi Xuân, thị xã Kỳ Anh).</w:t>
      </w:r>
    </w:p>
    <w:p w:rsidR="005F04A1" w:rsidRPr="000F5812" w:rsidRDefault="005F04A1" w:rsidP="00416F6A">
      <w:pPr>
        <w:spacing w:after="60"/>
        <w:ind w:firstLine="630"/>
        <w:jc w:val="both"/>
        <w:rPr>
          <w:rFonts w:ascii="Times New Roman" w:hAnsi="Times New Roman"/>
          <w:color w:val="auto"/>
          <w:spacing w:val="-4"/>
          <w:szCs w:val="28"/>
          <w:lang w:val="fi-FI"/>
        </w:rPr>
      </w:pPr>
      <w:r w:rsidRPr="000F5812">
        <w:rPr>
          <w:rFonts w:ascii="Times New Roman" w:hAnsi="Times New Roman"/>
          <w:b/>
          <w:color w:val="auto"/>
          <w:spacing w:val="-4"/>
          <w:szCs w:val="28"/>
          <w:lang w:val="fi-FI"/>
        </w:rPr>
        <w:t>Trả lời:</w:t>
      </w:r>
      <w:r w:rsidRPr="000F5812">
        <w:rPr>
          <w:rFonts w:ascii="Times New Roman" w:hAnsi="Times New Roman"/>
          <w:color w:val="auto"/>
          <w:spacing w:val="-4"/>
          <w:szCs w:val="28"/>
          <w:lang w:val="fi-FI"/>
        </w:rPr>
        <w:t xml:space="preserve"> </w:t>
      </w:r>
    </w:p>
    <w:p w:rsidR="00252B6C" w:rsidRPr="000F5812" w:rsidRDefault="00252B6C" w:rsidP="00252B6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Trên cơ sở tổng hợp các đề xuất của người dân và chính quyền các địa phương bị ảnh hưởng do sự cố môi trường biển, UBND tỉnh đã giao Sở Nông nghiệp và Phát triển nông thôn chủ trì phối hợp với các Sở, ngành và địa phương liên quan rà soát, tổng hợp tham mưu UBND tỉnh báo cáo đề xuất với Chính phủ và các bộ ngành Trung ương (Báo cáo số 267/BC-UBND ngày 26/7/2017 gửi Bộ Nông nghiệp và Phát triển nông thôn, số 327/BC-UBND ngày 27/9/2017 gửi Phó Thủ tướng Chính phủ Trương Hòa Bình) về phương án hỗ trợ cho đối tượng </w:t>
      </w:r>
      <w:r w:rsidRPr="000F5812">
        <w:rPr>
          <w:rFonts w:ascii="Times New Roman" w:hAnsi="Times New Roman"/>
          <w:color w:val="auto"/>
          <w:szCs w:val="28"/>
          <w:lang w:val="nl-NL"/>
        </w:rPr>
        <w:lastRenderedPageBreak/>
        <w:t>thực tế bị thiệt hại nhưng chưa được bồi thường, với tổng kinh phí đề nghị bổ sung là khoảng 271</w:t>
      </w:r>
      <w:r w:rsidR="00A45EB1" w:rsidRPr="000F5812">
        <w:rPr>
          <w:rFonts w:ascii="Times New Roman" w:hAnsi="Times New Roman"/>
          <w:color w:val="auto"/>
          <w:szCs w:val="28"/>
          <w:lang w:val="nl-NL"/>
        </w:rPr>
        <w:t>,</w:t>
      </w:r>
      <w:r w:rsidRPr="000F5812">
        <w:rPr>
          <w:rFonts w:ascii="Times New Roman" w:hAnsi="Times New Roman"/>
          <w:color w:val="auto"/>
          <w:szCs w:val="28"/>
          <w:lang w:val="nl-NL"/>
        </w:rPr>
        <w:t>57</w:t>
      </w:r>
      <w:r w:rsidR="00A45EB1" w:rsidRPr="000F5812">
        <w:rPr>
          <w:rFonts w:ascii="Times New Roman" w:hAnsi="Times New Roman"/>
          <w:color w:val="auto"/>
          <w:szCs w:val="28"/>
          <w:lang w:val="nl-NL"/>
        </w:rPr>
        <w:t>7</w:t>
      </w:r>
      <w:r w:rsidRPr="000F5812">
        <w:rPr>
          <w:rFonts w:ascii="Times New Roman" w:hAnsi="Times New Roman"/>
          <w:color w:val="auto"/>
          <w:szCs w:val="28"/>
          <w:lang w:val="nl-NL"/>
        </w:rPr>
        <w:t xml:space="preserve"> tỷ đồng, trong đó: Đề nghị hỗ trợ cho 2.708,61 tấn hải sản tồn kho với kinh phí 74,757 tỷ đồng; hỗ trợ hải sản tẩm ướp, hải sản chế biến khoảng 75 tỷ đồng; bồi thường cho các đối tượng tại vùng cửa sông 71,83 tỷ đồng và bồi thường cho các đối tượng chủ cơ sở sản xuất, kinh doanh đá lạnh để bảo quản hải sản; chủ cơ sở đóng, sửa chữa tàu thuyền; chủ cơ sở kinh doanh ngư cụ; chủ và người lao động tại các cơ sở kho đông, kho lạnh; chủ cơ sở, cá nhân kinh doanh muối, trực tiếp thu mua, chế biến, tiêu thụ muối cho diêm dân... </w:t>
      </w:r>
      <w:r w:rsidR="004A40F1" w:rsidRPr="000F5812">
        <w:rPr>
          <w:rFonts w:ascii="Times New Roman" w:hAnsi="Times New Roman"/>
          <w:color w:val="auto"/>
          <w:szCs w:val="28"/>
          <w:lang w:val="nl-NL"/>
        </w:rPr>
        <w:t>v</w:t>
      </w:r>
      <w:r w:rsidRPr="000F5812">
        <w:rPr>
          <w:rFonts w:ascii="Times New Roman" w:hAnsi="Times New Roman"/>
          <w:color w:val="auto"/>
          <w:szCs w:val="28"/>
          <w:lang w:val="nl-NL"/>
        </w:rPr>
        <w:t>ới kinh phí khoảng 50 tỷ đồng.</w:t>
      </w:r>
    </w:p>
    <w:p w:rsidR="00252B6C" w:rsidRPr="000F5812" w:rsidRDefault="00252B6C" w:rsidP="00252B6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Ngày 30/10/2017, Phó Thủ tướng Chính phủ Trương Hòa Bình đã có ý kiến chỉ đạo (tại Thông báo số 506/TB-VPCP của Văn phòng Chính phủ) đồng ý chủ trương bồi thường cho một số đối tượng bị thiệt hại do sự cố môi trường tại địa phương. Tuy vậy, </w:t>
      </w:r>
      <w:r w:rsidR="004A40F1" w:rsidRPr="000F5812">
        <w:rPr>
          <w:rFonts w:ascii="Times New Roman" w:hAnsi="Times New Roman"/>
          <w:color w:val="auto"/>
          <w:szCs w:val="28"/>
          <w:lang w:val="nl-NL"/>
        </w:rPr>
        <w:t>về</w:t>
      </w:r>
      <w:r w:rsidRPr="000F5812">
        <w:rPr>
          <w:rFonts w:ascii="Times New Roman" w:hAnsi="Times New Roman"/>
          <w:color w:val="auto"/>
          <w:szCs w:val="28"/>
          <w:lang w:val="nl-NL"/>
        </w:rPr>
        <w:t xml:space="preserve"> đối tượng </w:t>
      </w:r>
      <w:r w:rsidR="004A40F1" w:rsidRPr="000F5812">
        <w:rPr>
          <w:rFonts w:ascii="Times New Roman" w:hAnsi="Times New Roman"/>
          <w:color w:val="auto"/>
          <w:szCs w:val="28"/>
          <w:lang w:val="nl-NL"/>
        </w:rPr>
        <w:t>được</w:t>
      </w:r>
      <w:r w:rsidRPr="000F5812">
        <w:rPr>
          <w:rFonts w:ascii="Times New Roman" w:hAnsi="Times New Roman"/>
          <w:color w:val="auto"/>
          <w:szCs w:val="28"/>
          <w:lang w:val="nl-NL"/>
        </w:rPr>
        <w:t xml:space="preserve"> bồi thường, hỗ trợ bổ sung chưa quy định rõ; đối tượng hải sản tẩm ướp, hải sản sơ chế, chế biến (với số tiền khoảng 75 tỷ đồng) chưa được nêu tại Thông báo số 506/TB-VPCP ngày 30/10/2017 của Văn phòng Chính phủ; mặt khác, nội dung này đang phải chờ xin ý kiến của Thủ tướng Chính phủ quyết định nên hiện nay chưa có cơ sở giải quyết. Sau khi có ý kiến chỉ đạo của Thủ tướng Chính phủ và hướng dẫn của Bộ, ngành liên quan, tỉnh sẽ triển khai kịp thời theo quy định của Trung ương.</w:t>
      </w:r>
    </w:p>
    <w:p w:rsidR="00A32783" w:rsidRPr="000F5812" w:rsidRDefault="005F04A1"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2.2.</w:t>
      </w:r>
      <w:r w:rsidR="00A32783" w:rsidRPr="000F5812">
        <w:rPr>
          <w:rFonts w:ascii="Times New Roman" w:hAnsi="Times New Roman"/>
          <w:i/>
          <w:color w:val="auto"/>
          <w:spacing w:val="-4"/>
          <w:szCs w:val="28"/>
          <w:lang w:val="en-US"/>
        </w:rPr>
        <w:t xml:space="preserve"> Hỗ trợ ngân sách cho các xã bị ảnh hưởng sự cố môi trường biển; cán bộ xã, thôn trong việc kê khai, đánh giá thiệt hại, bồi thường sự cố môi trường biển (Cử tri huyện Lộc Hà).</w:t>
      </w:r>
    </w:p>
    <w:p w:rsidR="00A03CA1" w:rsidRPr="000F5812" w:rsidRDefault="00A03CA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54133" w:rsidRPr="000F5812" w:rsidRDefault="00A03CA1" w:rsidP="00C33E25">
      <w:pPr>
        <w:pStyle w:val="Body1"/>
        <w:widowControl w:val="0"/>
        <w:spacing w:after="60"/>
        <w:ind w:firstLine="720"/>
        <w:jc w:val="both"/>
        <w:rPr>
          <w:color w:val="auto"/>
          <w:sz w:val="28"/>
          <w:szCs w:val="28"/>
        </w:rPr>
      </w:pPr>
      <w:r w:rsidRPr="000F5812">
        <w:rPr>
          <w:color w:val="auto"/>
          <w:sz w:val="28"/>
          <w:szCs w:val="28"/>
        </w:rPr>
        <w:t>Căn cứ Quyết định số 772/QĐ-TTg ngày 09/5/2016 của Thủ tướng Chính phủ về hỗ trợ khẩn cấp cho người dân tại các tỉnh Hà Tĩnh, Quảng Bình, Quảng Trị và Thừa Thiên Huế bị ảnh hưởng do hiện tượng hải sản chết bất thường, Quyết định số 1138/QĐ-TTg ngày 25/6/2016 của Thủ tướng Chính phủ về sửa đổi, bổ sung Quyết định số 772/QĐ-TTg ngày 09/5/2016 của Thủ tướng Chính phủ; UBND tỉnh đã ban hành định mức hỗ trợ và trích ngân sách tỉnh hỗ trợ cho các xã bị ảnh hưởng sự cố môi trường biển; cán bộ xã, thôn trong việc kê khai, đánh giá thiệt hại, bồi thường sự cố môi trường biển; cụ thể:</w:t>
      </w:r>
    </w:p>
    <w:p w:rsidR="00A03CA1" w:rsidRPr="000F5812" w:rsidRDefault="00A03CA1" w:rsidP="00416F6A">
      <w:pPr>
        <w:pStyle w:val="Body1"/>
        <w:widowControl w:val="0"/>
        <w:spacing w:after="60"/>
        <w:ind w:firstLine="720"/>
        <w:jc w:val="both"/>
        <w:rPr>
          <w:color w:val="auto"/>
          <w:sz w:val="28"/>
          <w:szCs w:val="28"/>
        </w:rPr>
      </w:pPr>
      <w:r w:rsidRPr="000F5812">
        <w:rPr>
          <w:color w:val="auto"/>
          <w:sz w:val="28"/>
          <w:szCs w:val="28"/>
        </w:rPr>
        <w:t>- Năm 2106, UBND tỉnh đã có Quyết định số 2750/QĐ-UBND ngày 03/10/2016 trích ngân sách tỉnh số tiền 4.958,5 triệu đồng hỗ trợ cho cấp huyện, cấp xã và thôn sau khi sự cố môi trường xẩy ra.</w:t>
      </w:r>
    </w:p>
    <w:p w:rsidR="00A03CA1" w:rsidRPr="000F5812" w:rsidRDefault="00A03CA1" w:rsidP="00416F6A">
      <w:pPr>
        <w:pStyle w:val="Body1"/>
        <w:widowControl w:val="0"/>
        <w:spacing w:after="60"/>
        <w:ind w:firstLine="720"/>
        <w:jc w:val="both"/>
        <w:outlineLvl w:val="9"/>
        <w:rPr>
          <w:color w:val="auto"/>
          <w:sz w:val="28"/>
          <w:szCs w:val="28"/>
        </w:rPr>
      </w:pPr>
      <w:r w:rsidRPr="000F5812">
        <w:rPr>
          <w:color w:val="auto"/>
          <w:sz w:val="28"/>
          <w:szCs w:val="28"/>
        </w:rPr>
        <w:t>- Năm 2017, trên cơ sở định mức Bộ Tài chính trình Thủ tướng Chính phủ hỗ trợ kinh phí cho 04 tỉnh miền Trung tại Văn bản số 8270/BTC-NSNN ngày 22/6/2017 (với mức 264 triệu đồng/xã và 51 triệu đồng/thôn), Sở Tài chính đã có Văn bản số 3216/STC-NSHX ngày 15/9/2017 báo cáo UBND tỉnh trích 39.355 triệu đồng nguồn ngân sách trung ương (hỗ trợ tại Quyết định số 1157/QĐ-TTg ngày 08/8/2017 của Thủ tướng Chính phủ) phân bổ cho các địa phương để hỗ trợ kinh phí cho đội ngũ cán bộ xã và thôn trực tiếp tham gia phục vụ công tác quản lý ổn định trật tự an toàn xã hội và công tác thống kê, thẩm định, chi trả bồi thường thiệt hại do sự cố ô nhiễm môi trường biển.</w:t>
      </w:r>
    </w:p>
    <w:p w:rsidR="00BA4075" w:rsidRDefault="00BA4075" w:rsidP="00416F6A">
      <w:pPr>
        <w:spacing w:after="60"/>
        <w:ind w:firstLine="630"/>
        <w:jc w:val="both"/>
        <w:rPr>
          <w:ins w:id="18" w:author="Tien Ich May Tinh" w:date="2017-11-09T10:20:00Z"/>
          <w:rFonts w:ascii="Times New Roman" w:hAnsi="Times New Roman"/>
          <w:b/>
          <w:color w:val="auto"/>
          <w:spacing w:val="-4"/>
          <w:szCs w:val="28"/>
          <w:lang w:val="en-US"/>
        </w:rPr>
      </w:pPr>
    </w:p>
    <w:p w:rsidR="00A32783" w:rsidRPr="000F5812" w:rsidRDefault="00D35E86"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lastRenderedPageBreak/>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 xml:space="preserve">Đề nghị tỉnh </w:t>
      </w:r>
      <w:r w:rsidR="00A32783" w:rsidRPr="000F5812">
        <w:rPr>
          <w:rFonts w:ascii="Times New Roman" w:hAnsi="Times New Roman"/>
          <w:color w:val="auto"/>
          <w:spacing w:val="-4"/>
          <w:szCs w:val="28"/>
          <w:lang w:val="en-US"/>
        </w:rPr>
        <w:t xml:space="preserve">quan tâm, </w:t>
      </w:r>
      <w:r w:rsidR="00A32783" w:rsidRPr="000F5812">
        <w:rPr>
          <w:rFonts w:ascii="Times New Roman" w:hAnsi="Times New Roman"/>
          <w:color w:val="auto"/>
          <w:spacing w:val="-4"/>
          <w:szCs w:val="28"/>
          <w:lang w:val="vi-VN"/>
        </w:rPr>
        <w:t>có các cơ chế, chính sách</w:t>
      </w:r>
      <w:r w:rsidR="00A32783" w:rsidRPr="000F5812">
        <w:rPr>
          <w:rFonts w:ascii="Times New Roman" w:hAnsi="Times New Roman"/>
          <w:color w:val="auto"/>
          <w:spacing w:val="-4"/>
          <w:szCs w:val="28"/>
          <w:lang w:val="en-US"/>
        </w:rPr>
        <w:t>:</w:t>
      </w:r>
    </w:p>
    <w:p w:rsidR="00256586" w:rsidRPr="000F5812" w:rsidRDefault="00256586"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3.1.</w:t>
      </w:r>
      <w:r w:rsidR="00A32783" w:rsidRPr="000F5812">
        <w:rPr>
          <w:rFonts w:ascii="Times New Roman" w:hAnsi="Times New Roman"/>
          <w:i/>
          <w:color w:val="auto"/>
          <w:spacing w:val="-4"/>
          <w:szCs w:val="28"/>
          <w:lang w:val="en-US"/>
        </w:rPr>
        <w:t xml:space="preserve"> Ư</w:t>
      </w:r>
      <w:r w:rsidR="00A32783" w:rsidRPr="000F5812">
        <w:rPr>
          <w:rFonts w:ascii="Times New Roman" w:hAnsi="Times New Roman"/>
          <w:i/>
          <w:color w:val="auto"/>
          <w:spacing w:val="-4"/>
          <w:szCs w:val="28"/>
          <w:lang w:val="vi-VN"/>
        </w:rPr>
        <w:t>u tiên phát triển thị trấn Phố Châu</w:t>
      </w:r>
      <w:r w:rsidR="00A32783" w:rsidRPr="000F5812">
        <w:rPr>
          <w:rFonts w:ascii="Times New Roman" w:hAnsi="Times New Roman"/>
          <w:i/>
          <w:color w:val="auto"/>
          <w:spacing w:val="-4"/>
          <w:szCs w:val="28"/>
          <w:lang w:val="en-US"/>
        </w:rPr>
        <w:t>, thị trấn Nghèn</w:t>
      </w:r>
      <w:r w:rsidR="00A32783" w:rsidRPr="000F5812">
        <w:rPr>
          <w:rFonts w:ascii="Times New Roman" w:hAnsi="Times New Roman"/>
          <w:i/>
          <w:color w:val="auto"/>
          <w:spacing w:val="-4"/>
          <w:szCs w:val="28"/>
          <w:lang w:val="vi-VN"/>
        </w:rPr>
        <w:t xml:space="preserve"> lên đô thị loại </w:t>
      </w:r>
      <w:r w:rsidR="00A32783" w:rsidRPr="000F5812">
        <w:rPr>
          <w:rFonts w:ascii="Times New Roman" w:hAnsi="Times New Roman"/>
          <w:i/>
          <w:color w:val="auto"/>
          <w:spacing w:val="-4"/>
          <w:szCs w:val="28"/>
          <w:lang w:val="en-US"/>
        </w:rPr>
        <w:t>4; xã Đồng Lộc lên đô thị loại 5 (Cử tri huyện Hương Sơn, Can Lộc).</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 xml:space="preserve">Nghị quyết Đại hội Đảng bộ tỉnh lần thứ XVIII nhiệm kỳ 2015-2020 đã </w:t>
      </w:r>
      <w:r w:rsidR="00C33E25" w:rsidRPr="000F5812">
        <w:rPr>
          <w:rFonts w:ascii="Times New Roman" w:hAnsi="Times New Roman"/>
          <w:color w:val="auto"/>
        </w:rPr>
        <w:t>xác định</w:t>
      </w:r>
      <w:r w:rsidRPr="000F5812">
        <w:rPr>
          <w:rFonts w:ascii="Times New Roman" w:hAnsi="Times New Roman"/>
          <w:color w:val="auto"/>
        </w:rPr>
        <w:t xml:space="preserve"> một trong ba nhiệm vụ đột phá của nhiệm kỳ đó là “Đầu tư phát triển các đô thị theo hướng văn minh, hiện đại gắn với xây dựng nông thôn mới”. Trên cơ sở đó, Nghị quyết Đại hội đã đề ra chỉ tiêu chủ yếu của nhiệm kỳ đó là “Xây dựng thành phố Hà Tĩnh đạt đô thị loại II, thị xã Hồng Lĩnh và thị xã Kỳ Anh đạt đô thị loại III”. Để thực hiện nhiệm vụ, chỉ tiêu này, ngay từ đầu nhiệm kỳ Ban Thường vụ Tỉnh ủy, HĐND tỉnh, UBND tỉnh đã chỉ đạo quyết liệt, giao cho </w:t>
      </w:r>
      <w:r w:rsidR="00C33E25" w:rsidRPr="000F5812">
        <w:rPr>
          <w:rFonts w:ascii="Times New Roman" w:hAnsi="Times New Roman"/>
          <w:color w:val="auto"/>
        </w:rPr>
        <w:t xml:space="preserve">địa phương </w:t>
      </w:r>
      <w:r w:rsidRPr="000F5812">
        <w:rPr>
          <w:rFonts w:ascii="Times New Roman" w:hAnsi="Times New Roman"/>
          <w:color w:val="auto"/>
        </w:rPr>
        <w:t xml:space="preserve">lập các </w:t>
      </w:r>
      <w:r w:rsidR="00C33E25" w:rsidRPr="000F5812">
        <w:rPr>
          <w:rFonts w:ascii="Times New Roman" w:hAnsi="Times New Roman"/>
          <w:color w:val="auto"/>
        </w:rPr>
        <w:t>Đ</w:t>
      </w:r>
      <w:r w:rsidRPr="000F5812">
        <w:rPr>
          <w:rFonts w:ascii="Times New Roman" w:hAnsi="Times New Roman"/>
          <w:color w:val="auto"/>
        </w:rPr>
        <w:t xml:space="preserve">ề án xã hội hóa huy động nguồn lực để xây dựng nâng loại đô thị. Đến nay, </w:t>
      </w:r>
      <w:r w:rsidR="00C33E25" w:rsidRPr="000F5812">
        <w:rPr>
          <w:rFonts w:ascii="Times New Roman" w:hAnsi="Times New Roman"/>
          <w:color w:val="auto"/>
        </w:rPr>
        <w:t>Đ</w:t>
      </w:r>
      <w:r w:rsidRPr="000F5812">
        <w:rPr>
          <w:rFonts w:ascii="Times New Roman" w:hAnsi="Times New Roman"/>
          <w:color w:val="auto"/>
        </w:rPr>
        <w:t>ề án của thành phố Hà Tĩnh</w:t>
      </w:r>
      <w:r w:rsidR="00C33E25" w:rsidRPr="000F5812">
        <w:rPr>
          <w:rFonts w:ascii="Times New Roman" w:hAnsi="Times New Roman"/>
          <w:color w:val="auto"/>
        </w:rPr>
        <w:t>,</w:t>
      </w:r>
      <w:r w:rsidRPr="000F5812">
        <w:rPr>
          <w:rFonts w:ascii="Times New Roman" w:hAnsi="Times New Roman"/>
          <w:color w:val="auto"/>
        </w:rPr>
        <w:t xml:space="preserve"> thị xã Hồng Lĩnh và thị xã Kỳ Anh đã được HĐND tỉnh thông qua, UBND tỉnh phê duyệt đã bắt đầu phát huy hiệu quả, nhất là thành phố Hà Tĩnh. Như vậy, việc Tỉnh ủy, HĐND tỉnh, UBND tỉnh tập trung lãnh đạo, chỉ đạo, ban hành các chính sách huy động nguồn lực cho thành phố Hà Tĩnh, thị xã Kỳ Anh, thị xã Hồng Lĩnh nâng loại đô thị là thực hiện theo Nghị quyết Đại hội Đảng bộ tỉnh lần thứ XVIII và phù hợp với khả năng cân đối nguồn lực. Trong điều kiện</w:t>
      </w:r>
      <w:r w:rsidR="00C33E25" w:rsidRPr="000F5812">
        <w:rPr>
          <w:rFonts w:ascii="Times New Roman" w:hAnsi="Times New Roman"/>
          <w:color w:val="auto"/>
        </w:rPr>
        <w:t xml:space="preserve"> nguồn lực của</w:t>
      </w:r>
      <w:r w:rsidRPr="000F5812">
        <w:rPr>
          <w:rFonts w:ascii="Times New Roman" w:hAnsi="Times New Roman"/>
          <w:color w:val="auto"/>
        </w:rPr>
        <w:t xml:space="preserve"> tỉnh còn nhiều khó khăn, cùng một lúc không thể đầu tư cho tất cả các đô thị, vì như vậy sẽ dàn trải và không hiệu quả. Thay vào đó là tập trung đầu tư vào các đô thị mũi nhọn, đô thị động lực (thành phố Hà Tĩnh, thị xã Kỳ Anh, thị xã Hồng Lĩnh). Các đô thị này phát triển là động lực cho sự phát triển của các đô thị vệ tinh trong hệ thống chuỗi đô thị đã xác định trong quy hoạch xây dựng vùng tỉnh.</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Bên cạnh ban hành cơ chế chính sách đối với 3 đô thị động lực nói trên, UBND tỉnh đã có nhiều chương trình, kế hoạch để đầu tư phát triển các đô thị còn lại bằng nhiều nguồn lực khác nhau như: Hỗ trợ các nguồn vốn ODA đầu tư các dự án phát triển đô thị: Hương Khê, Thạch Hà; đầu tư các tuyến giao thông đô thị sử dụng nguồn ngân sách nhà nước…</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 Đối với xã Đồng Lộc: UBND tỉnh</w:t>
      </w:r>
      <w:r w:rsidR="00091565" w:rsidRPr="000F5812">
        <w:rPr>
          <w:rFonts w:ascii="Times New Roman" w:hAnsi="Times New Roman"/>
          <w:color w:val="auto"/>
        </w:rPr>
        <w:t xml:space="preserve"> đã quan tâm đầu tư</w:t>
      </w:r>
      <w:r w:rsidRPr="000F5812">
        <w:rPr>
          <w:rFonts w:ascii="Times New Roman" w:hAnsi="Times New Roman"/>
          <w:color w:val="auto"/>
        </w:rPr>
        <w:t xml:space="preserve"> các công trình hạ tầng kỹ thuật, hạ tầng xã hội</w:t>
      </w:r>
      <w:r w:rsidR="00091565" w:rsidRPr="000F5812">
        <w:rPr>
          <w:rFonts w:ascii="Times New Roman" w:hAnsi="Times New Roman"/>
          <w:color w:val="auto"/>
        </w:rPr>
        <w:t>,</w:t>
      </w:r>
      <w:r w:rsidR="00546BE1" w:rsidRPr="000F5812">
        <w:rPr>
          <w:rFonts w:ascii="Times New Roman" w:hAnsi="Times New Roman"/>
          <w:color w:val="auto"/>
        </w:rPr>
        <w:t xml:space="preserve"> </w:t>
      </w:r>
      <w:r w:rsidR="00091565" w:rsidRPr="000F5812">
        <w:rPr>
          <w:rFonts w:ascii="Times New Roman" w:hAnsi="Times New Roman"/>
          <w:color w:val="auto"/>
        </w:rPr>
        <w:t>đ</w:t>
      </w:r>
      <w:r w:rsidRPr="000F5812">
        <w:rPr>
          <w:rFonts w:ascii="Times New Roman" w:hAnsi="Times New Roman"/>
          <w:color w:val="auto"/>
        </w:rPr>
        <w:t>ến nay, xã Đồng Lộc đã được công nhận là đô thị loại V theo Quyết định số 2832/QĐ-UBND ngày 02/10/2017 của UBND tỉnh.</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Đối với thị trấn Nghèn: Theo chương trình phát triển đô thị tỉnh Hà Tĩnh, đến năm 2020, thị trấn Nghèn sẽ nâng lên đô thị loại IV. Để thực hiện nội dung này, UBND tỉnh đã phê duyệt quy hoạch chung, quy hoạch phân khu thị trấn và đang giao UBND huyện Can Lộc xây dựng chương trình phát triển đô thị Nghèn giai đoạn 2017-2030.</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 Đối với thị trấn Phố Châu: Theo chương trình phát triển đô thị tỉnh Hà Tĩnh, đến năm 2020, thị trấn Phố Châu sẽ nâng lên đô thị loại IV. Hiện nay, thị trấn đã có quy hoạch chung và đang triển khai lập quy hoạch phân khu làm cơ sở kêu gọi đầu tư các dự án phát triển đô thị. </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Ngoài việc hỗ trợ của tỉnh, quan trọng nhất là cấp ủy, chính quyền địa phương các huyện Can Lộc, Hương Sơn và các thị trấn cần chủ động có giải pháp huy động mọi nguồn lực, xúc tiến đầu tư, tạo môi trường thuận lợi thu hút </w:t>
      </w:r>
      <w:r w:rsidRPr="000F5812">
        <w:rPr>
          <w:rFonts w:ascii="Times New Roman" w:hAnsi="Times New Roman"/>
          <w:color w:val="auto"/>
        </w:rPr>
        <w:lastRenderedPageBreak/>
        <w:t>đầu tư để xây dựng nâng loại các đô thị. Th</w:t>
      </w:r>
      <w:r w:rsidRPr="000F5812">
        <w:rPr>
          <w:rFonts w:ascii="Times New Roman" w:hAnsi="Times New Roman" w:cs="Arial"/>
          <w:color w:val="auto"/>
        </w:rPr>
        <w:t>ự</w:t>
      </w:r>
      <w:r w:rsidRPr="000F5812">
        <w:rPr>
          <w:rFonts w:ascii="Times New Roman" w:hAnsi="Times New Roman"/>
          <w:color w:val="auto"/>
        </w:rPr>
        <w:t>c hi</w:t>
      </w:r>
      <w:r w:rsidRPr="000F5812">
        <w:rPr>
          <w:rFonts w:ascii="Times New Roman" w:hAnsi="Times New Roman" w:cs="Arial"/>
          <w:color w:val="auto"/>
        </w:rPr>
        <w:t>ệ</w:t>
      </w:r>
      <w:r w:rsidRPr="000F5812">
        <w:rPr>
          <w:rFonts w:ascii="Times New Roman" w:hAnsi="Times New Roman"/>
          <w:color w:val="auto"/>
        </w:rPr>
        <w:t xml:space="preserve">n </w:t>
      </w:r>
      <w:r w:rsidRPr="000F5812">
        <w:rPr>
          <w:rFonts w:ascii="Times New Roman" w:hAnsi="Times New Roman" w:cs="Arial"/>
          <w:color w:val="auto"/>
        </w:rPr>
        <w:t>đồ</w:t>
      </w:r>
      <w:r w:rsidRPr="000F5812">
        <w:rPr>
          <w:rFonts w:ascii="Times New Roman" w:hAnsi="Times New Roman"/>
          <w:color w:val="auto"/>
        </w:rPr>
        <w:t>ng b</w:t>
      </w:r>
      <w:r w:rsidRPr="000F5812">
        <w:rPr>
          <w:rFonts w:ascii="Times New Roman" w:hAnsi="Times New Roman" w:cs="Arial"/>
          <w:color w:val="auto"/>
        </w:rPr>
        <w:t>ộ</w:t>
      </w:r>
      <w:r w:rsidRPr="000F5812">
        <w:rPr>
          <w:rFonts w:ascii="Times New Roman" w:hAnsi="Times New Roman"/>
          <w:color w:val="auto"/>
        </w:rPr>
        <w:t xml:space="preserve"> nhi</w:t>
      </w:r>
      <w:r w:rsidRPr="000F5812">
        <w:rPr>
          <w:rFonts w:ascii="Times New Roman" w:hAnsi="Times New Roman" w:cs="Arial"/>
          <w:color w:val="auto"/>
        </w:rPr>
        <w:t>ề</w:t>
      </w:r>
      <w:r w:rsidRPr="000F5812">
        <w:rPr>
          <w:rFonts w:ascii="Times New Roman" w:hAnsi="Times New Roman"/>
          <w:color w:val="auto"/>
        </w:rPr>
        <w:t>u gi</w:t>
      </w:r>
      <w:r w:rsidRPr="000F5812">
        <w:rPr>
          <w:rFonts w:ascii="Times New Roman" w:hAnsi="Times New Roman" w:cs="Arial"/>
          <w:color w:val="auto"/>
        </w:rPr>
        <w:t>ả</w:t>
      </w:r>
      <w:r w:rsidRPr="000F5812">
        <w:rPr>
          <w:rFonts w:ascii="Times New Roman" w:hAnsi="Times New Roman"/>
          <w:color w:val="auto"/>
        </w:rPr>
        <w:t>i ph</w:t>
      </w:r>
      <w:r w:rsidRPr="000F5812">
        <w:rPr>
          <w:rFonts w:ascii="Times New Roman" w:hAnsi="Times New Roman" w:cs=".VnTime"/>
          <w:color w:val="auto"/>
        </w:rPr>
        <w:t>á</w:t>
      </w:r>
      <w:r w:rsidRPr="000F5812">
        <w:rPr>
          <w:rFonts w:ascii="Times New Roman" w:hAnsi="Times New Roman"/>
          <w:color w:val="auto"/>
        </w:rPr>
        <w:t>p t</w:t>
      </w:r>
      <w:r w:rsidRPr="000F5812">
        <w:rPr>
          <w:rFonts w:ascii="Times New Roman" w:hAnsi="Times New Roman" w:cs="Arial"/>
          <w:color w:val="auto"/>
        </w:rPr>
        <w:t>ạ</w:t>
      </w:r>
      <w:r w:rsidRPr="000F5812">
        <w:rPr>
          <w:rFonts w:ascii="Times New Roman" w:hAnsi="Times New Roman"/>
          <w:color w:val="auto"/>
        </w:rPr>
        <w:t>o ngu</w:t>
      </w:r>
      <w:r w:rsidRPr="000F5812">
        <w:rPr>
          <w:rFonts w:ascii="Times New Roman" w:hAnsi="Times New Roman" w:cs="Arial"/>
          <w:color w:val="auto"/>
        </w:rPr>
        <w:t>ồ</w:t>
      </w:r>
      <w:r w:rsidRPr="000F5812">
        <w:rPr>
          <w:rFonts w:ascii="Times New Roman" w:hAnsi="Times New Roman"/>
          <w:color w:val="auto"/>
        </w:rPr>
        <w:t>n v</w:t>
      </w:r>
      <w:r w:rsidRPr="000F5812">
        <w:rPr>
          <w:rFonts w:ascii="Times New Roman" w:hAnsi="Times New Roman" w:cs="Arial"/>
          <w:color w:val="auto"/>
        </w:rPr>
        <w:t>ố</w:t>
      </w:r>
      <w:r w:rsidRPr="000F5812">
        <w:rPr>
          <w:rFonts w:ascii="Times New Roman" w:hAnsi="Times New Roman"/>
          <w:color w:val="auto"/>
        </w:rPr>
        <w:t>n</w:t>
      </w:r>
      <w:r w:rsidR="00091565" w:rsidRPr="000F5812">
        <w:rPr>
          <w:rFonts w:ascii="Times New Roman" w:hAnsi="Times New Roman"/>
          <w:color w:val="auto"/>
        </w:rPr>
        <w:t>;k</w:t>
      </w:r>
      <w:r w:rsidRPr="000F5812">
        <w:rPr>
          <w:rFonts w:ascii="Times New Roman" w:hAnsi="Times New Roman" w:cs="Arial"/>
          <w:color w:val="auto"/>
        </w:rPr>
        <w:t>ế</w:t>
      </w:r>
      <w:r w:rsidRPr="000F5812">
        <w:rPr>
          <w:rFonts w:ascii="Times New Roman" w:hAnsi="Times New Roman"/>
          <w:color w:val="auto"/>
        </w:rPr>
        <w:t>t h</w:t>
      </w:r>
      <w:r w:rsidRPr="000F5812">
        <w:rPr>
          <w:rFonts w:ascii="Times New Roman" w:hAnsi="Times New Roman" w:cs="Arial"/>
          <w:color w:val="auto"/>
        </w:rPr>
        <w:t>ợ</w:t>
      </w:r>
      <w:r w:rsidRPr="000F5812">
        <w:rPr>
          <w:rFonts w:ascii="Times New Roman" w:hAnsi="Times New Roman"/>
          <w:color w:val="auto"/>
        </w:rPr>
        <w:t>p v</w:t>
      </w:r>
      <w:r w:rsidRPr="000F5812">
        <w:rPr>
          <w:rFonts w:ascii="Times New Roman" w:hAnsi="Times New Roman" w:cs="Arial"/>
          <w:color w:val="auto"/>
        </w:rPr>
        <w:t>ố</w:t>
      </w:r>
      <w:r w:rsidRPr="000F5812">
        <w:rPr>
          <w:rFonts w:ascii="Times New Roman" w:hAnsi="Times New Roman"/>
          <w:color w:val="auto"/>
        </w:rPr>
        <w:t>n ng</w:t>
      </w:r>
      <w:r w:rsidRPr="000F5812">
        <w:rPr>
          <w:rFonts w:ascii="Times New Roman" w:hAnsi="Times New Roman" w:cs=".VnTime"/>
          <w:color w:val="auto"/>
        </w:rPr>
        <w:t>â</w:t>
      </w:r>
      <w:r w:rsidRPr="000F5812">
        <w:rPr>
          <w:rFonts w:ascii="Times New Roman" w:hAnsi="Times New Roman"/>
          <w:color w:val="auto"/>
        </w:rPr>
        <w:t>n s</w:t>
      </w:r>
      <w:r w:rsidRPr="000F5812">
        <w:rPr>
          <w:rFonts w:ascii="Times New Roman" w:hAnsi="Times New Roman" w:cs=".VnTime"/>
          <w:color w:val="auto"/>
        </w:rPr>
        <w:t>á</w:t>
      </w:r>
      <w:r w:rsidRPr="000F5812">
        <w:rPr>
          <w:rFonts w:ascii="Times New Roman" w:hAnsi="Times New Roman"/>
          <w:color w:val="auto"/>
        </w:rPr>
        <w:t>ch nh</w:t>
      </w:r>
      <w:r w:rsidRPr="000F5812">
        <w:rPr>
          <w:rFonts w:ascii="Times New Roman" w:hAnsi="Times New Roman" w:cs="Arial"/>
          <w:color w:val="auto"/>
        </w:rPr>
        <w:t>à</w:t>
      </w:r>
      <w:r w:rsidRPr="000F5812">
        <w:rPr>
          <w:rFonts w:ascii="Times New Roman" w:hAnsi="Times New Roman"/>
          <w:color w:val="auto"/>
        </w:rPr>
        <w:t xml:space="preserve"> n</w:t>
      </w:r>
      <w:r w:rsidRPr="000F5812">
        <w:rPr>
          <w:rFonts w:ascii="Times New Roman" w:hAnsi="Times New Roman" w:cs="Arial"/>
          <w:color w:val="auto"/>
        </w:rPr>
        <w:t>ướ</w:t>
      </w:r>
      <w:r w:rsidRPr="000F5812">
        <w:rPr>
          <w:rFonts w:ascii="Times New Roman" w:hAnsi="Times New Roman"/>
          <w:color w:val="auto"/>
        </w:rPr>
        <w:t>c, v</w:t>
      </w:r>
      <w:r w:rsidRPr="000F5812">
        <w:rPr>
          <w:rFonts w:ascii="Times New Roman" w:hAnsi="Times New Roman" w:cs="Arial"/>
          <w:color w:val="auto"/>
        </w:rPr>
        <w:t>ố</w:t>
      </w:r>
      <w:r w:rsidRPr="000F5812">
        <w:rPr>
          <w:rFonts w:ascii="Times New Roman" w:hAnsi="Times New Roman"/>
          <w:color w:val="auto"/>
        </w:rPr>
        <w:t>n vi</w:t>
      </w:r>
      <w:r w:rsidRPr="000F5812">
        <w:rPr>
          <w:rFonts w:ascii="Times New Roman" w:hAnsi="Times New Roman" w:cs="Arial"/>
          <w:color w:val="auto"/>
        </w:rPr>
        <w:t>ệ</w:t>
      </w:r>
      <w:r w:rsidRPr="000F5812">
        <w:rPr>
          <w:rFonts w:ascii="Times New Roman" w:hAnsi="Times New Roman"/>
          <w:color w:val="auto"/>
        </w:rPr>
        <w:t>n tr</w:t>
      </w:r>
      <w:r w:rsidRPr="000F5812">
        <w:rPr>
          <w:rFonts w:ascii="Times New Roman" w:hAnsi="Times New Roman" w:cs="Arial"/>
          <w:color w:val="auto"/>
        </w:rPr>
        <w:t>ợ</w:t>
      </w:r>
      <w:r w:rsidRPr="000F5812">
        <w:rPr>
          <w:rFonts w:ascii="Times New Roman" w:hAnsi="Times New Roman"/>
          <w:color w:val="auto"/>
        </w:rPr>
        <w:t xml:space="preserve"> ph</w:t>
      </w:r>
      <w:r w:rsidRPr="000F5812">
        <w:rPr>
          <w:rFonts w:ascii="Times New Roman" w:hAnsi="Times New Roman" w:cs=".VnTime"/>
          <w:color w:val="auto"/>
        </w:rPr>
        <w:t>á</w:t>
      </w:r>
      <w:r w:rsidRPr="000F5812">
        <w:rPr>
          <w:rFonts w:ascii="Times New Roman" w:hAnsi="Times New Roman"/>
          <w:color w:val="auto"/>
        </w:rPr>
        <w:t>t tri</w:t>
      </w:r>
      <w:r w:rsidRPr="000F5812">
        <w:rPr>
          <w:rFonts w:ascii="Times New Roman" w:hAnsi="Times New Roman" w:cs="Arial"/>
          <w:color w:val="auto"/>
        </w:rPr>
        <w:t>ể</w:t>
      </w:r>
      <w:r w:rsidRPr="000F5812">
        <w:rPr>
          <w:rFonts w:ascii="Times New Roman" w:hAnsi="Times New Roman"/>
          <w:color w:val="auto"/>
        </w:rPr>
        <w:t>n ch</w:t>
      </w:r>
      <w:r w:rsidRPr="000F5812">
        <w:rPr>
          <w:rFonts w:ascii="Times New Roman" w:hAnsi="Times New Roman" w:cs=".VnTime"/>
          <w:color w:val="auto"/>
        </w:rPr>
        <w:t>í</w:t>
      </w:r>
      <w:r w:rsidRPr="000F5812">
        <w:rPr>
          <w:rFonts w:ascii="Times New Roman" w:hAnsi="Times New Roman"/>
          <w:color w:val="auto"/>
        </w:rPr>
        <w:t>nh th</w:t>
      </w:r>
      <w:r w:rsidRPr="000F5812">
        <w:rPr>
          <w:rFonts w:ascii="Times New Roman" w:hAnsi="Times New Roman" w:cs="Arial"/>
          <w:color w:val="auto"/>
        </w:rPr>
        <w:t>ứ</w:t>
      </w:r>
      <w:r w:rsidRPr="000F5812">
        <w:rPr>
          <w:rFonts w:ascii="Times New Roman" w:hAnsi="Times New Roman"/>
          <w:color w:val="auto"/>
        </w:rPr>
        <w:t>c (ODA), m</w:t>
      </w:r>
      <w:r w:rsidRPr="000F5812">
        <w:rPr>
          <w:rFonts w:ascii="Times New Roman" w:hAnsi="Times New Roman" w:cs=".VnTime"/>
          <w:color w:val="auto"/>
        </w:rPr>
        <w:t>ô</w:t>
      </w:r>
      <w:r w:rsidRPr="000F5812">
        <w:rPr>
          <w:rFonts w:ascii="Times New Roman" w:hAnsi="Times New Roman"/>
          <w:color w:val="auto"/>
        </w:rPr>
        <w:t xml:space="preserve"> h</w:t>
      </w:r>
      <w:r w:rsidRPr="000F5812">
        <w:rPr>
          <w:rFonts w:ascii="Times New Roman" w:hAnsi="Times New Roman" w:cs=".VnTime"/>
          <w:color w:val="auto"/>
        </w:rPr>
        <w:t>ì</w:t>
      </w:r>
      <w:r w:rsidRPr="000F5812">
        <w:rPr>
          <w:rFonts w:ascii="Times New Roman" w:hAnsi="Times New Roman"/>
          <w:color w:val="auto"/>
        </w:rPr>
        <w:t>nh h</w:t>
      </w:r>
      <w:r w:rsidRPr="000F5812">
        <w:rPr>
          <w:rFonts w:ascii="Times New Roman" w:hAnsi="Times New Roman" w:cs="Arial"/>
          <w:color w:val="auto"/>
        </w:rPr>
        <w:t>ợ</w:t>
      </w:r>
      <w:r w:rsidRPr="000F5812">
        <w:rPr>
          <w:rFonts w:ascii="Times New Roman" w:hAnsi="Times New Roman"/>
          <w:color w:val="auto"/>
        </w:rPr>
        <w:t>p t</w:t>
      </w:r>
      <w:r w:rsidRPr="000F5812">
        <w:rPr>
          <w:rFonts w:ascii="Times New Roman" w:hAnsi="Times New Roman" w:cs=".VnTime"/>
          <w:color w:val="auto"/>
        </w:rPr>
        <w:t>á</w:t>
      </w:r>
      <w:r w:rsidRPr="000F5812">
        <w:rPr>
          <w:rFonts w:ascii="Times New Roman" w:hAnsi="Times New Roman"/>
          <w:color w:val="auto"/>
        </w:rPr>
        <w:t>c c</w:t>
      </w:r>
      <w:r w:rsidRPr="000F5812">
        <w:rPr>
          <w:rFonts w:ascii="Times New Roman" w:hAnsi="Times New Roman" w:cs=".VnTime"/>
          <w:color w:val="auto"/>
        </w:rPr>
        <w:t>ô</w:t>
      </w:r>
      <w:r w:rsidRPr="000F5812">
        <w:rPr>
          <w:rFonts w:ascii="Times New Roman" w:hAnsi="Times New Roman"/>
          <w:color w:val="auto"/>
        </w:rPr>
        <w:t xml:space="preserve">ng </w:t>
      </w:r>
      <w:r w:rsidRPr="000F5812">
        <w:rPr>
          <w:rFonts w:ascii="Times New Roman" w:hAnsi="Times New Roman" w:cs=".VnTime"/>
          <w:color w:val="auto"/>
        </w:rPr>
        <w:t>–</w:t>
      </w:r>
      <w:r w:rsidRPr="000F5812">
        <w:rPr>
          <w:rFonts w:ascii="Times New Roman" w:hAnsi="Times New Roman"/>
          <w:color w:val="auto"/>
        </w:rPr>
        <w:t xml:space="preserve"> t</w:t>
      </w:r>
      <w:r w:rsidRPr="000F5812">
        <w:rPr>
          <w:rFonts w:ascii="Times New Roman" w:hAnsi="Times New Roman" w:cs="Arial"/>
          <w:color w:val="auto"/>
        </w:rPr>
        <w:t>ư</w:t>
      </w:r>
      <w:r w:rsidRPr="000F5812">
        <w:rPr>
          <w:rFonts w:ascii="Times New Roman" w:hAnsi="Times New Roman"/>
          <w:color w:val="auto"/>
        </w:rPr>
        <w:t xml:space="preserve"> (PPP) v</w:t>
      </w:r>
      <w:r w:rsidRPr="000F5812">
        <w:rPr>
          <w:rFonts w:ascii="Times New Roman" w:hAnsi="Times New Roman" w:cs="Arial"/>
          <w:color w:val="auto"/>
        </w:rPr>
        <w:t>à</w:t>
      </w:r>
      <w:r w:rsidRPr="000F5812">
        <w:rPr>
          <w:rFonts w:ascii="Times New Roman" w:hAnsi="Times New Roman"/>
          <w:color w:val="auto"/>
        </w:rPr>
        <w:t xml:space="preserve"> v</w:t>
      </w:r>
      <w:r w:rsidRPr="000F5812">
        <w:rPr>
          <w:rFonts w:ascii="Times New Roman" w:hAnsi="Times New Roman" w:cs="Arial"/>
          <w:color w:val="auto"/>
        </w:rPr>
        <w:t>ố</w:t>
      </w:r>
      <w:r w:rsidRPr="000F5812">
        <w:rPr>
          <w:rFonts w:ascii="Times New Roman" w:hAnsi="Times New Roman"/>
          <w:color w:val="auto"/>
        </w:rPr>
        <w:t>n c</w:t>
      </w:r>
      <w:r w:rsidRPr="000F5812">
        <w:rPr>
          <w:rFonts w:ascii="Times New Roman" w:hAnsi="Times New Roman" w:cs="Arial"/>
          <w:color w:val="auto"/>
        </w:rPr>
        <w:t>ủ</w:t>
      </w:r>
      <w:r w:rsidRPr="000F5812">
        <w:rPr>
          <w:rFonts w:ascii="Times New Roman" w:hAnsi="Times New Roman"/>
          <w:color w:val="auto"/>
        </w:rPr>
        <w:t>a c</w:t>
      </w:r>
      <w:r w:rsidRPr="000F5812">
        <w:rPr>
          <w:rFonts w:ascii="Times New Roman" w:hAnsi="Times New Roman" w:cs=".VnTime"/>
          <w:color w:val="auto"/>
        </w:rPr>
        <w:t>á</w:t>
      </w:r>
      <w:r w:rsidRPr="000F5812">
        <w:rPr>
          <w:rFonts w:ascii="Times New Roman" w:hAnsi="Times New Roman"/>
          <w:color w:val="auto"/>
        </w:rPr>
        <w:t>c th</w:t>
      </w:r>
      <w:r w:rsidRPr="000F5812">
        <w:rPr>
          <w:rFonts w:ascii="Times New Roman" w:hAnsi="Times New Roman" w:cs="Arial"/>
          <w:color w:val="auto"/>
        </w:rPr>
        <w:t>à</w:t>
      </w:r>
      <w:r w:rsidRPr="000F5812">
        <w:rPr>
          <w:rFonts w:ascii="Times New Roman" w:hAnsi="Times New Roman"/>
          <w:color w:val="auto"/>
        </w:rPr>
        <w:t>nh ph</w:t>
      </w:r>
      <w:r w:rsidRPr="000F5812">
        <w:rPr>
          <w:rFonts w:ascii="Times New Roman" w:hAnsi="Times New Roman" w:cs="Arial"/>
          <w:color w:val="auto"/>
        </w:rPr>
        <w:t>ầ</w:t>
      </w:r>
      <w:r w:rsidRPr="000F5812">
        <w:rPr>
          <w:rFonts w:ascii="Times New Roman" w:hAnsi="Times New Roman"/>
          <w:color w:val="auto"/>
        </w:rPr>
        <w:t>n kinh t</w:t>
      </w:r>
      <w:r w:rsidRPr="000F5812">
        <w:rPr>
          <w:rFonts w:ascii="Times New Roman" w:hAnsi="Times New Roman" w:cs="Arial"/>
          <w:color w:val="auto"/>
        </w:rPr>
        <w:t>ế</w:t>
      </w:r>
      <w:r w:rsidRPr="000F5812">
        <w:rPr>
          <w:rFonts w:ascii="Times New Roman" w:hAnsi="Times New Roman"/>
          <w:color w:val="auto"/>
        </w:rPr>
        <w:t xml:space="preserve"> kh</w:t>
      </w:r>
      <w:r w:rsidRPr="000F5812">
        <w:rPr>
          <w:rFonts w:ascii="Times New Roman" w:hAnsi="Times New Roman" w:cs=".VnTime"/>
          <w:color w:val="auto"/>
        </w:rPr>
        <w:t>á</w:t>
      </w:r>
      <w:r w:rsidRPr="000F5812">
        <w:rPr>
          <w:rFonts w:ascii="Times New Roman" w:hAnsi="Times New Roman"/>
          <w:color w:val="auto"/>
        </w:rPr>
        <w:t>c. Xây d</w:t>
      </w:r>
      <w:r w:rsidRPr="000F5812">
        <w:rPr>
          <w:rFonts w:ascii="Times New Roman" w:hAnsi="Times New Roman" w:cs="Arial"/>
          <w:color w:val="auto"/>
        </w:rPr>
        <w:t>ự</w:t>
      </w:r>
      <w:r w:rsidRPr="000F5812">
        <w:rPr>
          <w:rFonts w:ascii="Times New Roman" w:hAnsi="Times New Roman"/>
          <w:color w:val="auto"/>
        </w:rPr>
        <w:t>ng ch</w:t>
      </w:r>
      <w:r w:rsidRPr="000F5812">
        <w:rPr>
          <w:rFonts w:ascii="Times New Roman" w:hAnsi="Times New Roman" w:cs=".VnTime"/>
          <w:color w:val="auto"/>
        </w:rPr>
        <w:t>í</w:t>
      </w:r>
      <w:r w:rsidRPr="000F5812">
        <w:rPr>
          <w:rFonts w:ascii="Times New Roman" w:hAnsi="Times New Roman"/>
          <w:color w:val="auto"/>
        </w:rPr>
        <w:t>nh s</w:t>
      </w:r>
      <w:r w:rsidRPr="000F5812">
        <w:rPr>
          <w:rFonts w:ascii="Times New Roman" w:hAnsi="Times New Roman" w:cs=".VnTime"/>
          <w:color w:val="auto"/>
        </w:rPr>
        <w:t>á</w:t>
      </w:r>
      <w:r w:rsidRPr="000F5812">
        <w:rPr>
          <w:rFonts w:ascii="Times New Roman" w:hAnsi="Times New Roman"/>
          <w:color w:val="auto"/>
        </w:rPr>
        <w:t>ch v</w:t>
      </w:r>
      <w:r w:rsidRPr="000F5812">
        <w:rPr>
          <w:rFonts w:ascii="Times New Roman" w:hAnsi="Times New Roman" w:cs="Arial"/>
          <w:color w:val="auto"/>
        </w:rPr>
        <w:t>à</w:t>
      </w:r>
      <w:r w:rsidRPr="000F5812">
        <w:rPr>
          <w:rFonts w:ascii="Times New Roman" w:hAnsi="Times New Roman"/>
          <w:color w:val="auto"/>
        </w:rPr>
        <w:t xml:space="preserve"> m</w:t>
      </w:r>
      <w:r w:rsidRPr="000F5812">
        <w:rPr>
          <w:rFonts w:ascii="Times New Roman" w:hAnsi="Times New Roman" w:cs=".VnTime"/>
          <w:color w:val="auto"/>
        </w:rPr>
        <w:t>ô</w:t>
      </w:r>
      <w:r w:rsidRPr="000F5812">
        <w:rPr>
          <w:rFonts w:ascii="Times New Roman" w:hAnsi="Times New Roman"/>
          <w:color w:val="auto"/>
        </w:rPr>
        <w:t>i tr</w:t>
      </w:r>
      <w:r w:rsidRPr="000F5812">
        <w:rPr>
          <w:rFonts w:ascii="Times New Roman" w:hAnsi="Times New Roman" w:cs="Arial"/>
          <w:color w:val="auto"/>
        </w:rPr>
        <w:t>ườ</w:t>
      </w:r>
      <w:r w:rsidRPr="000F5812">
        <w:rPr>
          <w:rFonts w:ascii="Times New Roman" w:hAnsi="Times New Roman"/>
          <w:color w:val="auto"/>
        </w:rPr>
        <w:t>ng thu</w:t>
      </w:r>
      <w:r w:rsidRPr="000F5812">
        <w:rPr>
          <w:rFonts w:ascii="Times New Roman" w:hAnsi="Times New Roman" w:cs="Arial"/>
          <w:color w:val="auto"/>
        </w:rPr>
        <w:t>ậ</w:t>
      </w:r>
      <w:r w:rsidRPr="000F5812">
        <w:rPr>
          <w:rFonts w:ascii="Times New Roman" w:hAnsi="Times New Roman"/>
          <w:color w:val="auto"/>
        </w:rPr>
        <w:t>n l</w:t>
      </w:r>
      <w:r w:rsidRPr="000F5812">
        <w:rPr>
          <w:rFonts w:ascii="Times New Roman" w:hAnsi="Times New Roman" w:cs="Arial"/>
          <w:color w:val="auto"/>
        </w:rPr>
        <w:t>ợ</w:t>
      </w:r>
      <w:r w:rsidRPr="000F5812">
        <w:rPr>
          <w:rFonts w:ascii="Times New Roman" w:hAnsi="Times New Roman"/>
          <w:color w:val="auto"/>
        </w:rPr>
        <w:t>i khuy</w:t>
      </w:r>
      <w:r w:rsidRPr="000F5812">
        <w:rPr>
          <w:rFonts w:ascii="Times New Roman" w:hAnsi="Times New Roman" w:cs="Arial"/>
          <w:color w:val="auto"/>
        </w:rPr>
        <w:t>ế</w:t>
      </w:r>
      <w:r w:rsidRPr="000F5812">
        <w:rPr>
          <w:rFonts w:ascii="Times New Roman" w:hAnsi="Times New Roman"/>
          <w:color w:val="auto"/>
        </w:rPr>
        <w:t>n kh</w:t>
      </w:r>
      <w:r w:rsidRPr="000F5812">
        <w:rPr>
          <w:rFonts w:ascii="Times New Roman" w:hAnsi="Times New Roman" w:cs=".VnTime"/>
          <w:color w:val="auto"/>
        </w:rPr>
        <w:t>í</w:t>
      </w:r>
      <w:r w:rsidRPr="000F5812">
        <w:rPr>
          <w:rFonts w:ascii="Times New Roman" w:hAnsi="Times New Roman"/>
          <w:color w:val="auto"/>
        </w:rPr>
        <w:t>ch c</w:t>
      </w:r>
      <w:r w:rsidRPr="000F5812">
        <w:rPr>
          <w:rFonts w:ascii="Times New Roman" w:hAnsi="Times New Roman" w:cs=".VnTime"/>
          <w:color w:val="auto"/>
        </w:rPr>
        <w:t>á</w:t>
      </w:r>
      <w:r w:rsidRPr="000F5812">
        <w:rPr>
          <w:rFonts w:ascii="Times New Roman" w:hAnsi="Times New Roman"/>
          <w:color w:val="auto"/>
        </w:rPr>
        <w:t>c nh</w:t>
      </w:r>
      <w:r w:rsidRPr="000F5812">
        <w:rPr>
          <w:rFonts w:ascii="Times New Roman" w:hAnsi="Times New Roman" w:cs="Arial"/>
          <w:color w:val="auto"/>
        </w:rPr>
        <w:t>à</w:t>
      </w:r>
      <w:r w:rsidRPr="000F5812">
        <w:rPr>
          <w:rFonts w:ascii="Times New Roman" w:hAnsi="Times New Roman"/>
          <w:color w:val="auto"/>
        </w:rPr>
        <w:t xml:space="preserve"> </w:t>
      </w:r>
      <w:r w:rsidRPr="000F5812">
        <w:rPr>
          <w:rFonts w:ascii="Times New Roman" w:hAnsi="Times New Roman" w:cs="Arial"/>
          <w:color w:val="auto"/>
        </w:rPr>
        <w:t>đầ</w:t>
      </w:r>
      <w:r w:rsidRPr="000F5812">
        <w:rPr>
          <w:rFonts w:ascii="Times New Roman" w:hAnsi="Times New Roman"/>
          <w:color w:val="auto"/>
        </w:rPr>
        <w:t>u t</w:t>
      </w:r>
      <w:r w:rsidRPr="000F5812">
        <w:rPr>
          <w:rFonts w:ascii="Times New Roman" w:hAnsi="Times New Roman" w:cs="Arial"/>
          <w:color w:val="auto"/>
        </w:rPr>
        <w:t>ư</w:t>
      </w:r>
      <w:r w:rsidRPr="000F5812">
        <w:rPr>
          <w:rFonts w:ascii="Times New Roman" w:hAnsi="Times New Roman"/>
          <w:color w:val="auto"/>
        </w:rPr>
        <w:t>, các th</w:t>
      </w:r>
      <w:r w:rsidRPr="000F5812">
        <w:rPr>
          <w:rFonts w:ascii="Times New Roman" w:hAnsi="Times New Roman" w:cs="Arial"/>
          <w:color w:val="auto"/>
        </w:rPr>
        <w:t>à</w:t>
      </w:r>
      <w:r w:rsidRPr="000F5812">
        <w:rPr>
          <w:rFonts w:ascii="Times New Roman" w:hAnsi="Times New Roman"/>
          <w:color w:val="auto"/>
        </w:rPr>
        <w:t>nh ph</w:t>
      </w:r>
      <w:r w:rsidRPr="000F5812">
        <w:rPr>
          <w:rFonts w:ascii="Times New Roman" w:hAnsi="Times New Roman" w:cs="Arial"/>
          <w:color w:val="auto"/>
        </w:rPr>
        <w:t>ầ</w:t>
      </w:r>
      <w:r w:rsidRPr="000F5812">
        <w:rPr>
          <w:rFonts w:ascii="Times New Roman" w:hAnsi="Times New Roman"/>
          <w:color w:val="auto"/>
        </w:rPr>
        <w:t>n kinh t</w:t>
      </w:r>
      <w:r w:rsidRPr="000F5812">
        <w:rPr>
          <w:rFonts w:ascii="Times New Roman" w:hAnsi="Times New Roman" w:cs="Arial"/>
          <w:color w:val="auto"/>
        </w:rPr>
        <w:t>ế</w:t>
      </w:r>
      <w:r w:rsidRPr="000F5812">
        <w:rPr>
          <w:rFonts w:ascii="Times New Roman" w:hAnsi="Times New Roman"/>
          <w:color w:val="auto"/>
        </w:rPr>
        <w:t xml:space="preserve"> tham gia d</w:t>
      </w:r>
      <w:r w:rsidRPr="000F5812">
        <w:rPr>
          <w:rFonts w:ascii="Times New Roman" w:hAnsi="Times New Roman" w:cs="Arial"/>
          <w:color w:val="auto"/>
        </w:rPr>
        <w:t>ự</w:t>
      </w:r>
      <w:r w:rsidRPr="000F5812">
        <w:rPr>
          <w:rFonts w:ascii="Times New Roman" w:hAnsi="Times New Roman"/>
          <w:color w:val="auto"/>
        </w:rPr>
        <w:t xml:space="preserve"> </w:t>
      </w:r>
      <w:r w:rsidRPr="000F5812">
        <w:rPr>
          <w:rFonts w:ascii="Times New Roman" w:hAnsi="Times New Roman" w:cs=".VnTime"/>
          <w:color w:val="auto"/>
        </w:rPr>
        <w:t>á</w:t>
      </w:r>
      <w:r w:rsidRPr="000F5812">
        <w:rPr>
          <w:rFonts w:ascii="Times New Roman" w:hAnsi="Times New Roman"/>
          <w:color w:val="auto"/>
        </w:rPr>
        <w:t>n ph</w:t>
      </w:r>
      <w:r w:rsidRPr="000F5812">
        <w:rPr>
          <w:rFonts w:ascii="Times New Roman" w:hAnsi="Times New Roman" w:cs=".VnTime"/>
          <w:color w:val="auto"/>
        </w:rPr>
        <w:t>á</w:t>
      </w:r>
      <w:r w:rsidRPr="000F5812">
        <w:rPr>
          <w:rFonts w:ascii="Times New Roman" w:hAnsi="Times New Roman"/>
          <w:color w:val="auto"/>
        </w:rPr>
        <w:t>t tri</w:t>
      </w:r>
      <w:r w:rsidRPr="000F5812">
        <w:rPr>
          <w:rFonts w:ascii="Times New Roman" w:hAnsi="Times New Roman" w:cs="Arial"/>
          <w:color w:val="auto"/>
        </w:rPr>
        <w:t>ể</w:t>
      </w:r>
      <w:r w:rsidRPr="000F5812">
        <w:rPr>
          <w:rFonts w:ascii="Times New Roman" w:hAnsi="Times New Roman"/>
          <w:color w:val="auto"/>
        </w:rPr>
        <w:t xml:space="preserve">n </w:t>
      </w:r>
      <w:r w:rsidRPr="000F5812">
        <w:rPr>
          <w:rFonts w:ascii="Times New Roman" w:hAnsi="Times New Roman" w:cs="Arial"/>
          <w:color w:val="auto"/>
        </w:rPr>
        <w:t>đ</w:t>
      </w:r>
      <w:r w:rsidRPr="000F5812">
        <w:rPr>
          <w:rFonts w:ascii="Times New Roman" w:hAnsi="Times New Roman" w:cs=".VnTime"/>
          <w:color w:val="auto"/>
        </w:rPr>
        <w:t>ô</w:t>
      </w:r>
      <w:r w:rsidRPr="000F5812">
        <w:rPr>
          <w:rFonts w:ascii="Times New Roman" w:hAnsi="Times New Roman"/>
          <w:color w:val="auto"/>
        </w:rPr>
        <w:t xml:space="preserve"> th</w:t>
      </w:r>
      <w:r w:rsidRPr="000F5812">
        <w:rPr>
          <w:rFonts w:ascii="Times New Roman" w:hAnsi="Times New Roman" w:cs="Arial"/>
          <w:color w:val="auto"/>
        </w:rPr>
        <w:t>ị</w:t>
      </w:r>
      <w:r w:rsidRPr="000F5812">
        <w:rPr>
          <w:rFonts w:ascii="Times New Roman" w:hAnsi="Times New Roman"/>
          <w:color w:val="auto"/>
        </w:rPr>
        <w:t>.</w:t>
      </w:r>
    </w:p>
    <w:p w:rsidR="00A32783" w:rsidRPr="000F5812" w:rsidRDefault="00256586" w:rsidP="002F4E8D">
      <w:pPr>
        <w:spacing w:after="4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3.2.</w:t>
      </w:r>
      <w:r w:rsidR="00A32783" w:rsidRPr="000F5812">
        <w:rPr>
          <w:rFonts w:ascii="Times New Roman" w:hAnsi="Times New Roman"/>
          <w:i/>
          <w:color w:val="auto"/>
          <w:spacing w:val="-4"/>
          <w:szCs w:val="28"/>
          <w:lang w:val="en-US"/>
        </w:rPr>
        <w:t xml:space="preserve"> Hỗ trợ kinh phí xây dựng đô thị loại 5 cho thị trấn Vũ Quang (Cử tri huyện Vũ Quang).</w:t>
      </w:r>
    </w:p>
    <w:p w:rsidR="00256586" w:rsidRPr="000F5812" w:rsidRDefault="00256586" w:rsidP="002F4E8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F78BA" w:rsidRPr="000F5812" w:rsidRDefault="00FF78BA"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Năm 2017, năm đầu thời kỳ ổn định ngân sách 2017-2020 không có nguồn tăng thu ngân sách để thực hiện các đề án, chính sách của tỉnh (trong đó có hỗ trợ xây dựng đô thị loại 5). Trên cơ sở tiến độ thu ngân sách, sau khi có nguồn tăng thu (nếu có) UBND tỉnh xem xét, hỗ trợ để các địa phương có thêm nguồn lực xây dựng đô thi loại 5. Vì vậy, trước mắt để có nguồn kinh phí thực hiện các nhiệm vụ theo đề </w:t>
      </w:r>
      <w:r w:rsidR="00BC5558" w:rsidRPr="000F5812">
        <w:rPr>
          <w:rFonts w:ascii="Times New Roman" w:hAnsi="Times New Roman"/>
          <w:color w:val="auto"/>
        </w:rPr>
        <w:t>nghị</w:t>
      </w:r>
      <w:r w:rsidRPr="000F5812">
        <w:rPr>
          <w:rFonts w:ascii="Times New Roman" w:hAnsi="Times New Roman"/>
          <w:color w:val="auto"/>
        </w:rPr>
        <w:t xml:space="preserve"> của cử tri, </w:t>
      </w:r>
      <w:r w:rsidR="00416F6A" w:rsidRPr="000F5812">
        <w:rPr>
          <w:rFonts w:ascii="Times New Roman" w:hAnsi="Times New Roman"/>
          <w:color w:val="auto"/>
        </w:rPr>
        <w:t>UBND tỉnh sẽ xem xét chỉ đạo</w:t>
      </w:r>
      <w:r w:rsidRPr="000F5812">
        <w:rPr>
          <w:rFonts w:ascii="Times New Roman" w:hAnsi="Times New Roman"/>
          <w:color w:val="auto"/>
        </w:rPr>
        <w:t xml:space="preserve"> UBND các huyện, thành phố, thị xã tăng cường công tác thu ngân sách, chủ động tiết kiệm các khoản chi ngân sách để dành nguồn thực hiện nhiệm vụ nêu trên.</w:t>
      </w:r>
    </w:p>
    <w:p w:rsidR="00A32783" w:rsidRPr="000F5812" w:rsidRDefault="00256586" w:rsidP="002F4E8D">
      <w:pPr>
        <w:spacing w:after="40"/>
        <w:ind w:firstLine="630"/>
        <w:jc w:val="both"/>
        <w:rPr>
          <w:rFonts w:ascii="Times New Roman" w:hAnsi="Times New Roman"/>
          <w:b/>
          <w:i/>
          <w:color w:val="auto"/>
          <w:spacing w:val="-4"/>
          <w:szCs w:val="28"/>
          <w:lang w:val="en-US"/>
        </w:rPr>
      </w:pPr>
      <w:r w:rsidRPr="000F5812">
        <w:rPr>
          <w:rFonts w:ascii="Times New Roman" w:hAnsi="Times New Roman"/>
          <w:i/>
          <w:color w:val="auto"/>
          <w:spacing w:val="-4"/>
          <w:szCs w:val="28"/>
          <w:lang w:val="en-US"/>
        </w:rPr>
        <w:t>3.3.</w:t>
      </w:r>
      <w:r w:rsidR="00A32783" w:rsidRPr="000F5812">
        <w:rPr>
          <w:rFonts w:ascii="Times New Roman" w:hAnsi="Times New Roman"/>
          <w:i/>
          <w:color w:val="auto"/>
          <w:spacing w:val="-4"/>
          <w:szCs w:val="28"/>
          <w:lang w:val="en-US"/>
        </w:rPr>
        <w:t xml:space="preserve"> Có chính sách đặc thù xây dựng đô thị Kỳ Đồng (Cử tri huyện Kỳ Anh).</w:t>
      </w:r>
      <w:r w:rsidR="00A32783" w:rsidRPr="000F5812">
        <w:rPr>
          <w:rFonts w:ascii="Times New Roman" w:hAnsi="Times New Roman"/>
          <w:b/>
          <w:i/>
          <w:color w:val="auto"/>
          <w:spacing w:val="-4"/>
          <w:szCs w:val="28"/>
          <w:lang w:val="en-US"/>
        </w:rPr>
        <w:t xml:space="preserve"> </w:t>
      </w:r>
    </w:p>
    <w:p w:rsidR="00256586" w:rsidRPr="000F5812" w:rsidRDefault="00256586" w:rsidP="002F4E8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Huyện Kỳ Anh là huyện mới chia tách, xã Kỳ Đồng được quy hoạch là đô thị huyện lỵ của huyện. Hiện nay, mặc dù điều kiện ngân sách còn khó khăn nhưng tỉnh đã có nhiều chương trình, kế hoạch, dự án để từng bước hoàn thiện cơ sở hạ tầng đô thị Kỳ Đồng đáp ứng tiêu chí đô thị loại V:</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 Chương trình phát triển đô thị tỉnh Hà Tĩnh, xác định xã Kỳ Đồng sẽ nâng lên đô thị loại V trong giai đoạn 2021-2025.</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 Nghị quyết số 14/2016/NQ-HĐND ngày 24/9/2016 của HĐND tỉnh về ban hành các nguyên tắc, tiêu chí và định mức phân bổ vốn đầu tư phát triển bằng nguồn vốn đầu tư công giai đoạn 2016-2020 tỉnh Hà Tĩnh: Trong việc phân bổ nguồn vốn đầu tư phát triển, ngoài các tiêu chí chung áp dụng cho toàn tỉnh, Nghị quyết có thêm tiêu chí bổ sung để ưu tiên phân bổ nguồn vốn đầu tư phát triển cho huyện mới chia tách (huyện Kỳ Anh).</w:t>
      </w:r>
    </w:p>
    <w:p w:rsidR="00FF78BA" w:rsidRPr="000F5812" w:rsidRDefault="00FF78BA"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 Kế hoạch đầu tư công trung hạn 2016-2020: Tỉnh đã ưu tiên nguồn vốn cho các dự án đầu tư để từng bước hoàn thiện hạ tầng kỹ thuật, hạ tầng xã hội cho đô thị Kỳ Đồng. Trong đó, đến nay có một số dự án đã được phê duyệt và đang triển khai các bước tiếp theo: Đường trục chính đô thị Kỳ Đồng; Trung tâm hành chính huyện Kỳ Anh và đường xung quanh trung tâm hành chính huyện Kỳ Anh. Ngoài ra, hầu hết trụ sở làm việc của các cơ quan, ngân hàng, đã được tỉnh phê duyệt quy hoạch, đang triển khai các bước tiếp theo. Trong đó, một số trụ sở làm việc của các cơ quan đã phê duyệt dự án và khởi công xây dựng (huyện đội, kho bạc…). </w:t>
      </w:r>
    </w:p>
    <w:p w:rsidR="00FF78BA" w:rsidRPr="000F5812" w:rsidRDefault="00FF78BA"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Như vậy, mặc dù trong điều kiện ngân sách còn khó khăn nhưng tỉnh rất quan tâm </w:t>
      </w:r>
      <w:r w:rsidR="003B0797" w:rsidRPr="000F5812">
        <w:rPr>
          <w:rFonts w:ascii="Times New Roman" w:hAnsi="Times New Roman"/>
          <w:noProof/>
          <w:color w:val="auto"/>
          <w:szCs w:val="28"/>
        </w:rPr>
        <w:t xml:space="preserve">và </w:t>
      </w:r>
      <w:r w:rsidRPr="000F5812">
        <w:rPr>
          <w:rFonts w:ascii="Times New Roman" w:hAnsi="Times New Roman"/>
          <w:noProof/>
          <w:color w:val="auto"/>
          <w:szCs w:val="28"/>
        </w:rPr>
        <w:t xml:space="preserve">có nhiều chính sách ưu tiên, hỗ trợ xây dựng đô thị Kỳ Đồng. Ngoài việc trông hỗ trợ của tỉnh, quan trọng nhất là cấp ủy, chính quyền địa phương huyện Kỳ Anh và xã Kỳ Đồng cần chủ động có giải pháp huy động mọi nguồn lực, xúc tiến đầu tư, tạo môi trường thuận lợi thu hút đầu tư. Thực hiện </w:t>
      </w:r>
      <w:r w:rsidRPr="000F5812">
        <w:rPr>
          <w:rFonts w:ascii="Times New Roman" w:hAnsi="Times New Roman"/>
          <w:noProof/>
          <w:color w:val="auto"/>
          <w:szCs w:val="28"/>
        </w:rPr>
        <w:lastRenderedPageBreak/>
        <w:t>đồng bộ nhiều giải pháp tạo nguồn vốn. Kết hợp vốn ngân sách nhà nước, vốn viện trợ phát triển chính thức (ODA), mô hình hợp tác công – tư (PPP) và vốn của các thành phần kinh tế khác. Xây dựng chính sách và môi trường thuận lợi khuyến khích các nhà đầu tư, các thành phần kinh tế tham gia dự án từng bước hoàn thiện các tiêu chí đô thị loại V.</w:t>
      </w:r>
    </w:p>
    <w:p w:rsidR="00A32783" w:rsidRPr="000F5812" w:rsidRDefault="00256586"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3.4.</w:t>
      </w:r>
      <w:r w:rsidR="00A32783" w:rsidRPr="000F5812">
        <w:rPr>
          <w:rFonts w:ascii="Times New Roman" w:hAnsi="Times New Roman"/>
          <w:i/>
          <w:color w:val="auto"/>
          <w:spacing w:val="-4"/>
          <w:szCs w:val="28"/>
          <w:lang w:val="en-US"/>
        </w:rPr>
        <w:t xml:space="preserve"> Có phương án đào tạo nghề, giải quyết việc làm cho các hộ dân ở Khu tái định cư Tân Phúc Thành, xã Kỳ Lợi (Cử tri thị xã Kỳ Anh).</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 xml:space="preserve">Thực hiện </w:t>
      </w:r>
      <w:r w:rsidRPr="000F5812">
        <w:rPr>
          <w:rFonts w:ascii="Times New Roman" w:hAnsi="Times New Roman"/>
          <w:bCs/>
          <w:color w:val="auto"/>
          <w:szCs w:val="28"/>
          <w:lang w:val="nl-NL"/>
        </w:rPr>
        <w:t>Nghị quyết 01-NQ/TU ngày 13/4/2006 của Ban Thường vụ Tỉnh ủy Khóa XVI về tăng cường lãnh đạo công tác tái định cư, giải phóng mặt bằng đến năm 2010 và những năm tiếp theo;</w:t>
      </w:r>
      <w:r w:rsidRPr="000F5812">
        <w:rPr>
          <w:rFonts w:ascii="Times New Roman" w:hAnsi="Times New Roman"/>
          <w:color w:val="auto"/>
          <w:szCs w:val="28"/>
          <w:lang w:val="nl-NL"/>
        </w:rPr>
        <w:t xml:space="preserve"> </w:t>
      </w:r>
      <w:r w:rsidRPr="000F5812">
        <w:rPr>
          <w:rFonts w:ascii="Times New Roman" w:hAnsi="Times New Roman"/>
          <w:color w:val="auto"/>
          <w:szCs w:val="28"/>
          <w:lang w:val="vi-VN"/>
        </w:rPr>
        <w:t>Quyết định số </w:t>
      </w:r>
      <w:r w:rsidRPr="000F5812">
        <w:rPr>
          <w:rFonts w:ascii="Times New Roman" w:hAnsi="Times New Roman"/>
          <w:color w:val="auto"/>
          <w:szCs w:val="28"/>
        </w:rPr>
        <w:t>52</w:t>
      </w:r>
      <w:r w:rsidRPr="000F5812">
        <w:rPr>
          <w:rFonts w:ascii="Times New Roman" w:hAnsi="Times New Roman"/>
          <w:color w:val="auto"/>
          <w:szCs w:val="28"/>
          <w:lang w:val="vi-VN"/>
        </w:rPr>
        <w:t>/201</w:t>
      </w:r>
      <w:r w:rsidRPr="000F5812">
        <w:rPr>
          <w:rFonts w:ascii="Times New Roman" w:hAnsi="Times New Roman"/>
          <w:color w:val="auto"/>
          <w:szCs w:val="28"/>
        </w:rPr>
        <w:t>2</w:t>
      </w:r>
      <w:r w:rsidRPr="000F5812">
        <w:rPr>
          <w:rFonts w:ascii="Times New Roman" w:hAnsi="Times New Roman"/>
          <w:color w:val="auto"/>
          <w:szCs w:val="28"/>
          <w:lang w:val="vi-VN"/>
        </w:rPr>
        <w:t xml:space="preserve">/QĐ-TTg ngày </w:t>
      </w:r>
      <w:r w:rsidRPr="000F5812">
        <w:rPr>
          <w:rFonts w:ascii="Times New Roman" w:hAnsi="Times New Roman"/>
          <w:color w:val="auto"/>
          <w:szCs w:val="28"/>
        </w:rPr>
        <w:t>16/11/2012</w:t>
      </w:r>
      <w:r w:rsidRPr="000F5812">
        <w:rPr>
          <w:rFonts w:ascii="Times New Roman" w:hAnsi="Times New Roman"/>
          <w:color w:val="auto"/>
          <w:szCs w:val="28"/>
          <w:lang w:val="vi-VN"/>
        </w:rPr>
        <w:t xml:space="preserve"> của Thủ tướng Chính phủ về chính sách giải quyết việc làm</w:t>
      </w:r>
      <w:r w:rsidRPr="000F5812">
        <w:rPr>
          <w:rFonts w:ascii="Times New Roman" w:hAnsi="Times New Roman"/>
          <w:color w:val="auto"/>
          <w:szCs w:val="28"/>
        </w:rPr>
        <w:t>,</w:t>
      </w:r>
      <w:r w:rsidRPr="000F5812">
        <w:rPr>
          <w:rFonts w:ascii="Times New Roman" w:hAnsi="Times New Roman"/>
          <w:color w:val="auto"/>
          <w:szCs w:val="28"/>
          <w:lang w:val="vi-VN"/>
        </w:rPr>
        <w:t xml:space="preserve"> đào tạo nghề cho người lao động bị thu hồi </w:t>
      </w:r>
      <w:r w:rsidRPr="000F5812">
        <w:rPr>
          <w:rFonts w:ascii="Times New Roman" w:hAnsi="Times New Roman"/>
          <w:color w:val="auto"/>
          <w:szCs w:val="28"/>
        </w:rPr>
        <w:t xml:space="preserve">đất nông nghiệp và </w:t>
      </w:r>
      <w:r w:rsidRPr="000F5812">
        <w:rPr>
          <w:rFonts w:ascii="Times New Roman" w:hAnsi="Times New Roman"/>
          <w:color w:val="auto"/>
          <w:szCs w:val="28"/>
          <w:lang w:val="vi-VN"/>
        </w:rPr>
        <w:t>Quyết định số 63/2015/QĐ-TTg ngày 10</w:t>
      </w:r>
      <w:r w:rsidRPr="000F5812">
        <w:rPr>
          <w:rFonts w:ascii="Times New Roman" w:hAnsi="Times New Roman"/>
          <w:color w:val="auto"/>
          <w:szCs w:val="28"/>
        </w:rPr>
        <w:t>/</w:t>
      </w:r>
      <w:r w:rsidRPr="000F5812">
        <w:rPr>
          <w:rFonts w:ascii="Times New Roman" w:hAnsi="Times New Roman"/>
          <w:color w:val="auto"/>
          <w:szCs w:val="28"/>
          <w:lang w:val="vi-VN"/>
        </w:rPr>
        <w:t>12</w:t>
      </w:r>
      <w:r w:rsidRPr="000F5812">
        <w:rPr>
          <w:rFonts w:ascii="Times New Roman" w:hAnsi="Times New Roman"/>
          <w:color w:val="auto"/>
          <w:szCs w:val="28"/>
        </w:rPr>
        <w:t>/</w:t>
      </w:r>
      <w:r w:rsidRPr="000F5812">
        <w:rPr>
          <w:rFonts w:ascii="Times New Roman" w:hAnsi="Times New Roman"/>
          <w:color w:val="auto"/>
          <w:szCs w:val="28"/>
          <w:lang w:val="vi-VN"/>
        </w:rPr>
        <w:t>2015 của Thủ tướng Chính phủ về chính sách hỗ trợ đào tạo nghề và giải quyết việc làm cho người lao động bị thu hồi đất</w:t>
      </w:r>
      <w:r w:rsidRPr="000F5812">
        <w:rPr>
          <w:rFonts w:ascii="Times New Roman" w:hAnsi="Times New Roman"/>
          <w:color w:val="auto"/>
          <w:szCs w:val="28"/>
        </w:rPr>
        <w:t>. Theo đó, người lao động bị thu hồi đất được hỗ trợ đào tạo nghề và giải quyết việc làm khi có đủ các điều kiện sau: (</w:t>
      </w:r>
      <w:r w:rsidRPr="000F5812">
        <w:rPr>
          <w:rFonts w:ascii="Times New Roman" w:hAnsi="Times New Roman"/>
          <w:color w:val="auto"/>
          <w:szCs w:val="28"/>
          <w:lang w:val="vi-VN"/>
        </w:rPr>
        <w:t>1</w:t>
      </w:r>
      <w:r w:rsidRPr="000F5812">
        <w:rPr>
          <w:rFonts w:ascii="Times New Roman" w:hAnsi="Times New Roman"/>
          <w:color w:val="auto"/>
          <w:szCs w:val="28"/>
        </w:rPr>
        <w:t>)</w:t>
      </w:r>
      <w:r w:rsidRPr="000F5812">
        <w:rPr>
          <w:rFonts w:ascii="Times New Roman" w:hAnsi="Times New Roman"/>
          <w:color w:val="auto"/>
          <w:szCs w:val="28"/>
          <w:lang w:val="vi-VN"/>
        </w:rPr>
        <w:t xml:space="preserve"> Có nhu cầu đào tạo nghề, giải quyết việc làm</w:t>
      </w:r>
      <w:r w:rsidRPr="000F5812">
        <w:rPr>
          <w:rFonts w:ascii="Times New Roman" w:hAnsi="Times New Roman"/>
          <w:color w:val="auto"/>
          <w:szCs w:val="28"/>
        </w:rPr>
        <w:t>; (</w:t>
      </w:r>
      <w:r w:rsidRPr="000F5812">
        <w:rPr>
          <w:rFonts w:ascii="Times New Roman" w:hAnsi="Times New Roman"/>
          <w:color w:val="auto"/>
          <w:szCs w:val="28"/>
          <w:lang w:val="vi-VN"/>
        </w:rPr>
        <w:t>2</w:t>
      </w:r>
      <w:r w:rsidRPr="000F5812">
        <w:rPr>
          <w:rFonts w:ascii="Times New Roman" w:hAnsi="Times New Roman"/>
          <w:color w:val="auto"/>
          <w:szCs w:val="28"/>
        </w:rPr>
        <w:t>)</w:t>
      </w:r>
      <w:r w:rsidRPr="000F5812">
        <w:rPr>
          <w:rFonts w:ascii="Times New Roman" w:hAnsi="Times New Roman"/>
          <w:color w:val="auto"/>
          <w:szCs w:val="28"/>
          <w:lang w:val="vi-VN"/>
        </w:rPr>
        <w:t xml:space="preserve"> Trong độ tuổi lao động</w:t>
      </w:r>
      <w:r w:rsidRPr="000F5812">
        <w:rPr>
          <w:rFonts w:ascii="Times New Roman" w:hAnsi="Times New Roman"/>
          <w:color w:val="auto"/>
          <w:szCs w:val="28"/>
        </w:rPr>
        <w:t xml:space="preserve">; (3) Thời gian </w:t>
      </w:r>
      <w:r w:rsidRPr="000F5812">
        <w:rPr>
          <w:rFonts w:ascii="Times New Roman" w:hAnsi="Times New Roman"/>
          <w:color w:val="auto"/>
          <w:szCs w:val="28"/>
          <w:lang w:val="vi-VN"/>
        </w:rPr>
        <w:t>được hỗ trợ</w:t>
      </w:r>
      <w:r w:rsidRPr="000F5812">
        <w:rPr>
          <w:rFonts w:ascii="Times New Roman" w:hAnsi="Times New Roman"/>
          <w:color w:val="auto"/>
          <w:szCs w:val="28"/>
        </w:rPr>
        <w:t xml:space="preserve"> là</w:t>
      </w:r>
      <w:r w:rsidRPr="000F5812">
        <w:rPr>
          <w:rFonts w:ascii="Times New Roman" w:hAnsi="Times New Roman"/>
          <w:color w:val="auto"/>
          <w:szCs w:val="28"/>
          <w:lang w:val="vi-VN"/>
        </w:rPr>
        <w:t xml:space="preserve"> 5 năm kể từ ngày có </w:t>
      </w:r>
      <w:r w:rsidR="003B0797" w:rsidRPr="000F5812">
        <w:rPr>
          <w:rFonts w:ascii="Times New Roman" w:hAnsi="Times New Roman"/>
          <w:color w:val="auto"/>
          <w:szCs w:val="28"/>
          <w:lang w:val="en-US"/>
        </w:rPr>
        <w:t>q</w:t>
      </w:r>
      <w:r w:rsidRPr="000F5812">
        <w:rPr>
          <w:rFonts w:ascii="Times New Roman" w:hAnsi="Times New Roman"/>
          <w:color w:val="auto"/>
          <w:szCs w:val="28"/>
          <w:lang w:val="vi-VN"/>
        </w:rPr>
        <w:t>uyết định thu hồi đất</w:t>
      </w:r>
      <w:r w:rsidRPr="000F5812">
        <w:rPr>
          <w:rFonts w:ascii="Times New Roman" w:hAnsi="Times New Roman"/>
          <w:color w:val="auto"/>
          <w:szCs w:val="28"/>
        </w:rPr>
        <w:t xml:space="preserve">. </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Nguồn kinh phí thực hiện các chính sách hỗ trợ nêu trên được bố trí, lồng ghép từ nguồn kinh phí đào tạo nghề, giải quyết việc làm theo Quyết định 1956/QĐ-TTg ngày 27/11/2009 của Thủ tướng Chính phủ về đào tạo nghề cho lao động nông thôn, Chương trình mục tiêu giảm nghèo và các nguồn trích từ ngân sách nhà nước.</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Trên cơ sở các quy định hiện hành của nhà nước và thực tế tình hình của Hà Tĩnh, UBND tỉnh đã ban hành Quyết định số 20/2011/QĐ-UBND</w:t>
      </w:r>
      <w:r w:rsidRPr="000F5812">
        <w:rPr>
          <w:rFonts w:ascii="Times New Roman" w:hAnsi="Times New Roman"/>
          <w:color w:val="auto"/>
          <w:szCs w:val="28"/>
          <w:lang w:val="vi-VN"/>
        </w:rPr>
        <w:t xml:space="preserve"> n</w:t>
      </w:r>
      <w:r w:rsidRPr="000F5812">
        <w:rPr>
          <w:rFonts w:ascii="Times New Roman" w:hAnsi="Times New Roman"/>
          <w:color w:val="auto"/>
          <w:szCs w:val="28"/>
        </w:rPr>
        <w:t>gày 19/7/2011</w:t>
      </w:r>
      <w:r w:rsidRPr="000F5812">
        <w:rPr>
          <w:rFonts w:ascii="Times New Roman" w:hAnsi="Times New Roman"/>
          <w:color w:val="auto"/>
          <w:szCs w:val="28"/>
          <w:lang w:val="vi-VN"/>
        </w:rPr>
        <w:t xml:space="preserve"> </w:t>
      </w:r>
      <w:r w:rsidRPr="000F5812">
        <w:rPr>
          <w:rFonts w:ascii="Times New Roman" w:hAnsi="Times New Roman"/>
          <w:color w:val="auto"/>
          <w:szCs w:val="28"/>
        </w:rPr>
        <w:t>về việc thành lập “Quỹ hỗ trợ đào tạo, dạy nghề, giải quyết việc làm và ổn định đời sống cho người dân bị thu đất để thực hiện các dự án đầu tư trên địa bàn tỉnh Hà Tĩnh</w:t>
      </w:r>
      <w:r w:rsidR="00C17064" w:rsidRPr="000F5812">
        <w:rPr>
          <w:rFonts w:ascii="Times New Roman" w:hAnsi="Times New Roman"/>
          <w:color w:val="auto"/>
          <w:szCs w:val="28"/>
        </w:rPr>
        <w:t>”</w:t>
      </w:r>
      <w:r w:rsidRPr="000F5812">
        <w:rPr>
          <w:rFonts w:ascii="Times New Roman" w:hAnsi="Times New Roman"/>
          <w:color w:val="auto"/>
          <w:szCs w:val="28"/>
        </w:rPr>
        <w:t>; chỉ đạo các sở, ngành chức năng và UBND các huyện, thành phố, thị xã tập trung triển khai các chính sách hỗ trợ người dân về học nghề, giải quyết việc làm.</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 xml:space="preserve">Kết quả từ năm 2006 đến năm 2017 các địa phương đã bố trí quỹ đất sản xuất, hỗ trợ vay vốn, giống cây trồng, vật nuôi, đào tạo, tập huấn, chuyển giao kỹ thuật tổ chức sản xuất nhằm tạo điều kiện cho người lao động ổn định việc làm khi bị thu hồi một phần diện tích đất sản xuất nông nghiệp (trên 85% số lao động bị thu hồi một phần diện tích đất sản xuất nông nghiệp đã ổn định được việc làm); số lao động làm việc trong các doanh nghiệp, hợp tác xã, cơ sở sản xuất kinh doanh sau khi bị thu đất tiếp tục được các đơn vị sắp xếp, bố trí việc làm ổn định là: 1.892 người (chiếm 60% tổng số lao động của các đơn vị). </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Tổng số lao động được chuyển đổi nghề, giải quyết việc làm mới là 6.679 người, trong đó: số lao động được bố trí, giải quyết việc làm trong các doanh nghiệp, khu công nghiệp thuộc Khu kinh tế Vũng Áng và các cụm công nghiệp, tiểu thủ công nghiệp trên địa bàn: 4.876 người; số lao động đi xuất khẩu lao động: 1.275 người, lao động làm việc trong các lĩnh vực khác: 928 người.</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lastRenderedPageBreak/>
        <w:t xml:space="preserve">Để đảm bảo nguồn kinh phí tiếp tục triển khai thực hiện các chính sách của nhà nước về đào tạo nghề, giải quyết việc làm cho lao động bị thu hồi đất, Hội đồng nhân dân tỉnh đã ban hành Nghị quyết số </w:t>
      </w:r>
      <w:r w:rsidRPr="000F5812">
        <w:rPr>
          <w:rFonts w:ascii="Times New Roman" w:hAnsi="Times New Roman"/>
          <w:color w:val="auto"/>
          <w:szCs w:val="28"/>
          <w:lang w:val="it-IT"/>
        </w:rPr>
        <w:t xml:space="preserve">56/2017/NQ-HĐND ngày 15/7/2017 </w:t>
      </w:r>
      <w:r w:rsidRPr="000F5812">
        <w:rPr>
          <w:rFonts w:ascii="Times New Roman" w:hAnsi="Times New Roman"/>
          <w:color w:val="auto"/>
          <w:szCs w:val="28"/>
        </w:rPr>
        <w:t>về đào tạo trình độ sơ cấp, đào tạo dưới 3 tháng giai đoạn 2017-2020; UBND tỉnh đã có Quyết định số 2707/QĐ-UBND ngày 22/9/2017 ban hành Kế hoạch triển khai thực hiện Nghị quyết 56/</w:t>
      </w:r>
      <w:r w:rsidRPr="000F5812">
        <w:rPr>
          <w:rFonts w:ascii="Times New Roman" w:hAnsi="Times New Roman"/>
          <w:color w:val="auto"/>
          <w:szCs w:val="28"/>
          <w:lang w:val="it-IT"/>
        </w:rPr>
        <w:t>2017/NQ-HĐND</w:t>
      </w:r>
      <w:r w:rsidRPr="000F5812">
        <w:rPr>
          <w:rFonts w:ascii="Times New Roman" w:hAnsi="Times New Roman"/>
          <w:color w:val="auto"/>
          <w:szCs w:val="28"/>
        </w:rPr>
        <w:t xml:space="preserve"> và hiện Sở Lao động - Thương binh và Xã hội đã xây dựng Dự thảo Đề án trình Hội đồng nhân dân tỉnh thành lập Quỹ hỗ trợ đào tạo nghề, giải quyết việc làm và đảm bảo an sinh xã hội cho người dân bị thu </w:t>
      </w:r>
      <w:r w:rsidR="00F1127D" w:rsidRPr="000F5812">
        <w:rPr>
          <w:rFonts w:ascii="Times New Roman" w:hAnsi="Times New Roman"/>
          <w:color w:val="auto"/>
          <w:szCs w:val="28"/>
        </w:rPr>
        <w:t xml:space="preserve">hồi </w:t>
      </w:r>
      <w:r w:rsidRPr="000F5812">
        <w:rPr>
          <w:rFonts w:ascii="Times New Roman" w:hAnsi="Times New Roman"/>
          <w:color w:val="auto"/>
          <w:szCs w:val="28"/>
        </w:rPr>
        <w:t>đất để thực hiện các công trình dự án đầu tư trên địa bàn tỉnh, trong đó có các xã thuộc Khu kinh tế Vũng Áng. Các chính sách hỗ trợ của Qũy gồm: (1) Hỗ trợ đào tạo nghề; (2) Hỗ trợ người lao động đăng ký đi làm việc nước ngoài; (3) Hỗ trợ tuyên truyền, phổ biến chính sách, tư vấn, định hướng nghề nghiệp, giới thiệu việc làm, cung ứng lao động; (4) Hỗ trợ doanh nghiệp, hợp tác xã tổ chức đào tạo và sử dụng lao động thuộc đối tượng hỗ trợ của Quỹ; (5) Cho vay vốn lãi suất ưu đãi đối với học sinh, sinh viên và vay vốn hỗ trợ tạo việc làm, vay vốn đi làm việc ở nước ngoài theo hợp đồng; (6) Hỗ trợ lương thực, mua thẻ bảo hiểm y tế, khám, điều trị bệnh cho người dân vùng bị ảnh hưởng của Dự án.</w:t>
      </w:r>
    </w:p>
    <w:p w:rsidR="00403956" w:rsidRPr="000F5812" w:rsidRDefault="00403956" w:rsidP="00416F6A">
      <w:pPr>
        <w:spacing w:after="60"/>
        <w:ind w:firstLine="567"/>
        <w:jc w:val="both"/>
        <w:rPr>
          <w:rFonts w:ascii="Times New Roman" w:hAnsi="Times New Roman"/>
          <w:color w:val="auto"/>
          <w:szCs w:val="28"/>
          <w:lang w:val="it-IT"/>
        </w:rPr>
      </w:pPr>
      <w:r w:rsidRPr="000F5812">
        <w:rPr>
          <w:rFonts w:ascii="Times New Roman" w:hAnsi="Times New Roman"/>
          <w:color w:val="auto"/>
          <w:szCs w:val="28"/>
        </w:rPr>
        <w:t>Trước mắt, để tiếp tục giải quyết vấn đề đào tạo nghề, giải quyết việc làm cho các hộ dân ở Khu tái định cư Tân Phúc Thành, xã Kỳ Lợi</w:t>
      </w:r>
      <w:r w:rsidR="00F1127D" w:rsidRPr="000F5812">
        <w:rPr>
          <w:rFonts w:ascii="Times New Roman" w:hAnsi="Times New Roman"/>
          <w:color w:val="auto"/>
          <w:szCs w:val="28"/>
        </w:rPr>
        <w:t>,</w:t>
      </w:r>
      <w:r w:rsidRPr="000F5812">
        <w:rPr>
          <w:rFonts w:ascii="Times New Roman" w:hAnsi="Times New Roman"/>
          <w:color w:val="auto"/>
          <w:szCs w:val="28"/>
        </w:rPr>
        <w:t xml:space="preserve"> </w:t>
      </w:r>
      <w:r w:rsidR="002F4E8D" w:rsidRPr="000F5812">
        <w:rPr>
          <w:rFonts w:ascii="Times New Roman" w:hAnsi="Times New Roman"/>
          <w:color w:val="auto"/>
          <w:szCs w:val="28"/>
        </w:rPr>
        <w:t>UBND tỉnh sẽ xem xét chỉ đạo</w:t>
      </w:r>
      <w:r w:rsidRPr="000F5812">
        <w:rPr>
          <w:rFonts w:ascii="Times New Roman" w:hAnsi="Times New Roman"/>
          <w:color w:val="auto"/>
          <w:szCs w:val="28"/>
        </w:rPr>
        <w:t xml:space="preserve"> UBND thị xã Kỳ Anh ưu tiên bố trí nguồn kinh phí từ chương trình đào tạo nghề cho lao động nông thôn, kinh phí đào tạo trình độ </w:t>
      </w:r>
      <w:r w:rsidRPr="000F5812">
        <w:rPr>
          <w:rFonts w:ascii="Times New Roman" w:hAnsi="Times New Roman"/>
          <w:color w:val="auto"/>
          <w:szCs w:val="28"/>
          <w:lang w:val="it-IT"/>
        </w:rPr>
        <w:t xml:space="preserve">độ sơ cấp, đào tạo dưới 03 tháng theo Nghị quyết số 56/2017/NQ-HĐND ngày 15/7/2017 của HĐND tỉnh để tổ chức các lớp đào tạo nghề cho người dân; đồng thời phối hợp với các doanh nghiệp tại Khu kinh tế Vũng Áng để tuyển dụng số lao động của thôn Tân Phúc Thành đã qua đào tạo vào làm việc tại các doanh nghiệp. </w:t>
      </w:r>
    </w:p>
    <w:p w:rsidR="00403956" w:rsidRPr="000F5812" w:rsidRDefault="00403956" w:rsidP="00416F6A">
      <w:pPr>
        <w:spacing w:after="60"/>
        <w:ind w:firstLine="567"/>
        <w:jc w:val="both"/>
        <w:rPr>
          <w:rFonts w:ascii="Times New Roman" w:hAnsi="Times New Roman"/>
          <w:color w:val="auto"/>
          <w:szCs w:val="28"/>
          <w:lang w:val="it-IT"/>
        </w:rPr>
      </w:pPr>
      <w:r w:rsidRPr="000F5812">
        <w:rPr>
          <w:rFonts w:ascii="Times New Roman" w:hAnsi="Times New Roman"/>
          <w:color w:val="auto"/>
          <w:szCs w:val="28"/>
          <w:lang w:val="it-IT"/>
        </w:rPr>
        <w:t>Phối hợp với các doanh nghiệp xuất khẩu lao động ưu tiên tuyển chọn lao động của thôn Tân Phúc Thành đi làm việc nước ngoài; ưu tiên tối đa cho lao động của thôn Tân Phúc Thành được tham gia các chương trình hợp tác lao động miễn phí của Chính phủ Nhật Bản và Chương trình cấp phép việc làm Hàn Quốc và một số chương trình xuất khẩu lao động khác.</w:t>
      </w:r>
    </w:p>
    <w:p w:rsidR="00A32783" w:rsidRPr="000F5812" w:rsidRDefault="00256586"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3.5.</w:t>
      </w:r>
      <w:r w:rsidR="00A32783" w:rsidRPr="000F5812">
        <w:rPr>
          <w:rFonts w:ascii="Times New Roman" w:hAnsi="Times New Roman"/>
          <w:i/>
          <w:color w:val="auto"/>
          <w:spacing w:val="-4"/>
          <w:szCs w:val="28"/>
          <w:lang w:val="nl-NL"/>
        </w:rPr>
        <w:t xml:space="preserve"> Hỗ trợ phát triển sản xuất làng nghề rèn đúc truyền thống tại phường Trung Lương (Cử tri thị xã Hồng Lĩnh).</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F2EB6" w:rsidRPr="000F5812" w:rsidRDefault="00CF2E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color w:val="auto"/>
          <w:spacing w:val="-4"/>
          <w:szCs w:val="28"/>
          <w:lang w:val="en-US"/>
        </w:rPr>
        <w:t>Làng nghề Trung Lương đã được UBND tỉnh xét công nhận làng nghề tại Quyết định số 2528/QĐ-UBND ngày 28/8/2014. Cụm công nghiệp (CCN) Trung Lương được thành lập, mở rộng theo Quyết định số 3613/QĐ-UBND ngày 15/11/2011 của UBND tỉnh; quy mô diện tích 25 ha.</w:t>
      </w:r>
    </w:p>
    <w:p w:rsidR="00CF2EB6"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i/>
          <w:color w:val="auto"/>
          <w:spacing w:val="-4"/>
          <w:szCs w:val="28"/>
          <w:lang w:val="en-US"/>
        </w:rPr>
        <w:t>1. Về đầu tư hạ tầng CCN Trung Lương</w:t>
      </w:r>
      <w:r w:rsidRPr="000F5812">
        <w:rPr>
          <w:rFonts w:ascii="Times New Roman" w:hAnsi="Times New Roman"/>
          <w:b/>
          <w:color w:val="auto"/>
          <w:spacing w:val="-4"/>
          <w:szCs w:val="28"/>
          <w:lang w:val="en-US"/>
        </w:rPr>
        <w:t>:</w:t>
      </w:r>
      <w:r w:rsidRPr="000F5812">
        <w:rPr>
          <w:rFonts w:ascii="Times New Roman" w:hAnsi="Times New Roman"/>
          <w:color w:val="auto"/>
          <w:spacing w:val="-4"/>
          <w:szCs w:val="28"/>
          <w:lang w:val="en-US"/>
        </w:rPr>
        <w:t xml:space="preserve"> Trong những năm qua, UBND tỉnh đã ưu tiên bố trí kinh phí đầu tư hạ tầng kỹ thuật làng nghề Trung Lương nói chung và đối với CCN Trung Lương nói riêng, với tổng kinh phí hơn 80.983 triệu đồng, bao gồm đầu tư hệ thống giao thông, hệ thống cấp nước sạch, thoát nước và đặt biệt CCN Trung Lương là một trong 03 CCN toàn tỉnh được UBND tỉnh đầu tư hệ thống xử lý nước thải.</w:t>
      </w:r>
    </w:p>
    <w:p w:rsidR="00CF2EB6"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i/>
          <w:color w:val="auto"/>
          <w:spacing w:val="-4"/>
          <w:szCs w:val="28"/>
          <w:lang w:val="en-US"/>
        </w:rPr>
        <w:lastRenderedPageBreak/>
        <w:t>2. Về chính sách đối với các cơ sở</w:t>
      </w:r>
      <w:r w:rsidRPr="000F5812">
        <w:rPr>
          <w:rFonts w:ascii="Times New Roman" w:hAnsi="Times New Roman"/>
          <w:color w:val="auto"/>
          <w:spacing w:val="-4"/>
          <w:szCs w:val="28"/>
          <w:lang w:val="en-US"/>
        </w:rPr>
        <w:t xml:space="preserve">: Tính đến nay, làng nghề Trung Lương đã có trên 10 lượt đối tượng, cơ sở được hưởng chính sách khuyến công với tổng kinh phí trên 620 triệu đồng; có 03 cơ sở đã được tham gia chương trình đánh giá nhanh sản xuất sạch hơn trong công nghiệp. Các sản phẩm của làng nghề Trung Lương tham gia và đạt giải cao nhất trong những lần bình chọn </w:t>
      </w:r>
      <w:r w:rsidR="00913D8C" w:rsidRPr="000F5812">
        <w:rPr>
          <w:rFonts w:ascii="Times New Roman" w:hAnsi="Times New Roman"/>
          <w:color w:val="auto"/>
          <w:spacing w:val="-4"/>
          <w:szCs w:val="28"/>
          <w:lang w:val="en-US"/>
        </w:rPr>
        <w:t>sản phẩm Công nghiệp nông thôn tiêu biểu</w:t>
      </w:r>
      <w:r w:rsidR="00E77652" w:rsidRPr="000F5812">
        <w:rPr>
          <w:rFonts w:ascii="Times New Roman" w:hAnsi="Times New Roman"/>
          <w:color w:val="auto"/>
          <w:spacing w:val="-4"/>
          <w:szCs w:val="28"/>
          <w:lang w:val="en-US"/>
        </w:rPr>
        <w:t xml:space="preserve"> </w:t>
      </w:r>
      <w:r w:rsidR="00913D8C" w:rsidRPr="000F5812">
        <w:rPr>
          <w:rFonts w:ascii="Times New Roman" w:hAnsi="Times New Roman"/>
          <w:color w:val="auto"/>
          <w:spacing w:val="-4"/>
          <w:szCs w:val="28"/>
          <w:lang w:val="en-US"/>
        </w:rPr>
        <w:t>cấp tỉnh và cấp Trung ương</w:t>
      </w:r>
      <w:r w:rsidRPr="000F5812">
        <w:rPr>
          <w:rFonts w:ascii="Times New Roman" w:hAnsi="Times New Roman"/>
          <w:color w:val="auto"/>
          <w:spacing w:val="-4"/>
          <w:szCs w:val="28"/>
          <w:lang w:val="en-US"/>
        </w:rPr>
        <w:t xml:space="preserve">. Tính đến nay, có 17 lượt sản phẩm tại CCN Trung Lương đạt danh hiệu cấp tỉnh, 04 sản phẩm đạt cấp khu vực và đặc biệt là 03 sản phẩm đạt cấp quốc gia (năm 2017 vừa qua có 01 sản phẩm đạt </w:t>
      </w:r>
      <w:r w:rsidR="00913D8C" w:rsidRPr="000F5812">
        <w:rPr>
          <w:rFonts w:ascii="Times New Roman" w:hAnsi="Times New Roman"/>
          <w:color w:val="auto"/>
          <w:spacing w:val="-4"/>
          <w:szCs w:val="28"/>
          <w:lang w:val="en-US"/>
        </w:rPr>
        <w:t xml:space="preserve">Công nghiệp nông thôn  tiêu biểu </w:t>
      </w:r>
      <w:r w:rsidRPr="000F5812">
        <w:rPr>
          <w:rFonts w:ascii="Times New Roman" w:hAnsi="Times New Roman"/>
          <w:color w:val="auto"/>
          <w:spacing w:val="-4"/>
          <w:szCs w:val="28"/>
          <w:lang w:val="en-US"/>
        </w:rPr>
        <w:t>tiêu biểu cấp quốc gia là Bộ hố ga giao thông của Công ty TNHH Núi Hồng).</w:t>
      </w:r>
    </w:p>
    <w:p w:rsidR="00866948"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Như vậy, làng nghề Trung Lương là một trong những địa phương đã được</w:t>
      </w:r>
      <w:r w:rsidR="00866948" w:rsidRPr="000F5812">
        <w:rPr>
          <w:rFonts w:ascii="Times New Roman" w:hAnsi="Times New Roman"/>
          <w:color w:val="auto"/>
          <w:spacing w:val="-4"/>
          <w:szCs w:val="28"/>
          <w:lang w:val="en-US"/>
        </w:rPr>
        <w:t xml:space="preserve"> UBND tỉnh </w:t>
      </w:r>
      <w:r w:rsidRPr="000F5812">
        <w:rPr>
          <w:rFonts w:ascii="Times New Roman" w:hAnsi="Times New Roman"/>
          <w:color w:val="auto"/>
          <w:spacing w:val="-4"/>
          <w:szCs w:val="28"/>
          <w:lang w:val="en-US"/>
        </w:rPr>
        <w:t>quan tâm h</w:t>
      </w:r>
      <w:r w:rsidR="00866948" w:rsidRPr="000F5812">
        <w:rPr>
          <w:rFonts w:ascii="Times New Roman" w:hAnsi="Times New Roman"/>
          <w:color w:val="auto"/>
          <w:spacing w:val="-4"/>
          <w:szCs w:val="28"/>
          <w:lang w:val="en-US"/>
        </w:rPr>
        <w:t>ỗ trợ.</w:t>
      </w:r>
    </w:p>
    <w:p w:rsidR="00A32783" w:rsidRPr="000F5812" w:rsidRDefault="002F410E" w:rsidP="00416F6A">
      <w:pPr>
        <w:spacing w:after="60"/>
        <w:ind w:firstLine="630"/>
        <w:jc w:val="both"/>
        <w:rPr>
          <w:rFonts w:ascii="Times New Roman" w:hAnsi="Times New Roman"/>
          <w:iCs/>
          <w:color w:val="auto"/>
          <w:spacing w:val="-4"/>
          <w:szCs w:val="28"/>
          <w:lang w:val="nl-NL"/>
        </w:rPr>
      </w:pPr>
      <w:r w:rsidRPr="00BA4075">
        <w:rPr>
          <w:rFonts w:ascii="Times New Roman" w:hAnsi="Times New Roman"/>
          <w:b/>
          <w:iCs/>
          <w:color w:val="auto"/>
          <w:spacing w:val="-4"/>
          <w:szCs w:val="28"/>
          <w:lang w:val="nl-NL"/>
          <w:rPrChange w:id="19" w:author="Tien Ich May Tinh" w:date="2017-11-09T10:20:00Z">
            <w:rPr>
              <w:rFonts w:ascii="Times New Roman" w:hAnsi="Times New Roman"/>
              <w:iCs/>
              <w:color w:val="auto"/>
              <w:spacing w:val="-4"/>
              <w:szCs w:val="28"/>
              <w:highlight w:val="yellow"/>
              <w:lang w:val="nl-NL"/>
            </w:rPr>
          </w:rPrChange>
        </w:rPr>
        <w:t xml:space="preserve">Câu hỏi </w:t>
      </w:r>
      <w:r w:rsidR="001614C6" w:rsidRPr="00BA4075">
        <w:rPr>
          <w:rFonts w:ascii="Times New Roman" w:hAnsi="Times New Roman"/>
          <w:b/>
          <w:iCs/>
          <w:color w:val="auto"/>
          <w:spacing w:val="-4"/>
          <w:szCs w:val="28"/>
          <w:lang w:val="nl-NL"/>
          <w:rPrChange w:id="20" w:author="Tien Ich May Tinh" w:date="2017-11-09T10:20:00Z">
            <w:rPr>
              <w:rFonts w:ascii="Times New Roman" w:hAnsi="Times New Roman"/>
              <w:iCs/>
              <w:color w:val="auto"/>
              <w:spacing w:val="-4"/>
              <w:szCs w:val="28"/>
              <w:highlight w:val="yellow"/>
              <w:lang w:val="nl-NL"/>
            </w:rPr>
          </w:rPrChange>
        </w:rPr>
        <w:t>4</w:t>
      </w:r>
      <w:r w:rsidR="00A32783" w:rsidRPr="00BA4075">
        <w:rPr>
          <w:rFonts w:ascii="Times New Roman" w:hAnsi="Times New Roman"/>
          <w:b/>
          <w:iCs/>
          <w:color w:val="auto"/>
          <w:spacing w:val="-4"/>
          <w:szCs w:val="28"/>
          <w:lang w:val="nl-NL"/>
          <w:rPrChange w:id="21" w:author="Tien Ich May Tinh" w:date="2017-11-09T10:20:00Z">
            <w:rPr>
              <w:rFonts w:ascii="Times New Roman" w:hAnsi="Times New Roman"/>
              <w:iCs/>
              <w:color w:val="auto"/>
              <w:spacing w:val="-4"/>
              <w:szCs w:val="28"/>
              <w:highlight w:val="yellow"/>
              <w:lang w:val="nl-NL"/>
            </w:rPr>
          </w:rPrChange>
        </w:rPr>
        <w:t>.</w:t>
      </w:r>
      <w:r w:rsidR="00A32783" w:rsidRPr="000F5812">
        <w:rPr>
          <w:rFonts w:ascii="Times New Roman" w:hAnsi="Times New Roman"/>
          <w:iCs/>
          <w:color w:val="auto"/>
          <w:spacing w:val="-4"/>
          <w:szCs w:val="28"/>
          <w:lang w:val="nl-NL"/>
        </w:rPr>
        <w:t xml:space="preserve"> Đề nghị Ủy ban nhân dân tỉnh chỉ đạo ngành điện lực:</w:t>
      </w:r>
    </w:p>
    <w:p w:rsidR="00A32783" w:rsidRPr="000F5812" w:rsidRDefault="001614C6" w:rsidP="00416F6A">
      <w:pPr>
        <w:spacing w:after="60"/>
        <w:ind w:firstLine="630"/>
        <w:jc w:val="both"/>
        <w:rPr>
          <w:rFonts w:ascii="Times New Roman" w:hAnsi="Times New Roman"/>
          <w:i/>
          <w:iCs/>
          <w:color w:val="auto"/>
          <w:spacing w:val="-4"/>
          <w:szCs w:val="28"/>
          <w:lang w:val="nl-NL"/>
        </w:rPr>
      </w:pPr>
      <w:r w:rsidRPr="000F5812">
        <w:rPr>
          <w:rFonts w:ascii="Times New Roman" w:hAnsi="Times New Roman"/>
          <w:i/>
          <w:iCs/>
          <w:color w:val="auto"/>
          <w:spacing w:val="-4"/>
          <w:szCs w:val="28"/>
          <w:lang w:val="nl-NL"/>
        </w:rPr>
        <w:t>4</w:t>
      </w:r>
      <w:r w:rsidR="00F22B9A" w:rsidRPr="000F5812">
        <w:rPr>
          <w:rFonts w:ascii="Times New Roman" w:hAnsi="Times New Roman"/>
          <w:i/>
          <w:iCs/>
          <w:color w:val="auto"/>
          <w:spacing w:val="-4"/>
          <w:szCs w:val="28"/>
          <w:lang w:val="nl-NL"/>
        </w:rPr>
        <w:t>.1.</w:t>
      </w:r>
      <w:r w:rsidR="00A32783" w:rsidRPr="000F5812">
        <w:rPr>
          <w:rFonts w:ascii="Times New Roman" w:hAnsi="Times New Roman"/>
          <w:i/>
          <w:iCs/>
          <w:color w:val="auto"/>
          <w:spacing w:val="-4"/>
          <w:szCs w:val="28"/>
          <w:lang w:val="nl-NL"/>
        </w:rPr>
        <w:t xml:space="preserve">  Hoàn trả tiền xây dựng hệ thống mạng lưới điện cho các địa phương sau khi đã bàn giao cho ngành điện lực quản lý từ năm 2008;</w:t>
      </w:r>
      <w:r w:rsidR="00A32783" w:rsidRPr="000F5812">
        <w:rPr>
          <w:rFonts w:ascii="Times New Roman" w:hAnsi="Times New Roman"/>
          <w:i/>
          <w:color w:val="auto"/>
          <w:spacing w:val="-4"/>
          <w:szCs w:val="28"/>
          <w:lang w:val="en-US"/>
        </w:rPr>
        <w:t xml:space="preserve"> Di dời đường điện cao thế đoạn đi qua các trường học, khu dân cư trên địa bàn phường Trung Lương </w:t>
      </w:r>
      <w:r w:rsidR="00A32783" w:rsidRPr="000F5812">
        <w:rPr>
          <w:rFonts w:ascii="Times New Roman" w:hAnsi="Times New Roman"/>
          <w:i/>
          <w:iCs/>
          <w:color w:val="auto"/>
          <w:spacing w:val="-4"/>
          <w:szCs w:val="28"/>
          <w:lang w:val="nl-NL"/>
        </w:rPr>
        <w:t>(Cử tri thị xã Hồng Lĩnh).</w:t>
      </w:r>
    </w:p>
    <w:p w:rsidR="00F22B9A" w:rsidRPr="000F5812" w:rsidRDefault="00F22B9A"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a. Về công tác hoàn trả vốn sau khi tiếp nhận lưới điện</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Kết quả bàn giao và hoàn trả vốn lưới điện hạ áp nông thôn sang ngành điện quản lý.</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Kết quả bàn giao: Thực hiện chủ trương của Chính phủ về việc bàn giao lưới điện hạ áp nông thôn cho ngành điện quản lý, vận hành và bán điện; từ tháng 10/2008 đến 3/2015, </w:t>
      </w:r>
      <w:r w:rsidR="00E77652" w:rsidRPr="000F5812">
        <w:rPr>
          <w:rFonts w:ascii="Times New Roman" w:hAnsi="Times New Roman"/>
          <w:iCs/>
          <w:color w:val="auto"/>
          <w:spacing w:val="-4"/>
          <w:szCs w:val="28"/>
          <w:lang w:val="en-US"/>
        </w:rPr>
        <w:t>trên địa bàn tỉnh</w:t>
      </w:r>
      <w:r w:rsidRPr="000F5812">
        <w:rPr>
          <w:rFonts w:ascii="Times New Roman" w:hAnsi="Times New Roman"/>
          <w:iCs/>
          <w:color w:val="auto"/>
          <w:spacing w:val="-4"/>
          <w:szCs w:val="28"/>
          <w:lang w:val="en-US"/>
        </w:rPr>
        <w:t xml:space="preserve"> đã tiến hành bàn giao xong 225 xã (gồm 133 xã thuộc Dự án RE-II và 92 xã ngoài Dự án) sang ngành điện quản lý, nâng tổng số đơn vị </w:t>
      </w:r>
      <w:r w:rsidR="00E77652" w:rsidRPr="000F5812">
        <w:rPr>
          <w:rFonts w:ascii="Times New Roman" w:hAnsi="Times New Roman"/>
          <w:iCs/>
          <w:color w:val="auto"/>
          <w:spacing w:val="-4"/>
          <w:szCs w:val="28"/>
          <w:lang w:val="en-US"/>
        </w:rPr>
        <w:t xml:space="preserve">thuộc </w:t>
      </w:r>
      <w:r w:rsidRPr="000F5812">
        <w:rPr>
          <w:rFonts w:ascii="Times New Roman" w:hAnsi="Times New Roman"/>
          <w:iCs/>
          <w:color w:val="auto"/>
          <w:spacing w:val="-4"/>
          <w:szCs w:val="28"/>
          <w:lang w:val="en-US"/>
        </w:rPr>
        <w:t xml:space="preserve">Công ty Điện lực Hà Tĩnh quản lý, bán điện là 257/262 xã, phường, thị trấn (05 xã còn lại cam kết duy trì mô hình hoạt động của HTX dịch vụ điện).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Tình hình hoàn trả vốn sau bàn giao: Theo hướng dẫn tại Thông tư số 32/2013/TT-BCT-BTC của liên Bộ Công Thương - Tài chính, Công ty Điện lực Hà Tĩnh sử dụng nguồn trích khấu hao để hoàn trả vốn cho bên giao; việc hoàn trả được thực hiện tối đa là 36 tháng kể từ thời điểm có Quyết định của UBND tỉnh phê duyệt giá trị tài sản bàn giao.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Đến nay, UBND tỉnh đã phê duyệt 187/194 xã (94 xã ngoài dự án và 93 xã hậu RE-II), còn 7 xã (hậu RE-II) của huyện Hương Khê đang được Hội đồng huyện định giá.</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Hiện tại, Tổng Công ty Điện lực miền Bắc đã phê duyệt giá trị của 260 xã (Dự án RE-II 133 và ngoài dự án 127 xã) và thực hiện hoàn trả được 77,834 tỷ đồng vốn vay WB để đầu tư lưới điện Dự án RE-II, còn phần vốn của các địa phương và HTX tự đầu</w:t>
      </w:r>
      <w:r w:rsidR="00E77652" w:rsidRPr="000F5812">
        <w:rPr>
          <w:rFonts w:ascii="Times New Roman" w:hAnsi="Times New Roman"/>
          <w:iCs/>
          <w:color w:val="auto"/>
          <w:spacing w:val="-4"/>
          <w:szCs w:val="28"/>
          <w:lang w:val="en-US"/>
        </w:rPr>
        <w:t xml:space="preserve"> tư</w:t>
      </w:r>
      <w:r w:rsidRPr="000F5812">
        <w:rPr>
          <w:rFonts w:ascii="Times New Roman" w:hAnsi="Times New Roman"/>
          <w:iCs/>
          <w:color w:val="auto"/>
          <w:spacing w:val="-4"/>
          <w:szCs w:val="28"/>
          <w:lang w:val="en-US"/>
        </w:rPr>
        <w:t xml:space="preserve"> thì mới hoàn trả được 96/127 xã, với số tiền 22,44 tỷ đồng. Các xã còn lại, gồm 7 xã có phần vốn của các địa phương và HTX tự đầu tư đang bổ sung hồ sơ và 24 xã Công ty Điện lực Hà Tĩnh đã đăng ký kế hoạch vốn với Tổng Công ty điện lực miền Bắc để thực hiện hoàn trả trong năm 2017.</w:t>
      </w:r>
    </w:p>
    <w:p w:rsidR="00F22B9A" w:rsidRPr="000F5812" w:rsidRDefault="00F22B9A" w:rsidP="00416F6A">
      <w:pPr>
        <w:spacing w:after="6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lastRenderedPageBreak/>
        <w:t>+ Đối với địa bàn thị xã Hồng Lĩnh, Công ty Điện lực đã hoàn trả 1,13/1,55 tỷ đồng, số tiền còn lại là 425,2 triệu đồng, trong đó 118 triệu đồng vốn dân góp nhưng Tổng Công ty Điện lực miền Bắc qua xét duyệt thông báo không đủ cơ sơ để hoàn trả. Vấn đề này ngày 21/11/2016</w:t>
      </w:r>
      <w:r w:rsidR="00E77652" w:rsidRPr="000F5812">
        <w:rPr>
          <w:rFonts w:ascii="Times New Roman" w:hAnsi="Times New Roman"/>
          <w:iCs/>
          <w:color w:val="auto"/>
          <w:spacing w:val="-4"/>
          <w:szCs w:val="28"/>
          <w:lang w:val="nl-NL"/>
        </w:rPr>
        <w:t>,</w:t>
      </w:r>
      <w:r w:rsidRPr="000F5812">
        <w:rPr>
          <w:rFonts w:ascii="Times New Roman" w:hAnsi="Times New Roman"/>
          <w:iCs/>
          <w:color w:val="auto"/>
          <w:spacing w:val="-4"/>
          <w:szCs w:val="28"/>
          <w:lang w:val="nl-NL"/>
        </w:rPr>
        <w:t xml:space="preserve"> Công ty Điện lực Hà Tĩnh đã có công văn số 1938/PCHT-KDĐN gửi U</w:t>
      </w:r>
      <w:r w:rsidR="00E77652" w:rsidRPr="000F5812">
        <w:rPr>
          <w:rFonts w:ascii="Times New Roman" w:hAnsi="Times New Roman"/>
          <w:iCs/>
          <w:color w:val="auto"/>
          <w:spacing w:val="-4"/>
          <w:szCs w:val="28"/>
          <w:lang w:val="nl-NL"/>
        </w:rPr>
        <w:t>B</w:t>
      </w:r>
      <w:r w:rsidRPr="000F5812">
        <w:rPr>
          <w:rFonts w:ascii="Times New Roman" w:hAnsi="Times New Roman"/>
          <w:iCs/>
          <w:color w:val="auto"/>
          <w:spacing w:val="-4"/>
          <w:szCs w:val="28"/>
          <w:lang w:val="nl-NL"/>
        </w:rPr>
        <w:t xml:space="preserve">ND thị xã Hồng Lĩnh về việc báo cáo công tác hoàn trả vốn lưới điện hạ áp nông thôn. Ngày 16/5/2017, Công ty Điện lực Hà Tĩnh đã có </w:t>
      </w:r>
      <w:r w:rsidR="00E77652" w:rsidRPr="000F5812">
        <w:rPr>
          <w:rFonts w:ascii="Times New Roman" w:hAnsi="Times New Roman"/>
          <w:iCs/>
          <w:color w:val="auto"/>
          <w:spacing w:val="-4"/>
          <w:szCs w:val="28"/>
          <w:lang w:val="nl-NL"/>
        </w:rPr>
        <w:t>các</w:t>
      </w:r>
      <w:r w:rsidRPr="000F5812">
        <w:rPr>
          <w:rFonts w:ascii="Times New Roman" w:hAnsi="Times New Roman"/>
          <w:iCs/>
          <w:color w:val="auto"/>
          <w:spacing w:val="-4"/>
          <w:szCs w:val="28"/>
          <w:lang w:val="nl-NL"/>
        </w:rPr>
        <w:t>công văn số</w:t>
      </w:r>
      <w:r w:rsidR="00E77652" w:rsidRPr="000F5812">
        <w:rPr>
          <w:rFonts w:ascii="Times New Roman" w:hAnsi="Times New Roman"/>
          <w:iCs/>
          <w:color w:val="auto"/>
          <w:spacing w:val="-4"/>
          <w:szCs w:val="28"/>
          <w:lang w:val="nl-NL"/>
        </w:rPr>
        <w:t>:</w:t>
      </w:r>
      <w:r w:rsidRPr="000F5812">
        <w:rPr>
          <w:rFonts w:ascii="Times New Roman" w:hAnsi="Times New Roman"/>
          <w:iCs/>
          <w:color w:val="auto"/>
          <w:spacing w:val="-4"/>
          <w:szCs w:val="28"/>
          <w:lang w:val="nl-NL"/>
        </w:rPr>
        <w:t xml:space="preserve"> 986, 987, 988, 989 gửi các UBND phường Thuận Lộc, Đức Thuận, Đậu Liêu và 07 hợp tác xã dịch vụ trên địa bàn thị xã Hồng Lĩnh về việc thông báo không đủ cơ sơ hoàn trả vốn đầu tư Lưới điện hạ áp nông thôn.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Khó khăn, vướng mắc trong quá trình thực hiện việc hoàn trả</w:t>
      </w:r>
    </w:p>
    <w:p w:rsidR="00F22B9A" w:rsidRPr="000F5812" w:rsidRDefault="00F22B9A" w:rsidP="00416F6A">
      <w:pPr>
        <w:spacing w:after="60"/>
        <w:ind w:firstLine="630"/>
        <w:jc w:val="both"/>
        <w:rPr>
          <w:rFonts w:ascii="Times New Roman" w:hAnsi="Times New Roman"/>
          <w:iCs/>
          <w:color w:val="auto"/>
          <w:spacing w:val="-4"/>
          <w:szCs w:val="28"/>
          <w:lang w:val="de-DE"/>
        </w:rPr>
      </w:pPr>
      <w:r w:rsidRPr="000F5812">
        <w:rPr>
          <w:rFonts w:ascii="Times New Roman" w:hAnsi="Times New Roman"/>
          <w:iCs/>
          <w:color w:val="auto"/>
          <w:spacing w:val="-4"/>
          <w:szCs w:val="28"/>
          <w:lang w:val="de-DE"/>
        </w:rPr>
        <w:t>+ Trong thời gian qua, để thực hiện việc hoàn trả vốn theo Thông tư liên tịch số 32/2013/TTLT-BCT-BTC, Tổng công ty Điện lực miền Bắc yêu cầu bên giao cung cấp đầy đủ hồ sơ gốc của các dự án để thực hiện hoàn trả. Tuy nhiên, do các địa phương chuyển đổi HTX, mô hình quản lý điện qua nhiều chủ thể quản lý nên hồ sơ bị mất, thất lạc; do đó việc tập hợp hồ sơ gặp nhiều khó khăn. Mặt khác, sau khi bàn giao lưới điện, HTX đã giải thể, chính quyền địa phương một số nơi chưa thực sự vào cuộc trong việc đôn đốc, lập hồ sơ còn thiếu nên công tác thẩm định và xác định giá trị hoàn trả chậm.</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Mặt khác, nhu cầu vốn để hoàn trả cho cả 225 xã bàn giao là rất lớn (dự kiến trên 423,4 tỷ đồng, trong đó vốn RE-II là 350,182 tỷ đồng và vốn HTX, địa phương 73,22 tỷ đồng), trong khi nguồn lực từ Tổng công ty Điện lực Miền Bắc dành cho Hà Tĩnh còn hạn chế nên đã làm chậm quá trình hoàn trả. </w:t>
      </w:r>
    </w:p>
    <w:p w:rsidR="00F22B9A" w:rsidRPr="000F5812" w:rsidRDefault="00F22B9A"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de-DE"/>
        </w:rPr>
        <w:t xml:space="preserve">- Giải pháp giải quyết khó khăn, vướng mắc trong hồ sơ thủ tục để hoàn trả vốn: </w:t>
      </w:r>
      <w:r w:rsidRPr="000F5812">
        <w:rPr>
          <w:rFonts w:ascii="Times New Roman" w:hAnsi="Times New Roman"/>
          <w:iCs/>
          <w:color w:val="auto"/>
          <w:spacing w:val="-4"/>
          <w:szCs w:val="28"/>
          <w:lang w:val="pt-BR"/>
        </w:rPr>
        <w:t xml:space="preserve">Để sớm </w:t>
      </w:r>
      <w:r w:rsidRPr="000F5812">
        <w:rPr>
          <w:rFonts w:ascii="Times New Roman" w:hAnsi="Times New Roman"/>
          <w:iCs/>
          <w:color w:val="auto"/>
          <w:spacing w:val="-4"/>
          <w:szCs w:val="28"/>
          <w:lang w:val="en-US"/>
        </w:rPr>
        <w:t>hoàn trả nguồn vốn đầu tư lưới điện hạ áp nông thôn</w:t>
      </w:r>
      <w:r w:rsidRPr="000F5812">
        <w:rPr>
          <w:rFonts w:ascii="Times New Roman" w:hAnsi="Times New Roman"/>
          <w:iCs/>
          <w:color w:val="auto"/>
          <w:spacing w:val="-4"/>
          <w:szCs w:val="28"/>
          <w:lang w:val="pt-BR"/>
        </w:rPr>
        <w:t>, trong thời gian tới các ngành, địa phương và Công ty Điện lực Hà Tĩnh cần phối hợp tốt để thực hiện các nhiệm vụ, giải pháp sau:</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Công ty Điện lực Hà Tĩnh làm việc cụ thể với chính quyền và HTX ở các địa phương để sớm hoàn chỉnh các hồ sơ giao nhận còn lại (các trường hợp không đủ hồ sơ gốc theo quy định thì thực hiện theo Khoản 5 Điều 6 </w:t>
      </w:r>
      <w:r w:rsidRPr="000F5812">
        <w:rPr>
          <w:rFonts w:ascii="Times New Roman" w:hAnsi="Times New Roman"/>
          <w:iCs/>
          <w:color w:val="auto"/>
          <w:spacing w:val="-4"/>
          <w:szCs w:val="28"/>
          <w:lang w:val="de-DE"/>
        </w:rPr>
        <w:t>Thông tư Liên tịch số 32/2013/TTLT-BCT-BTC</w:t>
      </w:r>
      <w:r w:rsidRPr="000F5812">
        <w:rPr>
          <w:rFonts w:ascii="Times New Roman" w:hAnsi="Times New Roman"/>
          <w:iCs/>
          <w:color w:val="auto"/>
          <w:spacing w:val="-4"/>
          <w:szCs w:val="28"/>
          <w:lang w:val="en-US"/>
        </w:rPr>
        <w:t>), trình Hội đồng định giá tài sản các huyện xem xét, định giá tài sản</w:t>
      </w:r>
      <w:r w:rsidR="00C17064" w:rsidRPr="000F5812">
        <w:rPr>
          <w:rFonts w:ascii="Times New Roman" w:hAnsi="Times New Roman"/>
          <w:iCs/>
          <w:color w:val="auto"/>
          <w:spacing w:val="-4"/>
          <w:szCs w:val="28"/>
          <w:lang w:val="en-US"/>
        </w:rPr>
        <w:t>.</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Hội đồng định giá tài sản huyện Hương Khê khẩn trương hoàn thiện công tác thẩm định giá của 7 xã trình Sở Tài chính thẩm định, UBND tỉnh xem xét quyết định phê duyệt giá trị tài sản còn lại, làm cơ sở cho việc hoàn trả vốn.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Công ty Điện lực Hà Tĩnh có trách nhiệm khẩn trương lập kế hoạch hoàn trả vốn cho các địa phương đã được UBND tỉnh phê duyệt, đề nghị Tổng Công ty Điện lực Miền Bắc thực hiện việc hoàn trả vốn cho bên giao trong năm 2017.</w:t>
      </w:r>
    </w:p>
    <w:p w:rsidR="00F22B9A" w:rsidRPr="000F5812" w:rsidRDefault="00F22B9A" w:rsidP="00416F6A">
      <w:pPr>
        <w:spacing w:after="6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en-US"/>
        </w:rPr>
        <w:t xml:space="preserve">b. </w:t>
      </w:r>
      <w:r w:rsidRPr="000F5812">
        <w:rPr>
          <w:rFonts w:ascii="Times New Roman" w:hAnsi="Times New Roman"/>
          <w:iCs/>
          <w:color w:val="auto"/>
          <w:spacing w:val="-4"/>
          <w:szCs w:val="28"/>
          <w:lang w:val="nl-NL"/>
        </w:rPr>
        <w:t>Về việc di dời đường điện cao thế đoạn di qua các trường học, khu dân cư trên địa bàn phường Trung Lương</w:t>
      </w:r>
    </w:p>
    <w:p w:rsidR="00F22B9A" w:rsidRPr="000F5812" w:rsidRDefault="00F22B9A">
      <w:pPr>
        <w:spacing w:after="40"/>
        <w:ind w:firstLine="630"/>
        <w:jc w:val="both"/>
        <w:rPr>
          <w:rFonts w:ascii="Times New Roman" w:hAnsi="Times New Roman"/>
          <w:iCs/>
          <w:color w:val="auto"/>
          <w:spacing w:val="-4"/>
          <w:szCs w:val="28"/>
          <w:lang w:val="nl-NL"/>
        </w:rPr>
        <w:pPrChange w:id="22"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 Đường dây trung thế 35kV đoạn qua phường Trung Lương được xây dựng từ  năm 1960, cấp điện cho thị xã Hà Tĩnh từ nhà máy điện Vinh. Trong quá trình vận hành, Công ty Điện lực Hà Tĩnh đã hai lần tiến hành đầu tư, cải tạo, sửa chữa thay dây dẫn, cột, xà để đảm bảo cấp điện (vào năm 1991 và 2013). Hiện tại, đoạn </w:t>
      </w:r>
      <w:r w:rsidRPr="000F5812">
        <w:rPr>
          <w:rFonts w:ascii="Times New Roman" w:hAnsi="Times New Roman"/>
          <w:iCs/>
          <w:color w:val="auto"/>
          <w:spacing w:val="-4"/>
          <w:szCs w:val="28"/>
          <w:lang w:val="nl-NL"/>
        </w:rPr>
        <w:lastRenderedPageBreak/>
        <w:t>đường dây từ vị trí 23 đến 43 có chiều cao cột thấp, đi qua khu dân cư, trường học nên việc đảm bảo hành lang bảo vệ an toàn lưới điện khó khăn, có nguy cơ mất an toàn trong vận hành lưới điện.</w:t>
      </w:r>
    </w:p>
    <w:p w:rsidR="00F22B9A" w:rsidRPr="000F5812" w:rsidRDefault="00F22B9A">
      <w:pPr>
        <w:spacing w:after="40"/>
        <w:ind w:firstLine="630"/>
        <w:jc w:val="both"/>
        <w:rPr>
          <w:rFonts w:ascii="Times New Roman" w:hAnsi="Times New Roman"/>
          <w:iCs/>
          <w:color w:val="auto"/>
          <w:spacing w:val="-4"/>
          <w:szCs w:val="28"/>
          <w:lang w:val="nl-NL"/>
        </w:rPr>
        <w:pPrChange w:id="23"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 </w:t>
      </w:r>
      <w:r w:rsidR="001614C6" w:rsidRPr="000F5812">
        <w:rPr>
          <w:rFonts w:ascii="Times New Roman" w:hAnsi="Times New Roman"/>
          <w:iCs/>
          <w:color w:val="auto"/>
          <w:spacing w:val="-4"/>
          <w:szCs w:val="28"/>
          <w:lang w:val="nl-NL"/>
        </w:rPr>
        <w:t>Đ</w:t>
      </w:r>
      <w:r w:rsidRPr="000F5812">
        <w:rPr>
          <w:rFonts w:ascii="Times New Roman" w:hAnsi="Times New Roman"/>
          <w:iCs/>
          <w:color w:val="auto"/>
          <w:spacing w:val="-4"/>
          <w:szCs w:val="28"/>
          <w:lang w:val="nl-NL"/>
        </w:rPr>
        <w:t>ể có phương án giải quyết dứt điểm, ngày 09/10/2017 UBND tỉnh đã</w:t>
      </w:r>
      <w:r w:rsidR="001614C6" w:rsidRPr="000F5812">
        <w:rPr>
          <w:rFonts w:ascii="Times New Roman" w:hAnsi="Times New Roman"/>
          <w:iCs/>
          <w:color w:val="auto"/>
          <w:spacing w:val="-4"/>
          <w:szCs w:val="28"/>
          <w:lang w:val="nl-NL"/>
        </w:rPr>
        <w:t xml:space="preserve"> chỉ đạo</w:t>
      </w:r>
      <w:r w:rsidRPr="000F5812">
        <w:rPr>
          <w:rFonts w:ascii="Times New Roman" w:hAnsi="Times New Roman"/>
          <w:iCs/>
          <w:color w:val="auto"/>
          <w:spacing w:val="-4"/>
          <w:szCs w:val="28"/>
          <w:lang w:val="nl-NL"/>
        </w:rPr>
        <w:t xml:space="preserve"> các sở, ngành</w:t>
      </w:r>
      <w:r w:rsidR="001614C6" w:rsidRPr="000F5812">
        <w:rPr>
          <w:rFonts w:ascii="Times New Roman" w:hAnsi="Times New Roman"/>
          <w:iCs/>
          <w:color w:val="auto"/>
          <w:spacing w:val="-4"/>
          <w:szCs w:val="28"/>
          <w:lang w:val="nl-NL"/>
        </w:rPr>
        <w:t>, địa phương</w:t>
      </w:r>
      <w:r w:rsidRPr="000F5812">
        <w:rPr>
          <w:rFonts w:ascii="Times New Roman" w:hAnsi="Times New Roman"/>
          <w:iCs/>
          <w:color w:val="auto"/>
          <w:spacing w:val="-4"/>
          <w:szCs w:val="28"/>
          <w:lang w:val="nl-NL"/>
        </w:rPr>
        <w:t>: Công Thương, Kế hoạch và Đầu tư, Xây dựng, Tài nguyên và Môi trường, UBND thị xã Hồng Lĩnh, Công ty Điện lực Hà Tĩnh phối hợp xử lý</w:t>
      </w:r>
      <w:r w:rsidR="001614C6" w:rsidRPr="000F5812">
        <w:rPr>
          <w:rFonts w:ascii="Times New Roman" w:hAnsi="Times New Roman"/>
          <w:iCs/>
          <w:color w:val="auto"/>
          <w:spacing w:val="-4"/>
          <w:szCs w:val="28"/>
          <w:lang w:val="nl-NL"/>
        </w:rPr>
        <w:t xml:space="preserve"> theo quy định</w:t>
      </w:r>
      <w:r w:rsidRPr="000F5812">
        <w:rPr>
          <w:rFonts w:ascii="Times New Roman" w:hAnsi="Times New Roman"/>
          <w:iCs/>
          <w:color w:val="auto"/>
          <w:spacing w:val="-4"/>
          <w:szCs w:val="28"/>
          <w:lang w:val="nl-NL"/>
        </w:rPr>
        <w:t>.</w:t>
      </w:r>
    </w:p>
    <w:p w:rsidR="00A32783" w:rsidRPr="000F5812" w:rsidRDefault="00A57DCF">
      <w:pPr>
        <w:spacing w:after="40"/>
        <w:ind w:firstLine="630"/>
        <w:jc w:val="both"/>
        <w:rPr>
          <w:rFonts w:ascii="Times New Roman" w:hAnsi="Times New Roman"/>
          <w:i/>
          <w:color w:val="auto"/>
          <w:spacing w:val="-4"/>
          <w:szCs w:val="28"/>
          <w:lang w:val="en-US"/>
        </w:rPr>
        <w:pPrChange w:id="24" w:author="Tien Ich May Tinh" w:date="2017-11-09T10:21:00Z">
          <w:pPr>
            <w:spacing w:after="60"/>
            <w:ind w:firstLine="630"/>
            <w:jc w:val="both"/>
          </w:pPr>
        </w:pPrChange>
      </w:pPr>
      <w:r w:rsidRPr="000F5812">
        <w:rPr>
          <w:rFonts w:ascii="Times New Roman" w:hAnsi="Times New Roman"/>
          <w:i/>
          <w:color w:val="auto"/>
          <w:spacing w:val="-4"/>
          <w:szCs w:val="28"/>
          <w:lang w:val="en-US"/>
        </w:rPr>
        <w:t>4</w:t>
      </w:r>
      <w:r w:rsidR="00F22B9A" w:rsidRPr="000F5812">
        <w:rPr>
          <w:rFonts w:ascii="Times New Roman" w:hAnsi="Times New Roman"/>
          <w:i/>
          <w:color w:val="auto"/>
          <w:spacing w:val="-4"/>
          <w:szCs w:val="28"/>
          <w:lang w:val="en-US"/>
        </w:rPr>
        <w:t>.2.</w:t>
      </w:r>
      <w:r w:rsidR="00A32783" w:rsidRPr="000F5812">
        <w:rPr>
          <w:rFonts w:ascii="Times New Roman" w:hAnsi="Times New Roman"/>
          <w:i/>
          <w:color w:val="auto"/>
          <w:spacing w:val="-4"/>
          <w:szCs w:val="28"/>
          <w:lang w:val="en-US"/>
        </w:rPr>
        <w:t xml:space="preserve"> C</w:t>
      </w:r>
      <w:r w:rsidR="00A32783" w:rsidRPr="000F5812">
        <w:rPr>
          <w:rFonts w:ascii="Times New Roman" w:hAnsi="Times New Roman"/>
          <w:i/>
          <w:color w:val="auto"/>
          <w:spacing w:val="-4"/>
          <w:szCs w:val="28"/>
          <w:lang w:val="vi-VN"/>
        </w:rPr>
        <w:t xml:space="preserve">ó giải pháp khắc phục tình trạng </w:t>
      </w:r>
      <w:r w:rsidR="00A32783" w:rsidRPr="000F5812">
        <w:rPr>
          <w:rFonts w:ascii="Times New Roman" w:hAnsi="Times New Roman"/>
          <w:i/>
          <w:color w:val="auto"/>
          <w:spacing w:val="-4"/>
          <w:szCs w:val="28"/>
          <w:lang w:val="en-US"/>
        </w:rPr>
        <w:t xml:space="preserve">không đảm bảo </w:t>
      </w:r>
      <w:r w:rsidR="00A32783" w:rsidRPr="000F5812">
        <w:rPr>
          <w:rFonts w:ascii="Times New Roman" w:hAnsi="Times New Roman"/>
          <w:i/>
          <w:color w:val="auto"/>
          <w:spacing w:val="-4"/>
          <w:szCs w:val="28"/>
          <w:lang w:val="vi-VN"/>
        </w:rPr>
        <w:t>điện sinh hoạ</w:t>
      </w:r>
      <w:r w:rsidR="00E475EF" w:rsidRPr="000F5812">
        <w:rPr>
          <w:rFonts w:ascii="Times New Roman" w:hAnsi="Times New Roman"/>
          <w:i/>
          <w:color w:val="auto"/>
          <w:spacing w:val="-4"/>
          <w:szCs w:val="28"/>
          <w:lang w:val="en-US"/>
        </w:rPr>
        <w:t xml:space="preserve">t </w:t>
      </w:r>
      <w:r w:rsidR="00A32783" w:rsidRPr="000F5812">
        <w:rPr>
          <w:rFonts w:ascii="Times New Roman" w:hAnsi="Times New Roman"/>
          <w:i/>
          <w:color w:val="auto"/>
          <w:spacing w:val="-4"/>
          <w:szCs w:val="28"/>
          <w:lang w:val="vi-VN"/>
        </w:rPr>
        <w:t xml:space="preserve"> </w:t>
      </w:r>
      <w:r w:rsidR="00A32783" w:rsidRPr="000F5812">
        <w:rPr>
          <w:rFonts w:ascii="Times New Roman" w:hAnsi="Times New Roman"/>
          <w:i/>
          <w:color w:val="auto"/>
          <w:spacing w:val="-4"/>
          <w:szCs w:val="28"/>
          <w:lang w:val="en-US"/>
        </w:rPr>
        <w:t>tại</w:t>
      </w:r>
      <w:r w:rsidR="00A32783" w:rsidRPr="000F5812">
        <w:rPr>
          <w:rFonts w:ascii="Times New Roman" w:hAnsi="Times New Roman"/>
          <w:i/>
          <w:color w:val="auto"/>
          <w:spacing w:val="-4"/>
          <w:szCs w:val="28"/>
          <w:lang w:val="vi-VN"/>
        </w:rPr>
        <w:t xml:space="preserve"> thôn Khe Thờ, xã Đồng Lộc</w:t>
      </w:r>
      <w:r w:rsidR="00A32783" w:rsidRPr="000F5812">
        <w:rPr>
          <w:rFonts w:ascii="Times New Roman" w:hAnsi="Times New Roman"/>
          <w:i/>
          <w:color w:val="auto"/>
          <w:spacing w:val="-4"/>
          <w:szCs w:val="28"/>
          <w:lang w:val="en-US"/>
        </w:rPr>
        <w:t xml:space="preserve"> (Cử tri huyện Can Lộc).</w:t>
      </w:r>
    </w:p>
    <w:p w:rsidR="00F22B9A" w:rsidRPr="000F5812" w:rsidRDefault="00F22B9A">
      <w:pPr>
        <w:spacing w:after="40"/>
        <w:ind w:firstLine="630"/>
        <w:jc w:val="both"/>
        <w:rPr>
          <w:rFonts w:ascii="Times New Roman" w:hAnsi="Times New Roman"/>
          <w:b/>
          <w:color w:val="auto"/>
          <w:spacing w:val="-4"/>
          <w:szCs w:val="28"/>
          <w:lang w:val="en-US"/>
        </w:rPr>
        <w:pPrChange w:id="25" w:author="Tien Ich May Tinh" w:date="2017-11-09T10:21:00Z">
          <w:pPr>
            <w:spacing w:after="60"/>
            <w:ind w:firstLine="630"/>
            <w:jc w:val="both"/>
          </w:pPr>
        </w:pPrChange>
      </w:pPr>
      <w:r w:rsidRPr="000F5812">
        <w:rPr>
          <w:rFonts w:ascii="Times New Roman" w:hAnsi="Times New Roman"/>
          <w:b/>
          <w:color w:val="auto"/>
          <w:spacing w:val="-4"/>
          <w:szCs w:val="28"/>
          <w:lang w:val="en-US"/>
        </w:rPr>
        <w:t>Trả lời:</w:t>
      </w:r>
    </w:p>
    <w:p w:rsidR="00E475EF" w:rsidRPr="000F5812" w:rsidRDefault="00E475EF">
      <w:pPr>
        <w:spacing w:after="40"/>
        <w:ind w:firstLine="630"/>
        <w:jc w:val="both"/>
        <w:rPr>
          <w:rFonts w:ascii="Times New Roman" w:hAnsi="Times New Roman"/>
          <w:iCs/>
          <w:color w:val="auto"/>
          <w:spacing w:val="-4"/>
          <w:szCs w:val="28"/>
          <w:lang w:val="nl-NL"/>
        </w:rPr>
        <w:pPrChange w:id="26"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 Hiện trạng cấp điện: Thôn Khe Thờ - xã Đồng Lộc có 49 hộ dân, đã được cấp điện ổn định từ trạm biến áp Khe Thờ 100kVA 35/0,4kV. </w:t>
      </w:r>
    </w:p>
    <w:p w:rsidR="00E475EF" w:rsidRPr="000F5812" w:rsidRDefault="00E475EF">
      <w:pPr>
        <w:spacing w:after="40"/>
        <w:ind w:firstLine="630"/>
        <w:jc w:val="both"/>
        <w:rPr>
          <w:rFonts w:ascii="Times New Roman" w:hAnsi="Times New Roman"/>
          <w:iCs/>
          <w:color w:val="auto"/>
          <w:spacing w:val="-4"/>
          <w:szCs w:val="28"/>
          <w:lang w:val="nl-NL"/>
        </w:rPr>
        <w:pPrChange w:id="27"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 Hiện tại, có khoảng 10 hộ dân làm trang trại cách trung tâm của thôn Khe Thờ khoảng 4km đang được cấp điện chung từ 1 đường dây hạ thế do người dân tự xây dựng (hiện được bán điện qua 1 công tơ lắp đặt trên đường dây do </w:t>
      </w:r>
      <w:r w:rsidR="00E77652" w:rsidRPr="000F5812">
        <w:rPr>
          <w:rFonts w:ascii="Times New Roman" w:hAnsi="Times New Roman"/>
          <w:iCs/>
          <w:color w:val="auto"/>
          <w:spacing w:val="-4"/>
          <w:szCs w:val="28"/>
          <w:lang w:val="nl-NL"/>
        </w:rPr>
        <w:t>Đ</w:t>
      </w:r>
      <w:r w:rsidRPr="000F5812">
        <w:rPr>
          <w:rFonts w:ascii="Times New Roman" w:hAnsi="Times New Roman"/>
          <w:iCs/>
          <w:color w:val="auto"/>
          <w:spacing w:val="-4"/>
          <w:szCs w:val="28"/>
          <w:lang w:val="nl-NL"/>
        </w:rPr>
        <w:t xml:space="preserve">iện lực Can Lộc quản lý vận hành). Do các trang trại ở xa trung tâm và nằm rải rác trong khu rừng núi, địa hình phức tạp nên hiện tại Công ty Điện lực chưa bán điện được trực tiếp cho các hộ nói trên. </w:t>
      </w:r>
    </w:p>
    <w:p w:rsidR="00E475EF" w:rsidRPr="000F5812" w:rsidRDefault="00E475EF">
      <w:pPr>
        <w:spacing w:after="40"/>
        <w:ind w:firstLine="630"/>
        <w:jc w:val="both"/>
        <w:rPr>
          <w:rFonts w:ascii="Times New Roman" w:hAnsi="Times New Roman"/>
          <w:iCs/>
          <w:color w:val="auto"/>
          <w:spacing w:val="-4"/>
          <w:szCs w:val="28"/>
          <w:lang w:val="nl-NL"/>
        </w:rPr>
        <w:pPrChange w:id="28"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 Về giải pháp: Trong thời gian tới </w:t>
      </w:r>
      <w:r w:rsidR="00664218" w:rsidRPr="000F5812">
        <w:rPr>
          <w:rFonts w:ascii="Times New Roman" w:hAnsi="Times New Roman"/>
          <w:iCs/>
          <w:color w:val="auto"/>
          <w:spacing w:val="-4"/>
          <w:szCs w:val="28"/>
          <w:lang w:val="nl-NL"/>
        </w:rPr>
        <w:t xml:space="preserve">UBND tỉnh sẽ xem xét chỉ đạo </w:t>
      </w:r>
      <w:r w:rsidRPr="000F5812">
        <w:rPr>
          <w:rFonts w:ascii="Times New Roman" w:hAnsi="Times New Roman"/>
          <w:iCs/>
          <w:color w:val="auto"/>
          <w:spacing w:val="-4"/>
          <w:szCs w:val="28"/>
          <w:lang w:val="nl-NL"/>
        </w:rPr>
        <w:t>Công ty Điện lực Hà Tĩnh tiến hành khảo sát, lập phương án đề xuất Tổng Công ty Điện lực miền Bắc lồng ghép đầu tư theo chương trình cải tạo, nâng cấp, hoàn thiện lưới điện nông thôn sau tiếp nhận.</w:t>
      </w:r>
    </w:p>
    <w:p w:rsidR="00664218" w:rsidRPr="000F5812" w:rsidRDefault="002F410E">
      <w:pPr>
        <w:spacing w:after="40"/>
        <w:ind w:firstLine="630"/>
        <w:jc w:val="both"/>
        <w:rPr>
          <w:rFonts w:ascii="Times New Roman" w:hAnsi="Times New Roman"/>
          <w:b/>
          <w:color w:val="auto"/>
          <w:spacing w:val="-4"/>
          <w:szCs w:val="28"/>
          <w:lang w:val="en-US"/>
        </w:rPr>
        <w:pPrChange w:id="29" w:author="Tien Ich May Tinh" w:date="2017-11-09T10:21:00Z">
          <w:pPr>
            <w:spacing w:after="60"/>
            <w:ind w:firstLine="630"/>
            <w:jc w:val="both"/>
          </w:pPr>
        </w:pPrChange>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es-ES"/>
        </w:rPr>
        <w:t>5</w:t>
      </w:r>
      <w:r w:rsidR="00A32783" w:rsidRPr="000F5812">
        <w:rPr>
          <w:rFonts w:ascii="Times New Roman" w:hAnsi="Times New Roman"/>
          <w:b/>
          <w:color w:val="auto"/>
          <w:spacing w:val="-4"/>
          <w:szCs w:val="28"/>
          <w:lang w:val="es-ES"/>
        </w:rPr>
        <w:t>.</w:t>
      </w:r>
      <w:r w:rsidR="00A32783" w:rsidRPr="000F5812">
        <w:rPr>
          <w:rFonts w:ascii="Times New Roman" w:hAnsi="Times New Roman"/>
          <w:color w:val="auto"/>
          <w:spacing w:val="-4"/>
          <w:szCs w:val="28"/>
          <w:lang w:val="es-ES"/>
        </w:rPr>
        <w:t xml:space="preserve"> </w:t>
      </w:r>
      <w:r w:rsidR="00A32783" w:rsidRPr="000F5812">
        <w:rPr>
          <w:rFonts w:ascii="Times New Roman" w:hAnsi="Times New Roman"/>
          <w:color w:val="auto"/>
          <w:spacing w:val="-4"/>
          <w:szCs w:val="28"/>
          <w:lang w:val="en-US"/>
        </w:rPr>
        <w:t>Trong dự toán thu ngân sách huyện Thạch Hà năm 2017, phần nguồn thu cấp quyền khai thác khoáng sản của Công ty Cổ phần sắt Thạch Khê chiếm tỷ lệ lớn (225 tỷ</w:t>
      </w:r>
      <w:r w:rsidR="00E77652" w:rsidRPr="000F5812">
        <w:rPr>
          <w:rFonts w:ascii="Times New Roman" w:hAnsi="Times New Roman"/>
          <w:color w:val="auto"/>
          <w:spacing w:val="-4"/>
          <w:szCs w:val="28"/>
          <w:lang w:val="en-US"/>
        </w:rPr>
        <w:t xml:space="preserve"> đồng</w:t>
      </w:r>
      <w:r w:rsidR="00A32783" w:rsidRPr="000F5812">
        <w:rPr>
          <w:rFonts w:ascii="Times New Roman" w:hAnsi="Times New Roman"/>
          <w:color w:val="auto"/>
          <w:spacing w:val="-4"/>
          <w:szCs w:val="28"/>
          <w:lang w:val="en-US"/>
        </w:rPr>
        <w:t>) nhưng khả năng thực hiện dự báo khó khăn. Đề nghị tỉnh có giải pháp thực hiện đạt mục tiêu, kế hoạch đề ra để tránh việc hụt thu ngân sách cấp tỉnh và huyện</w:t>
      </w:r>
      <w:r w:rsidR="00A32783" w:rsidRPr="000F5812">
        <w:rPr>
          <w:rFonts w:ascii="Times New Roman" w:hAnsi="Times New Roman"/>
          <w:i/>
          <w:color w:val="auto"/>
          <w:spacing w:val="-4"/>
          <w:szCs w:val="28"/>
          <w:lang w:val="en-US"/>
        </w:rPr>
        <w:t xml:space="preserve"> (Cử tri huyện Thạch Hà).</w:t>
      </w:r>
    </w:p>
    <w:p w:rsidR="0053748F" w:rsidRPr="000F5812" w:rsidRDefault="0053748F">
      <w:pPr>
        <w:spacing w:after="40"/>
        <w:ind w:firstLine="630"/>
        <w:jc w:val="both"/>
        <w:rPr>
          <w:rFonts w:ascii="Times New Roman" w:hAnsi="Times New Roman"/>
          <w:b/>
          <w:color w:val="auto"/>
          <w:spacing w:val="-4"/>
          <w:szCs w:val="28"/>
          <w:lang w:val="en-US"/>
        </w:rPr>
        <w:pPrChange w:id="30" w:author="Tien Ich May Tinh" w:date="2017-11-09T10:21:00Z">
          <w:pPr>
            <w:spacing w:after="60"/>
            <w:ind w:firstLine="630"/>
            <w:jc w:val="both"/>
          </w:pPr>
        </w:pPrChange>
      </w:pPr>
      <w:r w:rsidRPr="000F5812">
        <w:rPr>
          <w:rFonts w:ascii="Times New Roman" w:hAnsi="Times New Roman"/>
          <w:b/>
          <w:color w:val="auto"/>
          <w:spacing w:val="-4"/>
          <w:szCs w:val="28"/>
          <w:lang w:val="en-US"/>
        </w:rPr>
        <w:t>Trả lời:</w:t>
      </w:r>
    </w:p>
    <w:p w:rsidR="0053748F" w:rsidRPr="000F5812" w:rsidRDefault="0053748F">
      <w:pPr>
        <w:spacing w:after="40"/>
        <w:ind w:firstLine="630"/>
        <w:jc w:val="both"/>
        <w:rPr>
          <w:rFonts w:ascii="Times New Roman" w:hAnsi="Times New Roman"/>
          <w:iCs/>
          <w:color w:val="auto"/>
          <w:spacing w:val="-4"/>
          <w:szCs w:val="28"/>
          <w:lang w:val="nl-NL"/>
        </w:rPr>
        <w:pPrChange w:id="31" w:author="Tien Ich May Tinh" w:date="2017-11-09T10:21:00Z">
          <w:pPr>
            <w:spacing w:after="60"/>
            <w:ind w:firstLine="630"/>
            <w:jc w:val="both"/>
          </w:pPr>
        </w:pPrChange>
      </w:pPr>
      <w:r w:rsidRPr="000F5812">
        <w:rPr>
          <w:rFonts w:ascii="Times New Roman" w:hAnsi="Times New Roman"/>
          <w:iCs/>
          <w:color w:val="auto"/>
          <w:spacing w:val="-4"/>
          <w:szCs w:val="28"/>
          <w:lang w:val="nl-NL"/>
        </w:rPr>
        <w:t xml:space="preserve">UBND tỉnh đã có Công văn số 5731/UBND-TH ngày 11/9/2017 </w:t>
      </w:r>
      <w:r w:rsidR="00062B12" w:rsidRPr="000F5812">
        <w:rPr>
          <w:rFonts w:ascii="Times New Roman" w:hAnsi="Times New Roman"/>
          <w:iCs/>
          <w:color w:val="auto"/>
          <w:spacing w:val="-4"/>
          <w:szCs w:val="28"/>
          <w:lang w:val="nl-NL"/>
        </w:rPr>
        <w:t>giao</w:t>
      </w:r>
      <w:r w:rsidR="00E77652" w:rsidRPr="000F5812">
        <w:rPr>
          <w:rFonts w:ascii="Times New Roman" w:hAnsi="Times New Roman"/>
          <w:iCs/>
          <w:color w:val="auto"/>
          <w:spacing w:val="-4"/>
          <w:szCs w:val="28"/>
          <w:lang w:val="nl-NL"/>
        </w:rPr>
        <w:t xml:space="preserve"> nhiệm vụ</w:t>
      </w:r>
      <w:r w:rsidR="00062B12" w:rsidRPr="000F5812">
        <w:rPr>
          <w:rFonts w:ascii="Times New Roman" w:hAnsi="Times New Roman"/>
          <w:iCs/>
          <w:color w:val="auto"/>
          <w:spacing w:val="-4"/>
          <w:szCs w:val="28"/>
          <w:lang w:val="nl-NL"/>
        </w:rPr>
        <w:t xml:space="preserve"> và</w:t>
      </w:r>
      <w:r w:rsidR="00E77652" w:rsidRPr="000F5812">
        <w:rPr>
          <w:rFonts w:ascii="Times New Roman" w:hAnsi="Times New Roman"/>
          <w:iCs/>
          <w:color w:val="auto"/>
          <w:spacing w:val="-4"/>
          <w:szCs w:val="28"/>
          <w:lang w:val="nl-NL"/>
        </w:rPr>
        <w:t xml:space="preserve"> hiện nay</w:t>
      </w:r>
      <w:r w:rsidR="00062B12" w:rsidRPr="000F5812">
        <w:rPr>
          <w:rFonts w:ascii="Times New Roman" w:hAnsi="Times New Roman"/>
          <w:iCs/>
          <w:color w:val="auto"/>
          <w:spacing w:val="-4"/>
          <w:szCs w:val="28"/>
          <w:lang w:val="nl-NL"/>
        </w:rPr>
        <w:t xml:space="preserve"> Sở Tài chính, Cục Thuế tỉnh đang làm việc với Bộ Tài chính và Tổng Cục Thuế để được cấp bù </w:t>
      </w:r>
      <w:r w:rsidR="00062B12" w:rsidRPr="000F5812">
        <w:rPr>
          <w:rFonts w:ascii="Times New Roman" w:hAnsi="Times New Roman"/>
          <w:color w:val="auto"/>
          <w:spacing w:val="-4"/>
          <w:szCs w:val="28"/>
          <w:lang w:val="en-US"/>
        </w:rPr>
        <w:t>khoản thu cấp quyền khai thác khoáng sản củ</w:t>
      </w:r>
      <w:r w:rsidR="0097627B" w:rsidRPr="000F5812">
        <w:rPr>
          <w:rFonts w:ascii="Times New Roman" w:hAnsi="Times New Roman"/>
          <w:color w:val="auto"/>
          <w:spacing w:val="-4"/>
          <w:szCs w:val="28"/>
          <w:lang w:val="en-US"/>
        </w:rPr>
        <w:t>a Công ty Cổ phần sắt Thạch Khê.</w:t>
      </w:r>
    </w:p>
    <w:p w:rsidR="00A32783" w:rsidRPr="000F5812" w:rsidRDefault="002F410E">
      <w:pPr>
        <w:spacing w:after="40"/>
        <w:ind w:firstLine="630"/>
        <w:jc w:val="both"/>
        <w:rPr>
          <w:rFonts w:ascii="Times New Roman" w:hAnsi="Times New Roman"/>
          <w:i/>
          <w:color w:val="auto"/>
          <w:spacing w:val="-4"/>
          <w:szCs w:val="28"/>
          <w:lang w:val="en-US"/>
        </w:rPr>
        <w:pPrChange w:id="32" w:author="Tien Ich May Tinh" w:date="2017-11-09T10:21:00Z">
          <w:pPr>
            <w:spacing w:after="60"/>
            <w:ind w:firstLine="630"/>
            <w:jc w:val="both"/>
          </w:pPr>
        </w:pPrChange>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nl-NL"/>
        </w:rPr>
        <w:t>6</w:t>
      </w:r>
      <w:r w:rsidR="00A32783" w:rsidRPr="000F5812">
        <w:rPr>
          <w:rFonts w:ascii="Times New Roman" w:hAnsi="Times New Roman"/>
          <w:i/>
          <w:color w:val="auto"/>
          <w:spacing w:val="-4"/>
          <w:szCs w:val="28"/>
          <w:lang w:val="nl-NL"/>
        </w:rPr>
        <w:t>.</w:t>
      </w:r>
      <w:r w:rsidR="00A32783" w:rsidRPr="000F5812">
        <w:rPr>
          <w:rFonts w:ascii="Times New Roman" w:hAnsi="Times New Roman"/>
          <w:color w:val="auto"/>
          <w:spacing w:val="-4"/>
          <w:szCs w:val="28"/>
          <w:lang w:val="nl-NL"/>
        </w:rPr>
        <w:t xml:space="preserve"> Đề nghị Ủy ban nhân dân tỉnh xem xét bổ sung kinh phí ngoài định mức cho thành phố đối với sự nghiệp văn hóa thông tin; xây dựng phường đạt chuẩn văn minh đô thị </w:t>
      </w:r>
      <w:r w:rsidR="00A32783" w:rsidRPr="000F5812">
        <w:rPr>
          <w:rFonts w:ascii="Times New Roman" w:hAnsi="Times New Roman"/>
          <w:i/>
          <w:color w:val="auto"/>
          <w:spacing w:val="-4"/>
          <w:szCs w:val="28"/>
          <w:lang w:val="en-US"/>
        </w:rPr>
        <w:t>(Cử tri TP Hà Tĩnh).</w:t>
      </w:r>
    </w:p>
    <w:p w:rsidR="00B6220A" w:rsidRPr="000F5812" w:rsidRDefault="00B6220A">
      <w:pPr>
        <w:spacing w:after="40"/>
        <w:ind w:firstLine="630"/>
        <w:jc w:val="both"/>
        <w:rPr>
          <w:rFonts w:ascii="Times New Roman" w:hAnsi="Times New Roman"/>
          <w:b/>
          <w:color w:val="auto"/>
          <w:spacing w:val="-4"/>
          <w:szCs w:val="28"/>
          <w:lang w:val="en-US"/>
        </w:rPr>
        <w:pPrChange w:id="33" w:author="Tien Ich May Tinh" w:date="2017-11-09T10:21:00Z">
          <w:pPr>
            <w:spacing w:after="60"/>
            <w:ind w:firstLine="630"/>
            <w:jc w:val="both"/>
          </w:pPr>
        </w:pPrChange>
      </w:pPr>
      <w:r w:rsidRPr="000F5812">
        <w:rPr>
          <w:rFonts w:ascii="Times New Roman" w:hAnsi="Times New Roman"/>
          <w:b/>
          <w:color w:val="auto"/>
          <w:spacing w:val="-4"/>
          <w:szCs w:val="28"/>
          <w:lang w:val="en-US"/>
        </w:rPr>
        <w:t>Trả lời:</w:t>
      </w:r>
    </w:p>
    <w:p w:rsidR="00B6220A" w:rsidRPr="000F5812" w:rsidRDefault="00B6220A">
      <w:pPr>
        <w:spacing w:after="40"/>
        <w:ind w:firstLine="720"/>
        <w:jc w:val="both"/>
        <w:rPr>
          <w:rFonts w:ascii="Times New Roman" w:hAnsi="Times New Roman"/>
          <w:color w:val="auto"/>
          <w:spacing w:val="-2"/>
          <w:lang w:val="nl-NL"/>
        </w:rPr>
        <w:pPrChange w:id="34" w:author="Tien Ich May Tinh" w:date="2017-11-09T10:21:00Z">
          <w:pPr>
            <w:spacing w:after="60"/>
            <w:ind w:firstLine="720"/>
            <w:jc w:val="both"/>
          </w:pPr>
        </w:pPrChange>
      </w:pPr>
      <w:r w:rsidRPr="000F5812">
        <w:rPr>
          <w:rFonts w:ascii="Times New Roman" w:hAnsi="Times New Roman"/>
          <w:color w:val="auto"/>
          <w:spacing w:val="-2"/>
        </w:rPr>
        <w:t xml:space="preserve">Giai đoạn 2011-2016, </w:t>
      </w:r>
      <w:r w:rsidRPr="000F5812">
        <w:rPr>
          <w:rFonts w:ascii="Times New Roman" w:hAnsi="Times New Roman"/>
          <w:color w:val="auto"/>
          <w:spacing w:val="-2"/>
          <w:lang w:val="nl-NL"/>
        </w:rPr>
        <w:t xml:space="preserve">kinh phí ngoài định mức đối với sự nghiệp văn hóa thông tin, kiến thiết thị chính </w:t>
      </w:r>
      <w:r w:rsidRPr="000F5812">
        <w:rPr>
          <w:rFonts w:ascii="Times New Roman" w:hAnsi="Times New Roman"/>
          <w:color w:val="auto"/>
          <w:spacing w:val="-2"/>
        </w:rPr>
        <w:t>được bố trí từ nguồn tăng thu ngân sách; tuy vậy, năm 2017</w:t>
      </w:r>
      <w:r w:rsidR="00380373" w:rsidRPr="000F5812">
        <w:rPr>
          <w:rFonts w:ascii="Times New Roman" w:hAnsi="Times New Roman"/>
          <w:color w:val="auto"/>
          <w:spacing w:val="-2"/>
        </w:rPr>
        <w:t>,</w:t>
      </w:r>
      <w:r w:rsidRPr="000F5812">
        <w:rPr>
          <w:rFonts w:ascii="Times New Roman" w:hAnsi="Times New Roman"/>
          <w:color w:val="auto"/>
          <w:spacing w:val="-2"/>
        </w:rPr>
        <w:t xml:space="preserve"> năm đầu thời kỳ ổn định ngân sách 2017-2020, không có nguồn tăng thu ngân sách để</w:t>
      </w:r>
      <w:r w:rsidRPr="000F5812">
        <w:rPr>
          <w:rFonts w:ascii="Times New Roman" w:hAnsi="Times New Roman"/>
          <w:color w:val="auto"/>
          <w:spacing w:val="-2"/>
          <w:lang w:val="nl-NL"/>
        </w:rPr>
        <w:t xml:space="preserve"> bố trí thực hiện. Trong thời gian tới, với kỳ vọng tăng thu ngân sách vượt dự toán </w:t>
      </w:r>
      <w:r w:rsidR="00380373" w:rsidRPr="000F5812">
        <w:rPr>
          <w:rFonts w:ascii="Times New Roman" w:hAnsi="Times New Roman"/>
          <w:color w:val="auto"/>
          <w:spacing w:val="-2"/>
          <w:lang w:val="nl-NL"/>
        </w:rPr>
        <w:t xml:space="preserve">do </w:t>
      </w:r>
      <w:r w:rsidRPr="000F5812">
        <w:rPr>
          <w:rFonts w:ascii="Times New Roman" w:hAnsi="Times New Roman"/>
          <w:color w:val="auto"/>
          <w:spacing w:val="-2"/>
          <w:lang w:val="nl-NL"/>
        </w:rPr>
        <w:t xml:space="preserve">HĐND tỉnh </w:t>
      </w:r>
      <w:r w:rsidR="00380373" w:rsidRPr="000F5812">
        <w:rPr>
          <w:rFonts w:ascii="Times New Roman" w:hAnsi="Times New Roman"/>
          <w:color w:val="auto"/>
          <w:spacing w:val="-2"/>
          <w:lang w:val="nl-NL"/>
        </w:rPr>
        <w:t>giao</w:t>
      </w:r>
      <w:r w:rsidRPr="000F5812">
        <w:rPr>
          <w:rFonts w:ascii="Times New Roman" w:hAnsi="Times New Roman"/>
          <w:color w:val="auto"/>
          <w:spacing w:val="-2"/>
          <w:lang w:val="nl-NL"/>
        </w:rPr>
        <w:t xml:space="preserve"> và việc huy động các nguồn lực tài chính khác, UBND tỉnh </w:t>
      </w:r>
      <w:r w:rsidR="00664218" w:rsidRPr="000F5812">
        <w:rPr>
          <w:rFonts w:ascii="Times New Roman" w:hAnsi="Times New Roman"/>
          <w:color w:val="auto"/>
          <w:spacing w:val="-2"/>
          <w:lang w:val="nl-NL"/>
        </w:rPr>
        <w:t xml:space="preserve">sẽ xem xét chỉ đạo Sở Tài chính tham mưu </w:t>
      </w:r>
      <w:r w:rsidRPr="000F5812">
        <w:rPr>
          <w:rFonts w:ascii="Times New Roman" w:hAnsi="Times New Roman"/>
          <w:color w:val="auto"/>
          <w:spacing w:val="-2"/>
        </w:rPr>
        <w:t xml:space="preserve">bố trí kinh phí </w:t>
      </w:r>
      <w:r w:rsidRPr="000F5812">
        <w:rPr>
          <w:rFonts w:ascii="Times New Roman" w:hAnsi="Times New Roman"/>
          <w:color w:val="auto"/>
          <w:spacing w:val="-2"/>
          <w:lang w:val="nl-NL"/>
        </w:rPr>
        <w:t>ngoài định mức cho các địa phương (trong đó có thành phố Hà Tĩnh) đối với sự nghiệp văn hóa thông tin; xây dựng phường đạt chuẩn văn minh đô thị.</w:t>
      </w:r>
    </w:p>
    <w:p w:rsidR="00A32783" w:rsidRPr="000F5812" w:rsidRDefault="002F410E"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s-ES"/>
        </w:rPr>
        <w:lastRenderedPageBreak/>
        <w:t xml:space="preserve">Câu hỏi </w:t>
      </w:r>
      <w:r w:rsidR="00A45EB1" w:rsidRPr="000F5812">
        <w:rPr>
          <w:rFonts w:ascii="Times New Roman" w:hAnsi="Times New Roman"/>
          <w:b/>
          <w:color w:val="auto"/>
          <w:spacing w:val="-4"/>
          <w:szCs w:val="28"/>
          <w:lang w:val="nl-NL"/>
        </w:rPr>
        <w:t>7</w:t>
      </w:r>
      <w:r w:rsidR="00A32783" w:rsidRPr="000F5812">
        <w:rPr>
          <w:rFonts w:ascii="Times New Roman" w:hAnsi="Times New Roman"/>
          <w:color w:val="auto"/>
          <w:spacing w:val="-4"/>
          <w:szCs w:val="28"/>
          <w:lang w:val="nl-NL"/>
        </w:rPr>
        <w:t xml:space="preserve">. Đề nghị Ủy ban nhân dân tỉnh sửa đổi, bổ sung các Quyết định công bố thủ tục hành chính của các ngành có liên quan đến việc thu phí, lệ phí đảm bảo mức thu phí, lệ phí theo quy định tại Nghị quyết số 26/2016/NQ-HĐND ngày 15/12/2016 của Hội đồng nhân dân tỉnh </w:t>
      </w:r>
      <w:r w:rsidR="00A32783" w:rsidRPr="000F5812">
        <w:rPr>
          <w:rFonts w:ascii="Times New Roman" w:hAnsi="Times New Roman"/>
          <w:i/>
          <w:color w:val="auto"/>
          <w:spacing w:val="-4"/>
          <w:szCs w:val="28"/>
          <w:lang w:val="nl-NL"/>
        </w:rPr>
        <w:t>(Cử tri TP Hà Tĩnh).</w:t>
      </w:r>
    </w:p>
    <w:p w:rsidR="002F410E" w:rsidRPr="000F5812" w:rsidRDefault="002F410E"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03956" w:rsidRPr="000F5812" w:rsidRDefault="00403956" w:rsidP="00416F6A">
      <w:pPr>
        <w:spacing w:after="60"/>
        <w:ind w:firstLine="630"/>
        <w:jc w:val="both"/>
        <w:rPr>
          <w:rFonts w:ascii="Times New Roman" w:hAnsi="Times New Roman"/>
          <w:color w:val="auto"/>
          <w:spacing w:val="-2"/>
        </w:rPr>
      </w:pPr>
      <w:r w:rsidRPr="000F5812">
        <w:rPr>
          <w:rFonts w:ascii="Times New Roman" w:hAnsi="Times New Roman"/>
          <w:color w:val="auto"/>
          <w:spacing w:val="-2"/>
        </w:rPr>
        <w:t>Theo quy định tại Nghị định</w:t>
      </w:r>
      <w:r w:rsidRPr="000F5812">
        <w:rPr>
          <w:rFonts w:ascii="Times New Roman" w:hAnsi="Times New Roman"/>
          <w:color w:val="auto"/>
          <w:spacing w:val="-2"/>
          <w:kern w:val="28"/>
          <w:lang w:val="nl-NL"/>
        </w:rPr>
        <w:t xml:space="preserve"> số 63/2010/NĐ-CP ngày 08/06/2010 của Chính phủ về kiểm soát TTHC; </w:t>
      </w:r>
      <w:r w:rsidRPr="000F5812">
        <w:rPr>
          <w:rFonts w:ascii="Times New Roman" w:hAnsi="Times New Roman"/>
          <w:color w:val="auto"/>
          <w:spacing w:val="-2"/>
        </w:rPr>
        <w:t>Nghị định</w:t>
      </w:r>
      <w:r w:rsidRPr="000F5812">
        <w:rPr>
          <w:rFonts w:ascii="Times New Roman" w:hAnsi="Times New Roman"/>
          <w:color w:val="auto"/>
          <w:spacing w:val="-2"/>
          <w:kern w:val="28"/>
          <w:lang w:val="nl-NL"/>
        </w:rPr>
        <w:t xml:space="preserve"> số 48/2013/NĐ-CP ngày 14/5/2013 của Chính phủ về sửa đổi, bổ sung một số điều của các </w:t>
      </w:r>
      <w:r w:rsidR="00380373" w:rsidRPr="000F5812">
        <w:rPr>
          <w:rFonts w:ascii="Times New Roman" w:hAnsi="Times New Roman"/>
          <w:color w:val="auto"/>
          <w:spacing w:val="-2"/>
          <w:kern w:val="28"/>
          <w:lang w:val="nl-NL"/>
        </w:rPr>
        <w:t>N</w:t>
      </w:r>
      <w:r w:rsidRPr="000F5812">
        <w:rPr>
          <w:rFonts w:ascii="Times New Roman" w:hAnsi="Times New Roman"/>
          <w:color w:val="auto"/>
          <w:spacing w:val="-2"/>
          <w:kern w:val="28"/>
          <w:lang w:val="nl-NL"/>
        </w:rPr>
        <w:t xml:space="preserve">ghị định liên quan đến kiểm soát TTHC, </w:t>
      </w:r>
      <w:r w:rsidRPr="000F5812">
        <w:rPr>
          <w:rFonts w:ascii="Times New Roman" w:hAnsi="Times New Roman"/>
          <w:color w:val="auto"/>
          <w:spacing w:val="-2"/>
        </w:rPr>
        <w:t>việc cập nhật TTHC mới ban hành, TTHC được sửa đổi, bổ sung, thay thế hoặc bãi bỏ, hủy bỏ là một hoạt động thường xuyên, liên tục của UBND tỉnh. Khi các văn bản quy phạm pháp luật của cấp có thẩm quyền quy định TTHC có hiệu lực thi hành thì các cơ quan chuyên môn thuộc UBND tỉnh thực hiện cập nhật, xây dựng dự thảo Quyết định công bố, gửi Sở Tư pháp thẩm định và trình Chủ tịch UBND tỉnh ban hành theo đúng quy định.</w:t>
      </w:r>
    </w:p>
    <w:p w:rsidR="00403956" w:rsidRPr="000F5812" w:rsidRDefault="00403956" w:rsidP="00416F6A">
      <w:pPr>
        <w:spacing w:after="60"/>
        <w:ind w:firstLine="630"/>
        <w:jc w:val="both"/>
        <w:rPr>
          <w:rFonts w:ascii="Times New Roman" w:hAnsi="Times New Roman"/>
          <w:color w:val="auto"/>
          <w:spacing w:val="-2"/>
        </w:rPr>
      </w:pPr>
      <w:r w:rsidRPr="000F5812">
        <w:rPr>
          <w:rFonts w:ascii="Times New Roman" w:hAnsi="Times New Roman"/>
          <w:color w:val="auto"/>
          <w:spacing w:val="-2"/>
        </w:rPr>
        <w:t xml:space="preserve">Sau khi Nghị quyết số 26/2016/NQ-HĐND ngày 15/12/2016 của HĐND tỉnh có hiệu lực thi hành </w:t>
      </w:r>
      <w:r w:rsidRPr="000F5812">
        <w:rPr>
          <w:rFonts w:ascii="Times New Roman" w:hAnsi="Times New Roman"/>
          <w:i/>
          <w:color w:val="auto"/>
          <w:spacing w:val="-2"/>
        </w:rPr>
        <w:t>(có hiệu lực từ ngày 01/01/2017),</w:t>
      </w:r>
      <w:r w:rsidRPr="000F5812">
        <w:rPr>
          <w:rFonts w:ascii="Times New Roman" w:hAnsi="Times New Roman"/>
          <w:color w:val="auto"/>
          <w:spacing w:val="-2"/>
        </w:rPr>
        <w:t xml:space="preserve"> UBND tỉnh đã chỉ đạo Sở Tư pháp </w:t>
      </w:r>
      <w:r w:rsidRPr="000F5812">
        <w:rPr>
          <w:rFonts w:ascii="Times New Roman" w:hAnsi="Times New Roman"/>
          <w:i/>
          <w:color w:val="auto"/>
          <w:spacing w:val="-2"/>
        </w:rPr>
        <w:t>(cơ quan có chức năng, nhiệm vụ kiểm soát TTHC)</w:t>
      </w:r>
      <w:r w:rsidRPr="000F5812">
        <w:rPr>
          <w:rFonts w:ascii="Times New Roman" w:hAnsi="Times New Roman"/>
          <w:color w:val="auto"/>
          <w:spacing w:val="-2"/>
        </w:rPr>
        <w:t xml:space="preserve"> thực hiện việc đôn đốc, hướng dẫn các Sở, ban, ngành thực hiện việc rà soát TTHC có liên quan đến phí, lệ phí được quy định tại Nghị quyết nói trên để trình UBND tỉnh công bố, công khai theo quy định. Ngày 22/02/2017, Sở Tư pháp đã ban hành Công văn số </w:t>
      </w:r>
      <w:r w:rsidRPr="000F5812">
        <w:rPr>
          <w:rFonts w:ascii="Times New Roman" w:hAnsi="Times New Roman"/>
          <w:iCs/>
          <w:color w:val="auto"/>
          <w:szCs w:val="26"/>
        </w:rPr>
        <w:t xml:space="preserve">68/STP-KSTT về việc </w:t>
      </w:r>
      <w:r w:rsidRPr="000F5812">
        <w:rPr>
          <w:rFonts w:ascii="Times New Roman" w:hAnsi="Times New Roman"/>
          <w:color w:val="auto"/>
        </w:rPr>
        <w:t>triển khai thực hiện Nghị quyết số 26/2016/NQ-HĐND ngày 15/12/2016 của Hội đồng nhân dân tỉnh. Theo đó, các Sở</w:t>
      </w:r>
      <w:r w:rsidR="00380373" w:rsidRPr="000F5812">
        <w:rPr>
          <w:rFonts w:ascii="Times New Roman" w:hAnsi="Times New Roman"/>
          <w:color w:val="auto"/>
        </w:rPr>
        <w:t>,</w:t>
      </w:r>
      <w:r w:rsidRPr="000F5812">
        <w:rPr>
          <w:rFonts w:ascii="Times New Roman" w:hAnsi="Times New Roman"/>
          <w:color w:val="auto"/>
        </w:rPr>
        <w:t xml:space="preserve"> ban, ngành đã chủ động cập nhật đầy đủ các TTHC liên quan đến phí, lệ phí được quy định tại Nghị </w:t>
      </w:r>
      <w:r w:rsidRPr="000F5812">
        <w:rPr>
          <w:rFonts w:ascii="Times New Roman" w:hAnsi="Times New Roman"/>
          <w:color w:val="auto"/>
          <w:spacing w:val="-2"/>
        </w:rPr>
        <w:t>quyết số 26/2016/NQ-HĐND.</w:t>
      </w:r>
    </w:p>
    <w:p w:rsidR="00403956" w:rsidRPr="000F5812" w:rsidRDefault="00403956" w:rsidP="00416F6A">
      <w:pPr>
        <w:spacing w:after="60"/>
        <w:ind w:firstLine="720"/>
        <w:jc w:val="both"/>
        <w:rPr>
          <w:rFonts w:ascii="Times New Roman" w:hAnsi="Times New Roman"/>
          <w:color w:val="auto"/>
          <w:spacing w:val="-2"/>
          <w:lang w:val="nl-NL"/>
        </w:rPr>
      </w:pPr>
      <w:r w:rsidRPr="000F5812">
        <w:rPr>
          <w:rFonts w:ascii="Times New Roman" w:hAnsi="Times New Roman"/>
          <w:color w:val="auto"/>
          <w:spacing w:val="-2"/>
        </w:rPr>
        <w:t>Ngày 30/3/2017, UBND tỉnh đã ban hành Quyết định số 852/QĐ-UBND về việc công bố Danh mục văn bản quy phạm pháp luật của HĐND và UBND tỉnh hết hiệu lực thi hành, trong đó có Danh mục văn bản quy phạm pháp luật của HĐND tỉnh và UBND tỉnh có liên quan đến phí và lệ phí hết hiệu lực thi hành.</w:t>
      </w:r>
    </w:p>
    <w:p w:rsidR="00403956" w:rsidRPr="000F5812" w:rsidRDefault="00403956" w:rsidP="00416F6A">
      <w:pPr>
        <w:spacing w:after="60"/>
        <w:ind w:firstLine="720"/>
        <w:jc w:val="both"/>
        <w:rPr>
          <w:rFonts w:ascii="Times New Roman" w:hAnsi="Times New Roman"/>
          <w:color w:val="auto"/>
          <w:spacing w:val="-4"/>
          <w:szCs w:val="28"/>
          <w:lang w:val="nl-NL"/>
        </w:rPr>
      </w:pPr>
      <w:r w:rsidRPr="000F5812">
        <w:rPr>
          <w:rFonts w:ascii="Times New Roman" w:hAnsi="Times New Roman"/>
          <w:color w:val="auto"/>
          <w:lang w:val="nl-NL"/>
        </w:rPr>
        <w:t xml:space="preserve">Như vậy, </w:t>
      </w:r>
      <w:r w:rsidRPr="000F5812">
        <w:rPr>
          <w:rFonts w:ascii="Times New Roman" w:hAnsi="Times New Roman"/>
          <w:color w:val="auto"/>
          <w:spacing w:val="-4"/>
          <w:szCs w:val="28"/>
          <w:lang w:val="nl-NL"/>
        </w:rPr>
        <w:t>UBND tỉnh đã thực hiện đầy đủ, kịp thời việc cập nhật, công bố các TTHC có liên quan đến phí, lệ phí được quy định tại Nghị quyết số 26/2016/NQ-HĐND ngày 15/12/2016 của HĐND tỉnh. Quá trình triển khai, áp dụng TTHC tại các Sở, ban, ngành, UBND cấp huyện, cấp xã đã thực hiện việc thu phí, lệ phí theo đúng quyết định đã được công bố và theo đúng quy định của Nghị quyết số 26/2016/NQ-HĐND.</w:t>
      </w:r>
    </w:p>
    <w:p w:rsidR="00A32783" w:rsidRPr="000F5812" w:rsidRDefault="002F410E"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en-US"/>
        </w:rPr>
        <w:t>8</w:t>
      </w:r>
      <w:r w:rsidR="00A32783" w:rsidRPr="000F5812">
        <w:rPr>
          <w:rFonts w:ascii="Times New Roman" w:hAnsi="Times New Roman"/>
          <w:b/>
          <w:color w:val="auto"/>
          <w:spacing w:val="-4"/>
          <w:szCs w:val="28"/>
          <w:lang w:val="en-US"/>
        </w:rPr>
        <w:t>.</w:t>
      </w:r>
      <w:r w:rsidR="00A32783" w:rsidRPr="000F5812">
        <w:rPr>
          <w:rFonts w:ascii="Times New Roman" w:hAnsi="Times New Roman"/>
          <w:color w:val="auto"/>
          <w:spacing w:val="-4"/>
          <w:szCs w:val="28"/>
          <w:lang w:val="en-US"/>
        </w:rPr>
        <w:t xml:space="preserve"> Việc mua sắm tài sản công trong năm 2017 theo Quyết định số 2229/QĐ-UBND của Ủy ban nhân dân tỉnh và hướng dẫn số 4184/HD-STC của Sở Tài chính còn gặp nhiều khó khăn, chưa phù hợp thực tiễn. Đề nghị tỉnh rà soát, nghiên cứu sửa đổi </w:t>
      </w:r>
      <w:r w:rsidR="00A32783" w:rsidRPr="000F5812">
        <w:rPr>
          <w:rFonts w:ascii="Times New Roman" w:hAnsi="Times New Roman"/>
          <w:i/>
          <w:color w:val="auto"/>
          <w:spacing w:val="-4"/>
          <w:szCs w:val="28"/>
          <w:lang w:val="en-US"/>
        </w:rPr>
        <w:t>(Cử tri các huyện: Hương Sơn, Thạch Hà).</w:t>
      </w:r>
    </w:p>
    <w:p w:rsidR="002F410E" w:rsidRPr="000F5812" w:rsidRDefault="002F410E" w:rsidP="00416F6A">
      <w:pPr>
        <w:spacing w:after="60"/>
        <w:ind w:firstLine="720"/>
        <w:jc w:val="both"/>
        <w:rPr>
          <w:rFonts w:ascii="Times New Roman" w:hAnsi="Times New Roman"/>
          <w:b/>
          <w:color w:val="auto"/>
        </w:rPr>
      </w:pPr>
      <w:r w:rsidRPr="000F5812">
        <w:rPr>
          <w:rFonts w:ascii="Times New Roman" w:hAnsi="Times New Roman"/>
          <w:b/>
          <w:color w:val="auto"/>
        </w:rPr>
        <w:t>Trả lời:</w:t>
      </w:r>
    </w:p>
    <w:p w:rsidR="002F410E" w:rsidRPr="000F5812" w:rsidRDefault="00E57251" w:rsidP="00416F6A">
      <w:pPr>
        <w:spacing w:after="60"/>
        <w:ind w:firstLine="720"/>
        <w:jc w:val="both"/>
        <w:rPr>
          <w:rFonts w:ascii="Times New Roman" w:hAnsi="Times New Roman"/>
          <w:color w:val="auto"/>
          <w:spacing w:val="-2"/>
          <w:lang w:val="nl-NL"/>
        </w:rPr>
      </w:pPr>
      <w:r w:rsidRPr="000F5812">
        <w:rPr>
          <w:rFonts w:ascii="Times New Roman" w:hAnsi="Times New Roman"/>
          <w:color w:val="auto"/>
        </w:rPr>
        <w:t xml:space="preserve">UBND tỉnh đã chỉ đạo Sở Tài chính tham mưu sửa đổi </w:t>
      </w:r>
      <w:r w:rsidRPr="000F5812">
        <w:rPr>
          <w:rFonts w:ascii="Times New Roman" w:hAnsi="Times New Roman"/>
          <w:bCs/>
          <w:color w:val="auto"/>
        </w:rPr>
        <w:t>Quyết định số 2229/QĐ-UBND ngày 10/8/2016 của UBND tỉnh; đến nay, Sở Tài chính đang lấy ý kiến của các sở, ngành liên quan về dự thảo</w:t>
      </w:r>
      <w:r w:rsidRPr="000F5812">
        <w:rPr>
          <w:rFonts w:ascii="Times New Roman" w:hAnsi="Times New Roman"/>
          <w:color w:val="auto"/>
          <w:spacing w:val="-2"/>
        </w:rPr>
        <w:t xml:space="preserve"> </w:t>
      </w:r>
      <w:r w:rsidRPr="000F5812">
        <w:rPr>
          <w:rFonts w:ascii="Times New Roman" w:hAnsi="Times New Roman"/>
          <w:color w:val="auto"/>
        </w:rPr>
        <w:t>Quyết định</w:t>
      </w:r>
      <w:r w:rsidR="002F410E" w:rsidRPr="000F5812">
        <w:rPr>
          <w:rFonts w:ascii="Times New Roman" w:hAnsi="Times New Roman"/>
          <w:color w:val="auto"/>
        </w:rPr>
        <w:t xml:space="preserve"> sửa đổi, bổ sung một số nội dung về mua sắm tài sản nhà </w:t>
      </w:r>
      <w:r w:rsidRPr="000F5812">
        <w:rPr>
          <w:rFonts w:ascii="Times New Roman" w:hAnsi="Times New Roman"/>
          <w:color w:val="auto"/>
        </w:rPr>
        <w:t>nước theo phương thức tập trung</w:t>
      </w:r>
      <w:r w:rsidR="002F410E" w:rsidRPr="000F5812">
        <w:rPr>
          <w:rFonts w:ascii="Times New Roman" w:hAnsi="Times New Roman"/>
          <w:color w:val="auto"/>
        </w:rPr>
        <w:t xml:space="preserve">. </w:t>
      </w:r>
      <w:r w:rsidR="002F410E" w:rsidRPr="000F5812">
        <w:rPr>
          <w:rFonts w:ascii="Times New Roman" w:hAnsi="Times New Roman"/>
          <w:color w:val="auto"/>
          <w:spacing w:val="-2"/>
        </w:rPr>
        <w:t xml:space="preserve">Dự kiến hoàn thành </w:t>
      </w:r>
      <w:r w:rsidR="00452992" w:rsidRPr="000F5812">
        <w:rPr>
          <w:rFonts w:ascii="Times New Roman" w:hAnsi="Times New Roman"/>
          <w:color w:val="auto"/>
          <w:spacing w:val="-2"/>
        </w:rPr>
        <w:t xml:space="preserve">trong năm </w:t>
      </w:r>
      <w:r w:rsidR="002F410E" w:rsidRPr="000F5812">
        <w:rPr>
          <w:rFonts w:ascii="Times New Roman" w:hAnsi="Times New Roman"/>
          <w:color w:val="auto"/>
          <w:spacing w:val="-2"/>
        </w:rPr>
        <w:t>2017.</w:t>
      </w:r>
    </w:p>
    <w:p w:rsidR="00A32783" w:rsidRPr="000F5812" w:rsidRDefault="00A32783"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lastRenderedPageBreak/>
        <w:t>II. LĨNH VỰC ĐẦU TƯ, XÂY DỰNG CƠ BẢN VÀ CÁC DỰ ÁN TRỌNG ĐIỂM</w:t>
      </w:r>
    </w:p>
    <w:p w:rsidR="00A32783" w:rsidRPr="000F5812" w:rsidRDefault="005F40FF"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w:t>
      </w:r>
      <w:r w:rsidR="00A32783" w:rsidRPr="000F5812">
        <w:rPr>
          <w:rFonts w:ascii="Times New Roman" w:hAnsi="Times New Roman"/>
          <w:color w:val="auto"/>
          <w:spacing w:val="-4"/>
          <w:szCs w:val="28"/>
          <w:lang w:val="en-US"/>
        </w:rPr>
        <w:t xml:space="preserve"> Đối với các vấn đề liên quan đến các công trình, dự án tại các khu, cụm công nghiệp, tiểu thủ công nghiệp và khu kinh tế trọng điểm trên địa bàn, cử tri đề nghị Uỷ ban nhân dân tỉnh:</w:t>
      </w:r>
    </w:p>
    <w:p w:rsidR="00A32783" w:rsidRPr="000F5812" w:rsidRDefault="005F40FF" w:rsidP="00416F6A">
      <w:pPr>
        <w:spacing w:after="60"/>
        <w:ind w:firstLine="630"/>
        <w:jc w:val="both"/>
        <w:rPr>
          <w:rFonts w:ascii="Times New Roman" w:hAnsi="Times New Roman"/>
          <w:i/>
          <w:color w:val="auto"/>
          <w:spacing w:val="-4"/>
          <w:szCs w:val="28"/>
          <w:lang w:val="en-US"/>
        </w:rPr>
      </w:pPr>
      <w:r w:rsidRPr="000F5812">
        <w:rPr>
          <w:rFonts w:ascii="Times New Roman" w:hAnsi="Times New Roman"/>
          <w:bCs/>
          <w:i/>
          <w:color w:val="auto"/>
          <w:spacing w:val="-4"/>
          <w:szCs w:val="28"/>
          <w:lang w:val="en-US"/>
        </w:rPr>
        <w:t>1.1.</w:t>
      </w:r>
      <w:r w:rsidR="00A32783" w:rsidRPr="000F5812">
        <w:rPr>
          <w:rFonts w:ascii="Times New Roman" w:hAnsi="Times New Roman"/>
          <w:bCs/>
          <w:i/>
          <w:color w:val="auto"/>
          <w:spacing w:val="-4"/>
          <w:szCs w:val="28"/>
          <w:lang w:val="en-US"/>
        </w:rPr>
        <w:t xml:space="preserve"> Kiểm tra việc </w:t>
      </w:r>
      <w:r w:rsidR="00A32783" w:rsidRPr="000F5812">
        <w:rPr>
          <w:rFonts w:ascii="Times New Roman" w:hAnsi="Times New Roman"/>
          <w:i/>
          <w:color w:val="auto"/>
          <w:spacing w:val="-4"/>
          <w:szCs w:val="28"/>
          <w:lang w:val="en-US"/>
        </w:rPr>
        <w:t>thi công</w:t>
      </w:r>
      <w:r w:rsidR="00A32783" w:rsidRPr="000F5812">
        <w:rPr>
          <w:rFonts w:ascii="Times New Roman" w:hAnsi="Times New Roman"/>
          <w:i/>
          <w:iCs/>
          <w:color w:val="auto"/>
          <w:spacing w:val="-4"/>
          <w:szCs w:val="28"/>
          <w:lang w:val="en-US"/>
        </w:rPr>
        <w:t xml:space="preserve"> Dự án hệ thống kênh mương công trình thủy lợi Ngàn Trươi - Cẩm Trang, đoạn đi qua địa bàn</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xã Đức Lạc, huyện Đức Thọ ảnh hưởng đến đường đi lại, sản xuất của nhân dân; đoạn đi qua địa bàn xã Đức Hương, huyện Vũ Quang có</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nhiều đường cua, dốc và gây ngập úng;</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quan tâm xây dựng đầy đủ tường hộ lan để đảm bảo an toàn trên hệ thống kênh</w:t>
      </w:r>
      <w:r w:rsidR="00A32783" w:rsidRPr="000F5812">
        <w:rPr>
          <w:rFonts w:ascii="Times New Roman" w:hAnsi="Times New Roman"/>
          <w:i/>
          <w:iCs/>
          <w:color w:val="auto"/>
          <w:spacing w:val="-4"/>
          <w:szCs w:val="28"/>
          <w:lang w:val="en-US"/>
        </w:rPr>
        <w:t xml:space="preserve"> mương công trình thủy lợi</w:t>
      </w:r>
      <w:r w:rsidR="00A32783" w:rsidRPr="000F5812">
        <w:rPr>
          <w:rFonts w:ascii="Times New Roman" w:hAnsi="Times New Roman"/>
          <w:i/>
          <w:color w:val="auto"/>
          <w:spacing w:val="-4"/>
          <w:szCs w:val="28"/>
          <w:lang w:val="en-US"/>
        </w:rPr>
        <w:t xml:space="preserve"> Ngàn Trươi - Cẩm Trang</w:t>
      </w:r>
      <w:r w:rsidR="00A32783" w:rsidRPr="000F5812">
        <w:rPr>
          <w:rFonts w:ascii="Times New Roman" w:hAnsi="Times New Roman"/>
          <w:bCs/>
          <w:color w:val="auto"/>
          <w:spacing w:val="-4"/>
          <w:szCs w:val="28"/>
          <w:lang w:val="en-US"/>
        </w:rPr>
        <w:t xml:space="preserve"> </w:t>
      </w:r>
      <w:r w:rsidR="00A32783" w:rsidRPr="000F5812">
        <w:rPr>
          <w:rFonts w:ascii="Times New Roman" w:hAnsi="Times New Roman"/>
          <w:i/>
          <w:color w:val="auto"/>
          <w:spacing w:val="-4"/>
          <w:szCs w:val="28"/>
          <w:lang w:val="en-US"/>
        </w:rPr>
        <w:t>(Cử tri các huyện Vũ Quang, Đức Thọ).</w:t>
      </w:r>
    </w:p>
    <w:p w:rsidR="005F40FF" w:rsidRPr="000F5812" w:rsidRDefault="005F40F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A5509B" w:rsidRPr="000F5812" w:rsidRDefault="00A5509B" w:rsidP="00416F6A">
      <w:pPr>
        <w:spacing w:after="60"/>
        <w:ind w:firstLine="63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 Về ý kiến ảnh hưởng đến đường sản xuất, đi lại của nhân dân, địa bàn xã Đức Lạc, huyện Đức Thọ: Ngày 02/8/2017, Ban Quản lý dự án đã phối hợp với UBND huyện Đức Thọ, UBND xã Đức Lạc cùng các đơn vị liên quan kiểm tra, rà soát cụ thể, và đã lập biên bản thống nhất giải pháp xử lý, cụ thể:</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xml:space="preserve">+ Đối với các điểm vuốt nối đường dân sinh với kênh: Các điểm vuốt nối đã được thiết kế độ dốc &lt;=10% đảm bảo đi lại thuận tiện; đoạn đường vào khu vực có 5 hộ dân thôn Yên Thắng là vị trí có cầu ô tô số 5 trên kênh chính Ngàn Trươi, đường dẫn hai đầu cầu được thiết kế rộng B=7,0m, độ dốc dọc đường dẫn i = 6% theo tiêu chuẩn thiết kế đường cấp 5 đồng bằng và quy hoạch giao thông của huyện, khi xây dựng xong cầu sẽ đảm bảo đi lại thuận tiện. Riêng tại khu vực Đồng Làm - thôn Yên Thắng nếu xây dựng điểm vuốt nối thì phải nâng cao cầu Chày </w:t>
      </w:r>
      <w:r w:rsidR="00380373" w:rsidRPr="000F5812">
        <w:rPr>
          <w:rFonts w:ascii="Times New Roman" w:hAnsi="Times New Roman"/>
          <w:iCs/>
          <w:color w:val="auto"/>
          <w:spacing w:val="-4"/>
          <w:szCs w:val="28"/>
          <w:lang w:val="pt-BR"/>
        </w:rPr>
        <w:t>bắc</w:t>
      </w:r>
      <w:r w:rsidRPr="000F5812">
        <w:rPr>
          <w:rFonts w:ascii="Times New Roman" w:hAnsi="Times New Roman"/>
          <w:iCs/>
          <w:color w:val="auto"/>
          <w:spacing w:val="-4"/>
          <w:szCs w:val="28"/>
          <w:lang w:val="pt-BR"/>
        </w:rPr>
        <w:t xml:space="preserve"> qua tuyến mương thoát nước của nhân dân, vì vậy thống nhất vẫn giữ nguyên cầu Chày và hiện trạng tuyến đường, tuyến mương thoát nước, để đảm bảo giao thông từ bờ bên này sang bờ bên kia kênh được điều chỉnh đi vòng qua xi phông số 3 (cao độ mặt đường và bề rộng đường vòng thiết kế cơ bản như những tuyến đường hiện trạng).</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Đối với vấn đề tiêu úng cho 1,1 ha đất sản xuất nằm kẹp giữa kênh và đường sắt: Thực tế phần diện tích này thuộc vùng thấp trũng hàng năm đều bị úng ngập; đã bố trí ống cống tiêu luồn qua kênh tiêu thoát đảm bảo như hiện trạng, đồng thời Ban Quản lý dự án đã giao Nhà thầu thi công hỗ trợ xe máy đào mương tiêu úng về phía xi phông 3 để tiêu thoát tốt hơn cho phần diện tích này.</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Đối với vấn đề khắc phục các tuyến đường thi công: Một số tuyến đường mà đơn vị thi công mượn sử dụng để chở vật tư, máy móc hiện nay đã xuống cấp, nhất là tuyến đường trục xã 07 từ Rú Dầu đến Đức Đồng đã bị xuống cấp hư hỏng nặng; trong thời gian thi công, Ban Quản lý dự án chỉ đạo nhà thầu thi công thường xuyên sửa chữa để đảm bảo đi lại, sau khi công trình hoàn thành sẽ khắc phục, hoàn trả; ngày 22/8/2017, UBND tỉnh đã có Văn bản số 5290/UBND-NL</w:t>
      </w:r>
      <w:r w:rsidRPr="000F5812">
        <w:rPr>
          <w:rFonts w:ascii="Times New Roman" w:hAnsi="Times New Roman"/>
          <w:iCs/>
          <w:color w:val="auto"/>
          <w:spacing w:val="-4"/>
          <w:szCs w:val="28"/>
          <w:vertAlign w:val="subscript"/>
          <w:lang w:val="pt-BR"/>
        </w:rPr>
        <w:t>1</w:t>
      </w:r>
      <w:r w:rsidRPr="000F5812">
        <w:rPr>
          <w:rFonts w:ascii="Times New Roman" w:hAnsi="Times New Roman"/>
          <w:iCs/>
          <w:color w:val="auto"/>
          <w:spacing w:val="-4"/>
          <w:szCs w:val="28"/>
          <w:lang w:val="pt-BR"/>
        </w:rPr>
        <w:t xml:space="preserve"> đồng ý cho UBND huyện Đức Thọ sử dụng vốn kết dư của Tiểu hợp phần 3, Hợp phần bồi thường, hỗ trợ tái định cư công trình hệ thống thủy lợi Ngàn Trươi- Cẩm Trang, lập hồ sơ bổ sung hạng mục hoàn trả tuyến đường này.</w:t>
      </w:r>
    </w:p>
    <w:p w:rsidR="00A5509B" w:rsidRPr="000F5812" w:rsidRDefault="00A5509B" w:rsidP="00416F6A">
      <w:pPr>
        <w:spacing w:after="60"/>
        <w:ind w:firstLine="630"/>
        <w:jc w:val="both"/>
        <w:rPr>
          <w:rFonts w:ascii="Times New Roman" w:hAnsi="Times New Roman"/>
          <w:i/>
          <w:color w:val="auto"/>
          <w:spacing w:val="-4"/>
          <w:szCs w:val="28"/>
          <w:lang w:val="pt-BR"/>
        </w:rPr>
      </w:pPr>
      <w:r w:rsidRPr="000F5812">
        <w:rPr>
          <w:rFonts w:ascii="Times New Roman" w:hAnsi="Times New Roman"/>
          <w:i/>
          <w:iCs/>
          <w:color w:val="auto"/>
          <w:spacing w:val="-4"/>
          <w:szCs w:val="28"/>
          <w:lang w:val="pt-BR"/>
        </w:rPr>
        <w:t xml:space="preserve">- Về ý kiến </w:t>
      </w:r>
      <w:r w:rsidRPr="000F5812">
        <w:rPr>
          <w:rFonts w:ascii="Times New Roman" w:hAnsi="Times New Roman"/>
          <w:i/>
          <w:color w:val="auto"/>
          <w:spacing w:val="-4"/>
          <w:szCs w:val="28"/>
          <w:lang w:val="pt-BR"/>
        </w:rPr>
        <w:t xml:space="preserve">đoạn đi qua xã Đức Hương, huyện Vũ Quang có nhiều đường cua, dốc và gây ngập úng: </w:t>
      </w:r>
      <w:r w:rsidR="002C12C2" w:rsidRPr="000F5812">
        <w:rPr>
          <w:rFonts w:ascii="Times New Roman" w:hAnsi="Times New Roman"/>
          <w:i/>
          <w:color w:val="auto"/>
          <w:spacing w:val="-4"/>
          <w:szCs w:val="28"/>
          <w:lang w:val="pt-BR"/>
        </w:rPr>
        <w:t xml:space="preserve">UBND tỉnh đã chỉ đạo </w:t>
      </w:r>
      <w:r w:rsidRPr="000F5812">
        <w:rPr>
          <w:rFonts w:ascii="Times New Roman" w:hAnsi="Times New Roman"/>
          <w:i/>
          <w:color w:val="auto"/>
          <w:spacing w:val="-4"/>
          <w:szCs w:val="28"/>
          <w:lang w:val="pt-BR"/>
        </w:rPr>
        <w:t xml:space="preserve">Sở Nông nghiệp và PTNT đã chủ trì, </w:t>
      </w:r>
      <w:r w:rsidRPr="000F5812">
        <w:rPr>
          <w:rFonts w:ascii="Times New Roman" w:hAnsi="Times New Roman"/>
          <w:i/>
          <w:color w:val="auto"/>
          <w:spacing w:val="-4"/>
          <w:szCs w:val="28"/>
          <w:lang w:val="pt-BR"/>
        </w:rPr>
        <w:lastRenderedPageBreak/>
        <w:t>phối hợp UBND huyện Vũ Quang, Ban Quản lý dự án cùng các bên liên quan kiểm tra hiện trường, rà soát, lập biên bản thống nhất xử lý, cụ thể:</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Đối với vấn đề ngập úng: Kiểm tra thực tế, khu vực này không bị ngập úng vì xây dựng kênh chính Ngàn Trươi, nhưng địa phương muốn bố trí thêm cống lấy nước từ kênh chính Ngàn Trươi nên đã nêu lý do là ngập úng; Ban Quản lý dự án đã đồng ý bổ sung thêm 1 cống tưới để phục vụ cho khoảng 52 ha đất sản xuất theo yêu cầu của địa phương (dự kiến chuyển từ đất trồng màu sang trồng lúa và từ lúa 1 vụ sang lúa 2 vụ).</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Đối với vấn đề đường cua, dốc: Đã thiết kế các điểm vuốt nối với đường dân sinh phù hợp, đảm bảo đi lại thuận tiện cho người dân; riêng tại đoạn giao cắt đường trục thôn Hương Tân, xã Đức Hương với đường Ân Phú - Cửa Rào đã thiết kế nút giao phù hợp, đảm bảo an toàn giao thông, Ban Quản lý dự án đang chỉ đạo nhà thầu thi công sớm hoàn thành theo thiết kế.</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 Về ý kiến </w:t>
      </w:r>
      <w:r w:rsidRPr="000F5812">
        <w:rPr>
          <w:rFonts w:ascii="Times New Roman" w:hAnsi="Times New Roman"/>
          <w:color w:val="auto"/>
          <w:spacing w:val="-4"/>
          <w:szCs w:val="28"/>
          <w:lang w:val="nl-NL"/>
        </w:rPr>
        <w:t>bổ sung xây dựng hệ thống lan can bảo vệ để đảm bảo an toàn trên hệ thống kênh</w:t>
      </w:r>
      <w:r w:rsidRPr="000F5812">
        <w:rPr>
          <w:rFonts w:ascii="Times New Roman" w:hAnsi="Times New Roman"/>
          <w:iCs/>
          <w:color w:val="auto"/>
          <w:spacing w:val="-4"/>
          <w:szCs w:val="28"/>
          <w:lang w:val="nl-NL"/>
        </w:rPr>
        <w:t xml:space="preserve"> mương công trình thủy lợi</w:t>
      </w:r>
      <w:r w:rsidRPr="000F5812">
        <w:rPr>
          <w:rFonts w:ascii="Times New Roman" w:hAnsi="Times New Roman"/>
          <w:color w:val="auto"/>
          <w:spacing w:val="-4"/>
          <w:szCs w:val="28"/>
          <w:lang w:val="nl-NL"/>
        </w:rPr>
        <w:t xml:space="preserve"> Ngàn Trươi - Cẩm Trang</w:t>
      </w:r>
      <w:r w:rsidRPr="000F5812">
        <w:rPr>
          <w:rFonts w:ascii="Times New Roman" w:hAnsi="Times New Roman"/>
          <w:color w:val="auto"/>
          <w:spacing w:val="-4"/>
          <w:szCs w:val="28"/>
          <w:lang w:val="pt-BR"/>
        </w:rPr>
        <w:t>: Hiện nay Ban Quản lý dự án đang giao Tư vấn thiết kế rà soát, bổ sung thiết kế - dự toán để trình Bộ Nông nghiệp và PTNT xem xét, quyết định.</w:t>
      </w:r>
    </w:p>
    <w:p w:rsidR="00A32783" w:rsidRPr="000F5812" w:rsidRDefault="00AE721A"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en-US"/>
        </w:rPr>
        <w:t>1.2.</w:t>
      </w:r>
      <w:r w:rsidR="00A32783" w:rsidRPr="000F5812">
        <w:rPr>
          <w:rFonts w:ascii="Times New Roman" w:hAnsi="Times New Roman"/>
          <w:i/>
          <w:color w:val="auto"/>
          <w:spacing w:val="-4"/>
          <w:szCs w:val="28"/>
          <w:lang w:val="en-US"/>
        </w:rPr>
        <w:t xml:space="preserve"> Quan tâm đầu tư xây dựng Cụm công nghiệp Cẩm Nhượng; Cụm công nghiệp Yên Huy (Cử tri các huyện Cẩm Xuyên, Can Lộc).</w:t>
      </w:r>
      <w:r w:rsidR="00A32783" w:rsidRPr="000F5812">
        <w:rPr>
          <w:rFonts w:ascii="Times New Roman" w:hAnsi="Times New Roman"/>
          <w:i/>
          <w:color w:val="auto"/>
          <w:spacing w:val="-4"/>
          <w:szCs w:val="28"/>
          <w:lang w:val="nl-NL"/>
        </w:rPr>
        <w:t xml:space="preserve"> </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BA45BC" w:rsidRPr="000F5812" w:rsidRDefault="00BA45B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a. Đối với cụm Cẩm Nhượng: Cụm công nghiệp Cẩm Nhượng đã được thành lập tại Quyết định số 763 /QĐ-UBND ngày 27/03/2017 của UBND tỉnh với mục tiêu chủ yếu nhằm thu hút đầu tư, di dời các cơ sở sản xuất, chế biến thủy hải sản vào cụm, ưu tiên di dời các cơ sở gây ô nhiễm môi trường. Trong xu hướng xã hội hóa đầu tư (các cụm Thái Yên, Yên Huy đã thực hiện), các địa phương cần chủ động trong việc giới thiệu các doanh nghiệp kinh doanh hạ tầng vào đầu tư cụm. UBND tỉnh </w:t>
      </w:r>
      <w:r w:rsidR="00E34FAC" w:rsidRPr="000F5812">
        <w:rPr>
          <w:rFonts w:ascii="Times New Roman" w:hAnsi="Times New Roman"/>
          <w:color w:val="auto"/>
          <w:spacing w:val="-4"/>
          <w:szCs w:val="28"/>
          <w:lang w:val="en-US"/>
        </w:rPr>
        <w:t>đã chỉ đạo</w:t>
      </w:r>
      <w:r w:rsidRPr="000F5812">
        <w:rPr>
          <w:rFonts w:ascii="Times New Roman" w:hAnsi="Times New Roman"/>
          <w:color w:val="auto"/>
          <w:spacing w:val="-4"/>
          <w:szCs w:val="28"/>
          <w:lang w:val="en-US"/>
        </w:rPr>
        <w:t xml:space="preserve"> các sở</w:t>
      </w:r>
      <w:r w:rsidR="00E34FAC"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ngành cùng đồng hành với huyện Cẩm Xuyên trong việc xúc tiến đầu tư và hỗ trợ nhà đầu tư theo các chính sách hiện hành.</w:t>
      </w:r>
    </w:p>
    <w:p w:rsidR="00A229B6" w:rsidRPr="000F5812" w:rsidRDefault="00BA45BC"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en-US"/>
        </w:rPr>
        <w:t xml:space="preserve">b. Đối với cụm Yên Huy: Cụm </w:t>
      </w:r>
      <w:r w:rsidR="0011205C" w:rsidRPr="000F5812">
        <w:rPr>
          <w:rFonts w:ascii="Times New Roman" w:hAnsi="Times New Roman"/>
          <w:color w:val="auto"/>
          <w:spacing w:val="-4"/>
          <w:szCs w:val="28"/>
          <w:lang w:val="en-US"/>
        </w:rPr>
        <w:t>công nghiệp</w:t>
      </w:r>
      <w:r w:rsidRPr="000F5812">
        <w:rPr>
          <w:rFonts w:ascii="Times New Roman" w:hAnsi="Times New Roman"/>
          <w:color w:val="auto"/>
          <w:spacing w:val="-4"/>
          <w:szCs w:val="28"/>
          <w:lang w:val="en-US"/>
        </w:rPr>
        <w:t xml:space="preserve"> Yên Huy được thành lập tại Quyết định số 500/QĐ- UBND ngày 4/02/2015 của UBND tỉnh để thu hút đầu tư và di dời các cơ sở sản xuất vào cụm, giải quyết ô nhiễm môi trường, phòng chống cháy nổ; đã được phê duyệt qui hoạch chi tiết tại quyết định số 549/QĐ-UBND ngày 4/02/2015. Hiện nay UBND tỉnh đã giao cho Công ty TNHH Yên Huy - Doanh nghiệp đầu tư và kinh doanh hạ tầng tại Quyết định số 1675/QĐ-UBND ngày 21/6/2017. Đây là mô hình xã hội hóa đầu tư phù hợp trong xu thế hiện nay. Các doanh nghiệp đầu tư kinh doanh hạ tầng sẽ được hưởng các chính sách ưu đãi hiện hành của Nhà nước.</w:t>
      </w:r>
    </w:p>
    <w:p w:rsidR="00A32783" w:rsidRPr="000F5812" w:rsidRDefault="00AE721A"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1.3.</w:t>
      </w:r>
      <w:r w:rsidR="00A32783" w:rsidRPr="000F5812">
        <w:rPr>
          <w:rFonts w:ascii="Times New Roman" w:hAnsi="Times New Roman"/>
          <w:i/>
          <w:color w:val="auto"/>
          <w:spacing w:val="-4"/>
          <w:szCs w:val="28"/>
          <w:lang w:val="en-US"/>
        </w:rPr>
        <w:t xml:space="preserve"> Hỗ trợ kinh phí đầu tư đồng bộ khu tiểu thủ công nghiệp Thạch Đồng (Cử tri TP Hà Tĩnh).</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BA45BC" w:rsidRPr="000F5812" w:rsidRDefault="00BA45B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Cụm công nghiệp Thạch Đồng, xã Thạch Đồng: </w:t>
      </w:r>
      <w:r w:rsidR="003042C6" w:rsidRPr="000F5812">
        <w:rPr>
          <w:rFonts w:ascii="Times New Roman" w:hAnsi="Times New Roman"/>
          <w:color w:val="auto"/>
          <w:spacing w:val="-4"/>
          <w:szCs w:val="28"/>
          <w:lang w:val="en-US"/>
        </w:rPr>
        <w:t>Q</w:t>
      </w:r>
      <w:r w:rsidRPr="000F5812">
        <w:rPr>
          <w:rFonts w:ascii="Times New Roman" w:hAnsi="Times New Roman"/>
          <w:color w:val="auto"/>
          <w:spacing w:val="-4"/>
          <w:szCs w:val="28"/>
          <w:lang w:val="en-US"/>
        </w:rPr>
        <w:t xml:space="preserve">uy hoạch chi tiết được duyệt với diện tích 4,515ha, trong đó diện tích đất sản xuất 3,27ha. Hạ tầng CCN cơ bản đã được đầu tư với tổng mức đầu tư 17.864 triệu đồng, bao gồm: Giai đoạn </w:t>
      </w:r>
      <w:r w:rsidRPr="000F5812">
        <w:rPr>
          <w:rFonts w:ascii="Times New Roman" w:hAnsi="Times New Roman"/>
          <w:color w:val="auto"/>
          <w:spacing w:val="-4"/>
          <w:szCs w:val="28"/>
          <w:lang w:val="en-US"/>
        </w:rPr>
        <w:lastRenderedPageBreak/>
        <w:t>năm 2009-2011 đầu tư 6.364 triệu đồng, trong đó ngân sách tỉnh hỗ trợ 1.000 triệu đồng, ngân sách Thành phố 5.364 triệu đồng; Năm 2012-2013 đầu tư 11.500 triệu đồng, trong đó ngân sách tỉnh hỗ trợ 11.000 triệu đồng, ngân sách Thành phố 500 triệu đồng. Đến nay cụm chỉ còn hạng mục là khu xử lý nước thải chung của cụm công nghiệp chưa đầu tư. Thành phố đang lập dự toán đầu tư hạng mục này và dự kiến sẽ đầu tư trong quý IV năm 2017.</w:t>
      </w:r>
    </w:p>
    <w:p w:rsidR="00A32783" w:rsidRPr="000F5812" w:rsidRDefault="00AE721A"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w:t>
      </w:r>
      <w:r w:rsidR="00590623" w:rsidRPr="000F5812">
        <w:rPr>
          <w:rFonts w:ascii="Times New Roman" w:hAnsi="Times New Roman"/>
          <w:i/>
          <w:color w:val="auto"/>
          <w:spacing w:val="-4"/>
          <w:szCs w:val="28"/>
          <w:lang w:val="en-US"/>
        </w:rPr>
        <w:t>4</w:t>
      </w:r>
      <w:r w:rsidRPr="000F5812">
        <w:rPr>
          <w:rFonts w:ascii="Times New Roman" w:hAnsi="Times New Roman"/>
          <w:i/>
          <w:color w:val="auto"/>
          <w:spacing w:val="-4"/>
          <w:szCs w:val="28"/>
          <w:lang w:val="en-US"/>
        </w:rPr>
        <w:t>.</w:t>
      </w:r>
      <w:r w:rsidR="00A32783" w:rsidRPr="000F5812">
        <w:rPr>
          <w:rFonts w:ascii="Times New Roman" w:hAnsi="Times New Roman"/>
          <w:i/>
          <w:color w:val="auto"/>
          <w:spacing w:val="-4"/>
          <w:szCs w:val="28"/>
          <w:lang w:val="en-US"/>
        </w:rPr>
        <w:t xml:space="preserve"> Đối với Khu kinh tế Cửa khẩu Cầu </w:t>
      </w:r>
      <w:r w:rsidR="00A32783" w:rsidRPr="000F5812">
        <w:rPr>
          <w:rFonts w:ascii="Times New Roman" w:hAnsi="Times New Roman"/>
          <w:i/>
          <w:color w:val="auto"/>
          <w:spacing w:val="-4"/>
          <w:szCs w:val="28"/>
          <w:lang w:val="vi-VN"/>
        </w:rPr>
        <w:t>Treo</w:t>
      </w:r>
      <w:r w:rsidR="00A32783" w:rsidRPr="000F5812">
        <w:rPr>
          <w:rFonts w:ascii="Times New Roman" w:hAnsi="Times New Roman"/>
          <w:i/>
          <w:color w:val="auto"/>
          <w:spacing w:val="-4"/>
          <w:szCs w:val="28"/>
          <w:lang w:val="en-US"/>
        </w:rPr>
        <w:t xml:space="preserve">: Có giải pháp tháo gỡ các khó khăn tại Khu kinh tế về công tác thực hiện quy hoạch, quản lý tài sản công; khắc phục tình trạng </w:t>
      </w:r>
      <w:r w:rsidR="00A32783" w:rsidRPr="000F5812">
        <w:rPr>
          <w:rFonts w:ascii="Times New Roman" w:hAnsi="Times New Roman"/>
          <w:i/>
          <w:color w:val="auto"/>
          <w:spacing w:val="-4"/>
          <w:szCs w:val="28"/>
          <w:lang w:val="vi-VN"/>
        </w:rPr>
        <w:t>sử dụng đất không rõ ràng, bỏ hoang gây lãng phí</w:t>
      </w:r>
      <w:r w:rsidR="00A32783" w:rsidRPr="000F5812">
        <w:rPr>
          <w:rFonts w:ascii="Times New Roman" w:hAnsi="Times New Roman"/>
          <w:i/>
          <w:color w:val="auto"/>
          <w:spacing w:val="-4"/>
          <w:szCs w:val="28"/>
          <w:lang w:val="en-US"/>
        </w:rPr>
        <w:t>; kiểm tra, xem xét việc Khu kinh tế</w:t>
      </w:r>
      <w:r w:rsidR="00A32783" w:rsidRPr="000F5812">
        <w:rPr>
          <w:rFonts w:ascii="Times New Roman" w:hAnsi="Times New Roman"/>
          <w:i/>
          <w:color w:val="auto"/>
          <w:spacing w:val="-4"/>
          <w:szCs w:val="28"/>
          <w:lang w:val="vi-VN"/>
        </w:rPr>
        <w:t xml:space="preserve"> không còn </w:t>
      </w:r>
      <w:r w:rsidR="00A32783" w:rsidRPr="000F5812">
        <w:rPr>
          <w:rFonts w:ascii="Times New Roman" w:hAnsi="Times New Roman"/>
          <w:i/>
          <w:color w:val="auto"/>
          <w:spacing w:val="-4"/>
          <w:szCs w:val="28"/>
          <w:lang w:val="en-US"/>
        </w:rPr>
        <w:t xml:space="preserve">là </w:t>
      </w:r>
      <w:r w:rsidR="00A32783" w:rsidRPr="000F5812">
        <w:rPr>
          <w:rFonts w:ascii="Times New Roman" w:hAnsi="Times New Roman"/>
          <w:i/>
          <w:color w:val="auto"/>
          <w:spacing w:val="-4"/>
          <w:szCs w:val="28"/>
          <w:lang w:val="vi-VN"/>
        </w:rPr>
        <w:t>khu phi thuế quan</w:t>
      </w:r>
      <w:r w:rsidR="00A32783" w:rsidRPr="000F5812">
        <w:rPr>
          <w:rFonts w:ascii="Times New Roman" w:hAnsi="Times New Roman"/>
          <w:i/>
          <w:color w:val="auto"/>
          <w:spacing w:val="-4"/>
          <w:szCs w:val="28"/>
          <w:lang w:val="en-US"/>
        </w:rPr>
        <w:t xml:space="preserve"> từ ngày 01/9/2016 theo Luật thuế xuất nhập khẩu nhưng vẫn lập hàng rào kiểm soát thuế quan gây khó khăn cho các doanh nghiệp, nhà đầu tư (Cử tri huyện Hương Sơn).</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0B215D" w:rsidRPr="000F5812" w:rsidRDefault="00983A40" w:rsidP="00416F6A">
      <w:pPr>
        <w:spacing w:after="60"/>
        <w:ind w:firstLine="720"/>
        <w:jc w:val="both"/>
        <w:rPr>
          <w:rFonts w:ascii="Times New Roman" w:hAnsi="Times New Roman"/>
          <w:bCs/>
          <w:color w:val="auto"/>
          <w:szCs w:val="28"/>
          <w:lang w:val="nl-NL"/>
        </w:rPr>
      </w:pPr>
      <w:r w:rsidRPr="000F5812">
        <w:rPr>
          <w:rFonts w:ascii="Times New Roman" w:hAnsi="Times New Roman"/>
          <w:bCs/>
          <w:color w:val="auto"/>
          <w:szCs w:val="28"/>
          <w:lang w:val="nl-NL"/>
        </w:rPr>
        <w:t xml:space="preserve">* </w:t>
      </w:r>
      <w:r w:rsidR="000B215D" w:rsidRPr="000F5812">
        <w:rPr>
          <w:rFonts w:ascii="Times New Roman" w:hAnsi="Times New Roman"/>
          <w:bCs/>
          <w:color w:val="auto"/>
          <w:szCs w:val="28"/>
          <w:lang w:val="nl-NL"/>
        </w:rPr>
        <w:t>Về nội dung “Có giải pháp tháo gỡ khó khăn về công tác thực hiện quy hoạch”:</w:t>
      </w:r>
    </w:p>
    <w:p w:rsidR="000B215D" w:rsidRPr="000F5812" w:rsidRDefault="000B215D" w:rsidP="00983A40">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Quy hoạch chung Khu kinh tế cửa khẩu quốc tế Cầu Treo được Thủ tướng Chính phủ phê duyệt tại Quyết định số 961/QĐ-TTg ngày 25/6/2010 với diện tích tự nhiên là 56.685ha. UBND tỉnh </w:t>
      </w:r>
      <w:r w:rsidR="00983A40" w:rsidRPr="000F5812">
        <w:rPr>
          <w:rFonts w:ascii="Times New Roman" w:hAnsi="Times New Roman"/>
          <w:color w:val="auto"/>
          <w:szCs w:val="28"/>
          <w:lang w:val="nl-NL"/>
        </w:rPr>
        <w:t>đã</w:t>
      </w:r>
      <w:r w:rsidRPr="000F5812">
        <w:rPr>
          <w:rFonts w:ascii="Times New Roman" w:hAnsi="Times New Roman"/>
          <w:color w:val="auto"/>
          <w:szCs w:val="28"/>
          <w:lang w:val="nl-NL"/>
        </w:rPr>
        <w:t xml:space="preserve"> phê duyệt </w:t>
      </w:r>
      <w:r w:rsidRPr="000F5812">
        <w:rPr>
          <w:rFonts w:ascii="Times New Roman" w:hAnsi="Times New Roman"/>
          <w:bCs/>
          <w:color w:val="auto"/>
          <w:szCs w:val="28"/>
          <w:lang w:val="sv-SE"/>
        </w:rPr>
        <w:t>05</w:t>
      </w:r>
      <w:r w:rsidRPr="000F5812">
        <w:rPr>
          <w:rFonts w:ascii="Times New Roman" w:hAnsi="Times New Roman"/>
          <w:bCs/>
          <w:i/>
          <w:color w:val="auto"/>
          <w:szCs w:val="28"/>
          <w:lang w:val="sv-SE"/>
        </w:rPr>
        <w:t xml:space="preserve"> </w:t>
      </w:r>
      <w:r w:rsidRPr="000F5812">
        <w:rPr>
          <w:rFonts w:ascii="Times New Roman" w:hAnsi="Times New Roman"/>
          <w:bCs/>
          <w:color w:val="auto"/>
          <w:szCs w:val="28"/>
          <w:lang w:val="sv-SE"/>
        </w:rPr>
        <w:t>đồ án quy hoạch phân khu (tỷ lệ 1/2000) với tổng diện tích 2.545,91 ha, chiếm 20,36 % diện tích đất xây dựng khu kinh tế và 05 quy hoạch chi tiết tỷ lệ 1/500 với tổng diện tích 200,53 ha</w:t>
      </w:r>
      <w:r w:rsidRPr="000F5812">
        <w:rPr>
          <w:rFonts w:ascii="Times New Roman" w:hAnsi="Times New Roman"/>
          <w:color w:val="auto"/>
          <w:szCs w:val="28"/>
          <w:lang w:val="nl-NL"/>
        </w:rPr>
        <w:t>, chiếm 1,6% diệ</w:t>
      </w:r>
      <w:r w:rsidR="00983A40" w:rsidRPr="000F5812">
        <w:rPr>
          <w:rFonts w:ascii="Times New Roman" w:hAnsi="Times New Roman"/>
          <w:color w:val="auto"/>
          <w:szCs w:val="28"/>
          <w:lang w:val="nl-NL"/>
        </w:rPr>
        <w:t>n tích đất xây dựng khu kinh tế</w:t>
      </w:r>
      <w:r w:rsidRPr="000F5812">
        <w:rPr>
          <w:rFonts w:ascii="Times New Roman" w:hAnsi="Times New Roman"/>
          <w:color w:val="auto"/>
          <w:szCs w:val="28"/>
          <w:lang w:val="nl-NL"/>
        </w:rPr>
        <w:t xml:space="preserve">. Đến thời điểm hiện nay đã đã có 30 Dự án đầu tư được cấp Giấy chứng nhận đầu tư/Giấy chứng nhận đăng ký đầu tư (CNĐT/ĐKĐT) với tổng số vốn đăng ký đầu tư gần 3.000 tỷ đồng và hiện có trên 130 doanh nghiệp và 2.000 hộ kinh doanh đang hoạt động sản xuất, kinh doanh trên địa bàn Khu kinh tế;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Tuy nhiên, quá trình tổ chức thực hiện quy hoạch</w:t>
      </w:r>
      <w:r w:rsidR="003042C6"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3042C6" w:rsidRPr="000F5812">
        <w:rPr>
          <w:rFonts w:ascii="Times New Roman" w:hAnsi="Times New Roman"/>
          <w:color w:val="auto"/>
          <w:szCs w:val="28"/>
          <w:lang w:val="nl-NL"/>
        </w:rPr>
        <w:t>c</w:t>
      </w:r>
      <w:r w:rsidRPr="000F5812">
        <w:rPr>
          <w:rFonts w:ascii="Times New Roman" w:hAnsi="Times New Roman"/>
          <w:color w:val="auto"/>
          <w:szCs w:val="28"/>
          <w:lang w:val="nl-NL"/>
        </w:rPr>
        <w:t>ông tác triển khai cắm mốc giới, quản lý quy hoạch…</w:t>
      </w:r>
      <w:r w:rsidR="003042C6" w:rsidRPr="000F5812">
        <w:rPr>
          <w:rFonts w:ascii="Times New Roman" w:hAnsi="Times New Roman"/>
          <w:color w:val="auto"/>
          <w:szCs w:val="28"/>
          <w:lang w:val="nl-NL"/>
        </w:rPr>
        <w:t>gặp khó khăn</w:t>
      </w:r>
      <w:r w:rsidRPr="000F5812">
        <w:rPr>
          <w:rFonts w:ascii="Times New Roman" w:hAnsi="Times New Roman"/>
          <w:color w:val="auto"/>
          <w:szCs w:val="28"/>
          <w:lang w:val="nl-NL"/>
        </w:rPr>
        <w:t xml:space="preserve"> do nguồn vốn hạn hẹp; các chính sách ưu đãi, thu hút đầu tư thay đổi nhiều trong thời gian ngắn nên chưa thu hút được nhiều dự án đầu tư phát triển khu kinh tế…; do đó nhìn chung việc thực hiện quy hoạch trong KKT chậm, một số quy hoạch chưa được thực hiện như định hướng.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G</w:t>
      </w:r>
      <w:r w:rsidRPr="000F5812">
        <w:rPr>
          <w:rFonts w:ascii="Times New Roman" w:hAnsi="Times New Roman"/>
          <w:color w:val="auto"/>
          <w:szCs w:val="28"/>
          <w:lang w:val="nl-NL"/>
        </w:rPr>
        <w:t xml:space="preserve">iải pháp để tháo gỡ các khó khăn trên: </w:t>
      </w:r>
      <w:r w:rsidR="00983A40" w:rsidRPr="000F5812">
        <w:rPr>
          <w:rFonts w:ascii="Times New Roman" w:hAnsi="Times New Roman"/>
          <w:color w:val="auto"/>
          <w:szCs w:val="28"/>
          <w:lang w:val="nl-NL"/>
        </w:rPr>
        <w:t>UBND tỉnh sẽ xem xét, chỉ đạo Ban quản lý Khu kinh tế tỉnh t</w:t>
      </w:r>
      <w:r w:rsidRPr="000F5812">
        <w:rPr>
          <w:rFonts w:ascii="Times New Roman" w:hAnsi="Times New Roman"/>
          <w:color w:val="auto"/>
          <w:szCs w:val="28"/>
          <w:lang w:val="nl-NL"/>
        </w:rPr>
        <w:t>ổ chức rà soát, điều chỉnh các quy hoạch đã phê duyệt</w:t>
      </w:r>
      <w:r w:rsidR="00983A40" w:rsidRPr="000F5812">
        <w:rPr>
          <w:rFonts w:ascii="Times New Roman" w:hAnsi="Times New Roman"/>
          <w:color w:val="auto"/>
          <w:szCs w:val="28"/>
          <w:lang w:val="nl-NL"/>
        </w:rPr>
        <w:t xml:space="preserve">; </w:t>
      </w:r>
      <w:r w:rsidRPr="000F5812">
        <w:rPr>
          <w:rFonts w:ascii="Times New Roman" w:hAnsi="Times New Roman"/>
          <w:color w:val="auto"/>
          <w:szCs w:val="28"/>
          <w:lang w:val="nl-NL"/>
        </w:rPr>
        <w:t>kiểm tra, đôn đốc việc triển khai thực hiện của các Dự án đầu tư đã được cấp CNĐT/ĐKĐT</w:t>
      </w:r>
      <w:r w:rsidR="00983A40"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t</w:t>
      </w:r>
      <w:r w:rsidRPr="000F5812">
        <w:rPr>
          <w:rFonts w:ascii="Times New Roman" w:hAnsi="Times New Roman"/>
          <w:color w:val="auto"/>
          <w:szCs w:val="28"/>
          <w:lang w:val="nl-NL"/>
        </w:rPr>
        <w:t xml:space="preserve">iếp tục đồng hành cùng với các doanh nghiệp trong khu kinh tế nhằm tháo gỡ các khó khăn, vướng mắc trong quá trình đầu tư của doanh nghiệp; đồng thời tham mưu, đề xuất UBND tỉnh, các Bộ, ngành liên quan, Chính phủ ban hành cơ chế, chính sách phù hợp, tạo điều kiện thuận lợi cho việc kêu gọi, thu hút đầu tư, thực hiện các quy hoạch trong </w:t>
      </w:r>
      <w:r w:rsidR="00983A40" w:rsidRPr="000F5812">
        <w:rPr>
          <w:rFonts w:ascii="Times New Roman" w:hAnsi="Times New Roman"/>
          <w:color w:val="auto"/>
          <w:szCs w:val="28"/>
          <w:lang w:val="nl-NL"/>
        </w:rPr>
        <w:t>Khu kinh tế</w:t>
      </w:r>
      <w:r w:rsidRPr="000F5812">
        <w:rPr>
          <w:rFonts w:ascii="Times New Roman" w:hAnsi="Times New Roman"/>
          <w:color w:val="auto"/>
          <w:szCs w:val="28"/>
          <w:lang w:val="nl-NL"/>
        </w:rPr>
        <w:t>.</w:t>
      </w:r>
    </w:p>
    <w:p w:rsidR="000B215D" w:rsidRPr="000F5812" w:rsidRDefault="00983A40"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w:t>
      </w:r>
      <w:r w:rsidR="000B215D" w:rsidRPr="000F5812">
        <w:rPr>
          <w:rFonts w:ascii="Times New Roman" w:hAnsi="Times New Roman"/>
          <w:color w:val="auto"/>
          <w:szCs w:val="28"/>
          <w:lang w:val="nl-NL"/>
        </w:rPr>
        <w:t xml:space="preserve"> Về nội dung “Quản lý tài sản công”:</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Từ năm 1998 đến nay, tổng số vốn đầu tư cho KKTCKQT Cầu Treo là 1.203,76 tỷ đồng, đã thực hiện đầu tư tại </w:t>
      </w:r>
      <w:r w:rsidR="00983A40"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113 công trình, dự án</w:t>
      </w:r>
      <w:r w:rsidR="00983A40"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r</w:t>
      </w:r>
      <w:r w:rsidRPr="000F5812">
        <w:rPr>
          <w:rFonts w:ascii="Times New Roman" w:hAnsi="Times New Roman"/>
          <w:color w:val="auto"/>
          <w:szCs w:val="28"/>
          <w:lang w:val="nl-NL"/>
        </w:rPr>
        <w:t xml:space="preserve">iêng giai đoạn từ năm 2008 đến nay (kể từ khi có Quyết định số 162/2007/QĐ-TTg của Thủ tướng Chính phủ), tổng số vốn đầu tư </w:t>
      </w:r>
      <w:r w:rsidR="00983A40" w:rsidRPr="000F5812">
        <w:rPr>
          <w:rFonts w:ascii="Times New Roman" w:hAnsi="Times New Roman"/>
          <w:color w:val="auto"/>
          <w:szCs w:val="28"/>
          <w:lang w:val="nl-NL"/>
        </w:rPr>
        <w:t>xây dựng cơ bản</w:t>
      </w:r>
      <w:r w:rsidRPr="000F5812">
        <w:rPr>
          <w:rFonts w:ascii="Times New Roman" w:hAnsi="Times New Roman"/>
          <w:color w:val="auto"/>
          <w:szCs w:val="28"/>
          <w:lang w:val="nl-NL"/>
        </w:rPr>
        <w:t xml:space="preserve"> 1.002,63 tỷ </w:t>
      </w:r>
      <w:r w:rsidRPr="000F5812">
        <w:rPr>
          <w:rFonts w:ascii="Times New Roman" w:hAnsi="Times New Roman"/>
          <w:color w:val="auto"/>
          <w:szCs w:val="28"/>
          <w:lang w:val="nl-NL"/>
        </w:rPr>
        <w:lastRenderedPageBreak/>
        <w:t>đồng, thực hiện đầu tư 58 công trình, dự án. Các công trình đầu tư chủ yếu là các công trình dân dụng (như Trường học, trạm y tế, trụ sở làm việc...): 24 công trình; công trình cấp nước sinh hoạt: 04 công trình, công trình kênh mương, kè chống sạt lở: 05 công trình; cấp điện: 07 công trình, còn lại là các công trình giao thông, hạ tầng kỹ thuật, khu tái định cư, khu nghĩa trang...</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73669E" w:rsidRPr="000F5812">
        <w:rPr>
          <w:rFonts w:ascii="Times New Roman" w:hAnsi="Times New Roman"/>
          <w:color w:val="auto"/>
          <w:szCs w:val="28"/>
          <w:lang w:val="nl-NL"/>
        </w:rPr>
        <w:t xml:space="preserve">Đa số các công trình được bàn giao đưa vào sử dụng, phát huy hiệu quả, đẩy nhanh tốc độ đô thị hóa, thu hút đầu tư, đóng vai trò thiết thực đối với việc phát triển kinh tế - xã hội trong vùng, làm thay đổi căn bản Khu kinh tế. Tuy vậy, còn một số </w:t>
      </w:r>
      <w:r w:rsidRPr="000F5812">
        <w:rPr>
          <w:rFonts w:ascii="Times New Roman" w:hAnsi="Times New Roman"/>
          <w:color w:val="auto"/>
          <w:szCs w:val="28"/>
          <w:lang w:val="nl-NL"/>
        </w:rPr>
        <w:t xml:space="preserve">công trình </w:t>
      </w:r>
      <w:r w:rsidR="0073669E" w:rsidRPr="000F5812">
        <w:rPr>
          <w:rFonts w:ascii="Times New Roman" w:hAnsi="Times New Roman"/>
          <w:color w:val="auto"/>
          <w:szCs w:val="28"/>
          <w:lang w:val="nl-NL"/>
        </w:rPr>
        <w:t xml:space="preserve">trong quá trình sử dụng </w:t>
      </w:r>
      <w:r w:rsidRPr="000F5812">
        <w:rPr>
          <w:rFonts w:ascii="Times New Roman" w:hAnsi="Times New Roman"/>
          <w:color w:val="auto"/>
          <w:szCs w:val="28"/>
          <w:lang w:val="nl-NL"/>
        </w:rPr>
        <w:t xml:space="preserve">đã bị xuống cấp, nguyên nhân chủ yếu do thiếu </w:t>
      </w:r>
      <w:r w:rsidR="00155F58" w:rsidRPr="000F5812">
        <w:rPr>
          <w:rFonts w:ascii="Times New Roman" w:hAnsi="Times New Roman"/>
          <w:color w:val="auto"/>
          <w:szCs w:val="28"/>
          <w:lang w:val="nl-NL"/>
        </w:rPr>
        <w:t xml:space="preserve">các </w:t>
      </w:r>
      <w:r w:rsidRPr="000F5812">
        <w:rPr>
          <w:rFonts w:ascii="Times New Roman" w:hAnsi="Times New Roman"/>
          <w:color w:val="auto"/>
          <w:szCs w:val="28"/>
          <w:lang w:val="nl-NL"/>
        </w:rPr>
        <w:t>nguồn vốn duy tu, b</w:t>
      </w:r>
      <w:r w:rsidR="005C491D" w:rsidRPr="000F5812">
        <w:rPr>
          <w:rFonts w:ascii="Times New Roman" w:hAnsi="Times New Roman"/>
          <w:color w:val="auto"/>
          <w:szCs w:val="28"/>
          <w:lang w:val="nl-NL"/>
        </w:rPr>
        <w:t>ảo</w:t>
      </w:r>
      <w:r w:rsidRPr="000F5812">
        <w:rPr>
          <w:rFonts w:ascii="Times New Roman" w:hAnsi="Times New Roman"/>
          <w:color w:val="auto"/>
          <w:szCs w:val="28"/>
          <w:lang w:val="nl-NL"/>
        </w:rPr>
        <w:t xml:space="preserve"> dưỡng;</w:t>
      </w:r>
    </w:p>
    <w:p w:rsidR="004F773F" w:rsidRPr="000F5812" w:rsidRDefault="000B215D" w:rsidP="004F773F">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2274E4" w:rsidRPr="000F5812">
        <w:rPr>
          <w:rFonts w:ascii="Times New Roman" w:hAnsi="Times New Roman"/>
          <w:color w:val="auto"/>
          <w:szCs w:val="28"/>
          <w:lang w:val="nl-NL"/>
        </w:rPr>
        <w:t>G</w:t>
      </w:r>
      <w:r w:rsidRPr="000F5812">
        <w:rPr>
          <w:rFonts w:ascii="Times New Roman" w:hAnsi="Times New Roman"/>
          <w:color w:val="auto"/>
          <w:szCs w:val="28"/>
          <w:lang w:val="nl-NL"/>
        </w:rPr>
        <w:t>iải pháp tháo gỡ khó khăn:</w:t>
      </w:r>
      <w:r w:rsidR="002274E4" w:rsidRPr="000F5812">
        <w:rPr>
          <w:rFonts w:ascii="Times New Roman" w:hAnsi="Times New Roman"/>
          <w:color w:val="auto"/>
          <w:szCs w:val="28"/>
          <w:lang w:val="nl-NL"/>
        </w:rPr>
        <w:t xml:space="preserve"> UBND tỉnh sẽ xem xét chỉ đạo Ban quản lý Khu kinh tế tỉnh, UBND huyện Hương Sơn và các đơn vị liên quan </w:t>
      </w:r>
      <w:r w:rsidRPr="000F5812">
        <w:rPr>
          <w:rFonts w:ascii="Times New Roman" w:hAnsi="Times New Roman"/>
          <w:color w:val="auto"/>
          <w:szCs w:val="28"/>
          <w:lang w:val="nl-NL"/>
        </w:rPr>
        <w:t>soát xét, có giải pháp để quản lý, sử dụng tốt hơn</w:t>
      </w:r>
      <w:r w:rsidR="002274E4" w:rsidRPr="000F5812">
        <w:rPr>
          <w:rFonts w:ascii="Times New Roman" w:hAnsi="Times New Roman"/>
          <w:color w:val="auto"/>
          <w:szCs w:val="28"/>
          <w:lang w:val="nl-NL"/>
        </w:rPr>
        <w:t xml:space="preserve"> nhằm</w:t>
      </w:r>
      <w:r w:rsidRPr="000F5812">
        <w:rPr>
          <w:rFonts w:ascii="Times New Roman" w:hAnsi="Times New Roman"/>
          <w:color w:val="auto"/>
          <w:szCs w:val="28"/>
          <w:lang w:val="nl-NL"/>
        </w:rPr>
        <w:t xml:space="preserve"> phát huy hiệu quả của các công trình</w:t>
      </w:r>
      <w:r w:rsidR="00155F58"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155F58" w:rsidRPr="000F5812">
        <w:rPr>
          <w:rFonts w:ascii="Times New Roman" w:hAnsi="Times New Roman"/>
          <w:color w:val="auto"/>
          <w:szCs w:val="28"/>
          <w:lang w:val="nl-NL"/>
        </w:rPr>
        <w:t xml:space="preserve">đồng thời chỉ đạo Sở Kế hoạch và Đầu tư, Sở Xây dựng, Sở Tài chính và các đơn vị liên quan kiểm tra, rà soát tham mưu UBND tỉnh xem xét bố trí kinh phí </w:t>
      </w:r>
      <w:r w:rsidRPr="000F5812">
        <w:rPr>
          <w:rFonts w:ascii="Times New Roman" w:hAnsi="Times New Roman"/>
          <w:color w:val="auto"/>
          <w:szCs w:val="28"/>
          <w:lang w:val="nl-NL"/>
        </w:rPr>
        <w:t>để duy tu, b</w:t>
      </w:r>
      <w:r w:rsidR="005C491D" w:rsidRPr="000F5812">
        <w:rPr>
          <w:rFonts w:ascii="Times New Roman" w:hAnsi="Times New Roman"/>
          <w:color w:val="auto"/>
          <w:szCs w:val="28"/>
          <w:lang w:val="nl-NL"/>
        </w:rPr>
        <w:t>ả</w:t>
      </w:r>
      <w:r w:rsidRPr="000F5812">
        <w:rPr>
          <w:rFonts w:ascii="Times New Roman" w:hAnsi="Times New Roman"/>
          <w:color w:val="auto"/>
          <w:szCs w:val="28"/>
          <w:lang w:val="nl-NL"/>
        </w:rPr>
        <w:t>o dưỡng, đảm bảo việc sử dụng công trình hiệu quả, lâu dài</w:t>
      </w:r>
      <w:r w:rsidR="004F773F" w:rsidRPr="000F5812">
        <w:rPr>
          <w:rFonts w:ascii="Times New Roman" w:hAnsi="Times New Roman"/>
          <w:color w:val="auto"/>
          <w:szCs w:val="28"/>
          <w:lang w:val="nl-NL"/>
        </w:rPr>
        <w:t>.</w:t>
      </w:r>
    </w:p>
    <w:p w:rsidR="000B215D" w:rsidRPr="000F5812" w:rsidRDefault="000B215D" w:rsidP="004F773F">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t>1.</w:t>
      </w:r>
      <w:r w:rsidR="00A45EB1" w:rsidRPr="000F5812">
        <w:rPr>
          <w:rFonts w:ascii="Times New Roman" w:hAnsi="Times New Roman"/>
          <w:i/>
          <w:color w:val="auto"/>
          <w:szCs w:val="28"/>
          <w:lang w:val="nl-NL"/>
        </w:rPr>
        <w:t>5</w:t>
      </w:r>
      <w:r w:rsidRPr="000F5812">
        <w:rPr>
          <w:rFonts w:ascii="Times New Roman" w:hAnsi="Times New Roman"/>
          <w:i/>
          <w:color w:val="auto"/>
          <w:szCs w:val="28"/>
          <w:lang w:val="nl-NL"/>
        </w:rPr>
        <w:t>. Về nội dung “Khắc phục tình trạng sử dụng đất không rõ ràng, bỏ hoang gây lãng phí”:</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Đến thời điểm hiện nay, tổng diện tích đất các Dự án và đất khác UBND tỉnh giao cho Ban quản lý là 524.317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(Hạ tầng khu vực Cổng B, xã Sơn Tây: 125.174,2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công nghiệp Đại Kim, xã Sơn Kim 1: 273.205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  Khu vực cửa khẩu quốc tế Cầu Treo, xã Sơn Kim 1: 84.784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thôn Hà Trai, xã Sơn Kim 1:</w:t>
      </w:r>
      <w:r w:rsidRPr="000F5812">
        <w:rPr>
          <w:rFonts w:ascii="Times New Roman" w:hAnsi="Times New Roman"/>
          <w:b/>
          <w:color w:val="auto"/>
          <w:szCs w:val="28"/>
          <w:lang w:val="nl-NL"/>
        </w:rPr>
        <w:t xml:space="preserve"> </w:t>
      </w:r>
      <w:r w:rsidRPr="000F5812">
        <w:rPr>
          <w:rFonts w:ascii="Times New Roman" w:hAnsi="Times New Roman"/>
          <w:color w:val="auto"/>
          <w:szCs w:val="28"/>
          <w:lang w:val="nl-NL"/>
        </w:rPr>
        <w:t>33.000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thị trấn Tây Sơn: 3.609,8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xóm Cây Chanh, xã Sơn Tây:</w:t>
      </w:r>
      <w:r w:rsidRPr="000F5812">
        <w:rPr>
          <w:rFonts w:ascii="Times New Roman" w:hAnsi="Times New Roman"/>
          <w:b/>
          <w:color w:val="auto"/>
          <w:szCs w:val="28"/>
          <w:lang w:val="nl-NL"/>
        </w:rPr>
        <w:t xml:space="preserve"> </w:t>
      </w:r>
      <w:r w:rsidRPr="000F5812">
        <w:rPr>
          <w:rFonts w:ascii="Times New Roman" w:hAnsi="Times New Roman"/>
          <w:color w:val="auto"/>
          <w:szCs w:val="28"/>
          <w:lang w:val="nl-NL"/>
        </w:rPr>
        <w:t>4.544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Việc tổ chức quản lý, sử dụng đối vớ</w:t>
      </w:r>
      <w:r w:rsidR="004F773F" w:rsidRPr="000F5812">
        <w:rPr>
          <w:rFonts w:ascii="Times New Roman" w:hAnsi="Times New Roman"/>
          <w:color w:val="auto"/>
          <w:szCs w:val="28"/>
          <w:lang w:val="nl-NL"/>
        </w:rPr>
        <w:t xml:space="preserve">i diện tích đất được giao được </w:t>
      </w:r>
      <w:r w:rsidRPr="000F5812">
        <w:rPr>
          <w:rFonts w:ascii="Times New Roman" w:hAnsi="Times New Roman"/>
          <w:color w:val="auto"/>
          <w:szCs w:val="28"/>
          <w:lang w:val="nl-NL"/>
        </w:rPr>
        <w:t>thực hiện đúng theo các quy định hiện hành của nhà nước, nên không có tình trạng sử dụng đất không rõ ràng như cử tri nêu</w:t>
      </w:r>
      <w:r w:rsidR="004F773F" w:rsidRPr="000F5812">
        <w:rPr>
          <w:rFonts w:ascii="Times New Roman" w:hAnsi="Times New Roman"/>
          <w:color w:val="auto"/>
          <w:szCs w:val="28"/>
          <w:lang w:val="nl-NL"/>
        </w:rPr>
        <w:t>.</w:t>
      </w:r>
      <w:r w:rsidRPr="000F5812">
        <w:rPr>
          <w:rFonts w:ascii="Times New Roman" w:hAnsi="Times New Roman"/>
          <w:color w:val="auto"/>
          <w:szCs w:val="28"/>
          <w:lang w:val="nl-NL"/>
        </w:rPr>
        <w:t xml:space="preserve"> Tuy </w:t>
      </w:r>
      <w:r w:rsidR="004F773F" w:rsidRPr="000F5812">
        <w:rPr>
          <w:rFonts w:ascii="Times New Roman" w:hAnsi="Times New Roman"/>
          <w:color w:val="auto"/>
          <w:szCs w:val="28"/>
          <w:lang w:val="nl-NL"/>
        </w:rPr>
        <w:t>vậy</w:t>
      </w:r>
      <w:r w:rsidRPr="000F5812">
        <w:rPr>
          <w:rFonts w:ascii="Times New Roman" w:hAnsi="Times New Roman"/>
          <w:color w:val="auto"/>
          <w:szCs w:val="28"/>
          <w:lang w:val="nl-NL"/>
        </w:rPr>
        <w:t xml:space="preserve">, hiện tại đa số các dự án đầu tư trên địa bàn </w:t>
      </w:r>
      <w:r w:rsidR="00B62C44" w:rsidRPr="000F5812">
        <w:rPr>
          <w:rFonts w:ascii="Times New Roman" w:hAnsi="Times New Roman"/>
          <w:color w:val="auto"/>
          <w:szCs w:val="28"/>
          <w:lang w:val="nl-NL"/>
        </w:rPr>
        <w:t xml:space="preserve">Khu kinh tế cửa khẩu quốc tế Cầu Treo </w:t>
      </w:r>
      <w:r w:rsidRPr="000F5812">
        <w:rPr>
          <w:rFonts w:ascii="Times New Roman" w:hAnsi="Times New Roman"/>
          <w:color w:val="auto"/>
          <w:szCs w:val="28"/>
          <w:lang w:val="nl-NL"/>
        </w:rPr>
        <w:t xml:space="preserve">đã được Ban giao đất, cho thuê đất đều bị chậm tiến độ, nên có hiện tượng lãng phí trong sử dụng đất. Nguyên nhân chủ yếu do môi trường đầu tư (điều kiện tự nhiên, </w:t>
      </w:r>
      <w:r w:rsidR="00B62C44" w:rsidRPr="000F5812">
        <w:rPr>
          <w:rFonts w:ascii="Times New Roman" w:hAnsi="Times New Roman"/>
          <w:color w:val="auto"/>
          <w:szCs w:val="28"/>
          <w:lang w:val="nl-NL"/>
        </w:rPr>
        <w:t>kinh tế-xã hội</w:t>
      </w:r>
      <w:r w:rsidRPr="000F5812">
        <w:rPr>
          <w:rFonts w:ascii="Times New Roman" w:hAnsi="Times New Roman"/>
          <w:color w:val="auto"/>
          <w:szCs w:val="28"/>
          <w:lang w:val="nl-NL"/>
        </w:rPr>
        <w:t xml:space="preserve">, khu vực…) có nhiều khó khăn, bất lợi cho nhà đầu tư; cơ chế chính sách có </w:t>
      </w:r>
      <w:r w:rsidR="00B62C44" w:rsidRPr="000F5812">
        <w:rPr>
          <w:rFonts w:ascii="Times New Roman" w:hAnsi="Times New Roman"/>
          <w:color w:val="auto"/>
          <w:szCs w:val="28"/>
          <w:lang w:val="nl-NL"/>
        </w:rPr>
        <w:t>sự</w:t>
      </w:r>
      <w:r w:rsidRPr="000F5812">
        <w:rPr>
          <w:rFonts w:ascii="Times New Roman" w:hAnsi="Times New Roman"/>
          <w:color w:val="auto"/>
          <w:szCs w:val="28"/>
          <w:lang w:val="nl-NL"/>
        </w:rPr>
        <w:t xml:space="preserve"> thay đổi, đặc biệt là từ khi Luật thuế xuất nhập khẩu có hiệu lực (từ 01/9/2016), Khu Kinh tế </w:t>
      </w:r>
      <w:r w:rsidR="00B62C44" w:rsidRPr="000F5812">
        <w:rPr>
          <w:rFonts w:ascii="Times New Roman" w:hAnsi="Times New Roman"/>
          <w:color w:val="auto"/>
          <w:szCs w:val="28"/>
          <w:lang w:val="nl-NL"/>
        </w:rPr>
        <w:t xml:space="preserve">cửa khẩu quốc tế </w:t>
      </w:r>
      <w:r w:rsidRPr="000F5812">
        <w:rPr>
          <w:rFonts w:ascii="Times New Roman" w:hAnsi="Times New Roman"/>
          <w:color w:val="auto"/>
          <w:szCs w:val="28"/>
          <w:lang w:val="nl-NL"/>
        </w:rPr>
        <w:t xml:space="preserve">Cầu Treo không còn là khu phi thuế quan, kèm theo đó là nhiều chính sách ưu đãi có tính đặc thù không còn thì việc đầu tư vào </w:t>
      </w:r>
      <w:r w:rsidR="00B62C44" w:rsidRPr="000F5812">
        <w:rPr>
          <w:rFonts w:ascii="Times New Roman" w:hAnsi="Times New Roman"/>
          <w:color w:val="auto"/>
          <w:szCs w:val="28"/>
          <w:lang w:val="nl-NL"/>
        </w:rPr>
        <w:t>Khu Kinh tế cửa khẩu quốc tế Cầu Treo</w:t>
      </w:r>
      <w:r w:rsidR="005C491D" w:rsidRPr="000F5812">
        <w:rPr>
          <w:rFonts w:ascii="Times New Roman" w:hAnsi="Times New Roman"/>
          <w:color w:val="auto"/>
          <w:szCs w:val="28"/>
          <w:lang w:val="nl-NL"/>
        </w:rPr>
        <w:t xml:space="preserve"> </w:t>
      </w:r>
      <w:r w:rsidR="005B3900" w:rsidRPr="000F5812">
        <w:rPr>
          <w:rFonts w:ascii="Times New Roman" w:hAnsi="Times New Roman"/>
          <w:color w:val="auto"/>
          <w:szCs w:val="28"/>
          <w:lang w:val="nl-NL"/>
        </w:rPr>
        <w:t>càng khó khăn hơn</w:t>
      </w:r>
      <w:r w:rsidRPr="000F5812">
        <w:rPr>
          <w:rFonts w:ascii="Times New Roman" w:hAnsi="Times New Roman"/>
          <w:color w:val="auto"/>
          <w:szCs w:val="28"/>
          <w:lang w:val="nl-NL"/>
        </w:rPr>
        <w:t>.</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Một số giải pháp tháo gỡ khó khăn:</w:t>
      </w:r>
      <w:r w:rsidRPr="000F5812">
        <w:rPr>
          <w:rFonts w:ascii="Times New Roman" w:hAnsi="Times New Roman"/>
          <w:color w:val="auto"/>
          <w:spacing w:val="-2"/>
          <w:szCs w:val="28"/>
          <w:lang w:val="nl-NL"/>
        </w:rPr>
        <w:t xml:space="preserve"> </w:t>
      </w:r>
      <w:r w:rsidR="00B62C44" w:rsidRPr="000F5812">
        <w:rPr>
          <w:rFonts w:ascii="Times New Roman" w:hAnsi="Times New Roman"/>
          <w:color w:val="auto"/>
          <w:spacing w:val="-2"/>
          <w:szCs w:val="28"/>
          <w:lang w:val="nl-NL"/>
        </w:rPr>
        <w:t>UBND tỉnh sẽ chỉ đạo Ban quản lý Khu kinh tế tỉnh và các đơn vị liên quan t</w:t>
      </w:r>
      <w:r w:rsidRPr="000F5812">
        <w:rPr>
          <w:rFonts w:ascii="Times New Roman" w:hAnsi="Times New Roman"/>
          <w:color w:val="auto"/>
          <w:spacing w:val="-2"/>
          <w:szCs w:val="28"/>
          <w:lang w:val="nl-NL"/>
        </w:rPr>
        <w:t xml:space="preserve">iếp tục tổ chức kiểm tra, tháo gỡ khó khăn, đôn đốc đẩy nhanh tiến độ các dự án, sớm đưa diện tích đất được giao vào sử dụng có hiệu quả của các doanh nghiệp, nhà đầu tư đã được </w:t>
      </w:r>
      <w:r w:rsidR="00B62C44" w:rsidRPr="000F5812">
        <w:rPr>
          <w:rFonts w:ascii="Times New Roman" w:hAnsi="Times New Roman"/>
          <w:color w:val="auto"/>
          <w:spacing w:val="-2"/>
          <w:szCs w:val="28"/>
          <w:lang w:val="nl-NL"/>
        </w:rPr>
        <w:t>giao đất nhưng chậm triển khai; t</w:t>
      </w:r>
      <w:r w:rsidRPr="000F5812">
        <w:rPr>
          <w:rFonts w:ascii="Times New Roman" w:hAnsi="Times New Roman"/>
          <w:color w:val="auto"/>
          <w:szCs w:val="28"/>
          <w:lang w:val="nl-NL"/>
        </w:rPr>
        <w:t xml:space="preserve">ổ chức thực hiện tốt các giải pháp tháo gỡ các khó khăn trong thực hiện quy hoạch như đã nêu trên; trong đó, quan tâm soát xét lại tất cả các Giấy chứng nhận đầu tư/Giấy chứng nhận đăng ký đầu tư đã cấp để đề xuất, định hướng cho các nhà đầu tư điều chỉnh lại mục tiêu đầu tư phù hợp trong điều kiện mới, đưa lại hiệu quả. </w:t>
      </w:r>
    </w:p>
    <w:p w:rsidR="000B215D" w:rsidRPr="000F5812" w:rsidRDefault="000B215D" w:rsidP="00416F6A">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lastRenderedPageBreak/>
        <w:t>1.</w:t>
      </w:r>
      <w:r w:rsidR="00A45EB1" w:rsidRPr="000F5812">
        <w:rPr>
          <w:rFonts w:ascii="Times New Roman" w:hAnsi="Times New Roman"/>
          <w:i/>
          <w:color w:val="auto"/>
          <w:szCs w:val="28"/>
          <w:lang w:val="nl-NL"/>
        </w:rPr>
        <w:t>6</w:t>
      </w:r>
      <w:r w:rsidRPr="000F5812">
        <w:rPr>
          <w:rFonts w:ascii="Times New Roman" w:hAnsi="Times New Roman"/>
          <w:i/>
          <w:color w:val="auto"/>
          <w:szCs w:val="28"/>
          <w:lang w:val="nl-NL"/>
        </w:rPr>
        <w:t>. Về nội dung “Kiểm tra xem xét việc khu kinh tế không còn là khu phi thuế quan từ ngày 01/9/2016 theo Luật thuế xuất nhập khẩu, nhưng vẫn lập hàng rào kiểm soát thuế quan gây khó khăn cho các doanh nghiệp, nhà đầu tư”:</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 Tại khu vực cổng B</w:t>
      </w:r>
      <w:r w:rsidR="005C491D" w:rsidRPr="000F5812">
        <w:rPr>
          <w:rFonts w:ascii="Times New Roman" w:hAnsi="Times New Roman"/>
          <w:color w:val="auto"/>
          <w:szCs w:val="28"/>
          <w:lang w:val="nl-NL"/>
        </w:rPr>
        <w:t>,</w:t>
      </w:r>
      <w:r w:rsidRPr="000F5812">
        <w:rPr>
          <w:rFonts w:ascii="Times New Roman" w:hAnsi="Times New Roman"/>
          <w:color w:val="auto"/>
          <w:szCs w:val="28"/>
          <w:lang w:val="nl-NL"/>
        </w:rPr>
        <w:t xml:space="preserve"> ngoài Ban Quản lý </w:t>
      </w:r>
      <w:r w:rsidR="00B62C44"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tỉnh, có hai đơn vị đang thực hiện công tác quản lý nhà nước: Chi cục Hải quan </w:t>
      </w:r>
      <w:r w:rsidR="00B62C44" w:rsidRPr="000F5812">
        <w:rPr>
          <w:rFonts w:ascii="Times New Roman" w:hAnsi="Times New Roman"/>
          <w:color w:val="auto"/>
          <w:szCs w:val="28"/>
          <w:lang w:val="nl-NL"/>
        </w:rPr>
        <w:t xml:space="preserve">Khu kinh tế </w:t>
      </w:r>
      <w:r w:rsidRPr="000F5812">
        <w:rPr>
          <w:rFonts w:ascii="Times New Roman" w:hAnsi="Times New Roman"/>
          <w:color w:val="auto"/>
          <w:szCs w:val="28"/>
          <w:lang w:val="nl-NL"/>
        </w:rPr>
        <w:t xml:space="preserve">cửa khẩu Cầu Treo thuộc Cục Hải quan tỉnh Hà Tĩnh được thành lập theo Quyết định số 725/QĐ-BTC ngày 06/4/2010 của Bộ Tài chính và được giao nhiệm vụ làm thủ tục hải quan, kiểm tra, giám sát hải quan, kiểm soát chống buôn lậu tại địa bàn Khu kinh tế cửa khẩu Cầu Treo; Trạm kiểm soát biên phòng </w:t>
      </w:r>
      <w:r w:rsidR="00B62C44"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cửa khẩu quốc tế Cầu Treo được thành lập theo Quyết định số 2133/QĐ-UBND ngày 18/8/2008 của UBND tỉnh và Quyết định số 1399/BTLBP ngày 30/7/2010 của Bộ Tư lệnh Biên phòng;</w:t>
      </w:r>
    </w:p>
    <w:p w:rsidR="000B215D" w:rsidRPr="000F5812" w:rsidRDefault="000B215D" w:rsidP="0091180C">
      <w:pPr>
        <w:spacing w:after="60"/>
        <w:ind w:firstLine="720"/>
        <w:jc w:val="both"/>
        <w:rPr>
          <w:rFonts w:ascii="Times New Roman" w:hAnsi="Times New Roman"/>
          <w:bCs/>
          <w:color w:val="auto"/>
          <w:szCs w:val="28"/>
          <w:lang w:val="nl-NL"/>
        </w:rPr>
      </w:pPr>
      <w:r w:rsidRPr="000F5812">
        <w:rPr>
          <w:rFonts w:ascii="Times New Roman" w:hAnsi="Times New Roman"/>
          <w:color w:val="auto"/>
          <w:szCs w:val="28"/>
          <w:lang w:val="nl-NL"/>
        </w:rPr>
        <w:t xml:space="preserve"> - </w:t>
      </w:r>
      <w:r w:rsidR="0091180C" w:rsidRPr="000F5812">
        <w:rPr>
          <w:rFonts w:ascii="Times New Roman" w:hAnsi="Times New Roman"/>
          <w:bCs/>
          <w:color w:val="auto"/>
          <w:szCs w:val="28"/>
          <w:lang w:val="nl-NL"/>
        </w:rPr>
        <w:t>Qua kiểm tra, rà soát, trong t</w:t>
      </w:r>
      <w:r w:rsidR="0091180C" w:rsidRPr="000F5812">
        <w:rPr>
          <w:rFonts w:ascii="Times New Roman" w:hAnsi="Times New Roman"/>
          <w:color w:val="auto"/>
          <w:szCs w:val="28"/>
          <w:lang w:val="nl-NL"/>
        </w:rPr>
        <w:t>hời gian qua</w:t>
      </w:r>
      <w:r w:rsidR="00546BE1" w:rsidRPr="000F5812">
        <w:rPr>
          <w:rFonts w:ascii="Times New Roman" w:hAnsi="Times New Roman"/>
          <w:color w:val="auto"/>
          <w:szCs w:val="28"/>
          <w:lang w:val="nl-NL"/>
        </w:rPr>
        <w:t xml:space="preserve"> các đơn vị này</w:t>
      </w:r>
      <w:r w:rsidR="005B3900" w:rsidRPr="000F5812">
        <w:rPr>
          <w:rFonts w:ascii="Times New Roman" w:hAnsi="Times New Roman"/>
          <w:color w:val="auto"/>
          <w:szCs w:val="28"/>
          <w:lang w:val="nl-NL"/>
        </w:rPr>
        <w:t xml:space="preserve"> </w:t>
      </w:r>
      <w:r w:rsidRPr="000F5812">
        <w:rPr>
          <w:rFonts w:ascii="Times New Roman" w:hAnsi="Times New Roman"/>
          <w:color w:val="auto"/>
          <w:szCs w:val="28"/>
          <w:lang w:val="nl-NL"/>
        </w:rPr>
        <w:t xml:space="preserve">đều tổ chức thực hiện tốt </w:t>
      </w:r>
      <w:r w:rsidRPr="000F5812">
        <w:rPr>
          <w:rFonts w:ascii="Times New Roman" w:hAnsi="Times New Roman"/>
          <w:bCs/>
          <w:color w:val="auto"/>
          <w:szCs w:val="28"/>
          <w:lang w:val="nl-NL"/>
        </w:rPr>
        <w:t>các nhiệm vụ được giao, không có việc gây khó khăn cho các doanh nghiệp, nhà đầu tư như cử tri nêu</w:t>
      </w:r>
      <w:r w:rsidR="0091180C" w:rsidRPr="000F5812">
        <w:rPr>
          <w:rFonts w:ascii="Times New Roman" w:hAnsi="Times New Roman"/>
          <w:bCs/>
          <w:color w:val="auto"/>
          <w:szCs w:val="28"/>
          <w:lang w:val="nl-NL"/>
        </w:rPr>
        <w:t xml:space="preserve">. </w:t>
      </w:r>
      <w:r w:rsidRPr="000F5812">
        <w:rPr>
          <w:rFonts w:ascii="Times New Roman" w:hAnsi="Times New Roman"/>
          <w:bCs/>
          <w:color w:val="auto"/>
          <w:szCs w:val="28"/>
          <w:lang w:val="nl-NL"/>
        </w:rPr>
        <w:t xml:space="preserve">Tuy </w:t>
      </w:r>
      <w:r w:rsidR="007A6D4B" w:rsidRPr="000F5812">
        <w:rPr>
          <w:rFonts w:ascii="Times New Roman" w:hAnsi="Times New Roman"/>
          <w:bCs/>
          <w:color w:val="auto"/>
          <w:szCs w:val="28"/>
          <w:lang w:val="nl-NL"/>
        </w:rPr>
        <w:t>vậy</w:t>
      </w:r>
      <w:r w:rsidRPr="000F5812">
        <w:rPr>
          <w:rFonts w:ascii="Times New Roman" w:hAnsi="Times New Roman"/>
          <w:bCs/>
          <w:color w:val="auto"/>
          <w:szCs w:val="28"/>
          <w:lang w:val="nl-NL"/>
        </w:rPr>
        <w:t>, từ ngày 01/9/2016, khi Luật quản lý thuế xuất khẩu, thuế nhập khẩu có hiệu lực, Khu kinh tế cửa khẩu quốc tế Cầu Treo không được coi là khu phi thuế quan</w:t>
      </w:r>
      <w:r w:rsidR="005C491D" w:rsidRPr="000F5812">
        <w:rPr>
          <w:rFonts w:ascii="Times New Roman" w:hAnsi="Times New Roman"/>
          <w:bCs/>
          <w:color w:val="auto"/>
          <w:szCs w:val="28"/>
          <w:lang w:val="nl-NL"/>
        </w:rPr>
        <w:t>,</w:t>
      </w:r>
      <w:r w:rsidR="007A6D4B" w:rsidRPr="000F5812">
        <w:rPr>
          <w:rFonts w:ascii="Times New Roman" w:hAnsi="Times New Roman"/>
          <w:bCs/>
          <w:color w:val="auto"/>
          <w:szCs w:val="28"/>
          <w:lang w:val="nl-NL"/>
        </w:rPr>
        <w:t xml:space="preserve"> nên</w:t>
      </w:r>
      <w:r w:rsidRPr="000F5812">
        <w:rPr>
          <w:rFonts w:ascii="Times New Roman" w:hAnsi="Times New Roman"/>
          <w:bCs/>
          <w:color w:val="auto"/>
          <w:szCs w:val="28"/>
          <w:lang w:val="nl-NL"/>
        </w:rPr>
        <w:t xml:space="preserve"> UBND tỉnh </w:t>
      </w:r>
      <w:r w:rsidR="007A6D4B" w:rsidRPr="000F5812">
        <w:rPr>
          <w:rFonts w:ascii="Times New Roman" w:hAnsi="Times New Roman"/>
          <w:bCs/>
          <w:color w:val="auto"/>
          <w:szCs w:val="28"/>
          <w:lang w:val="nl-NL"/>
        </w:rPr>
        <w:t xml:space="preserve">sẽ </w:t>
      </w:r>
      <w:r w:rsidRPr="000F5812">
        <w:rPr>
          <w:rFonts w:ascii="Times New Roman" w:hAnsi="Times New Roman"/>
          <w:bCs/>
          <w:color w:val="auto"/>
          <w:szCs w:val="28"/>
          <w:lang w:val="nl-NL"/>
        </w:rPr>
        <w:t>xem xét, chỉ đạo Cục Hải quan tỉnh và Bộ chỉ huy Bộ đội biên phòng tỉ</w:t>
      </w:r>
      <w:r w:rsidR="007A6D4B" w:rsidRPr="000F5812">
        <w:rPr>
          <w:rFonts w:ascii="Times New Roman" w:hAnsi="Times New Roman"/>
          <w:bCs/>
          <w:color w:val="auto"/>
          <w:szCs w:val="28"/>
          <w:lang w:val="nl-NL"/>
        </w:rPr>
        <w:t>nh</w:t>
      </w:r>
      <w:r w:rsidRPr="000F5812">
        <w:rPr>
          <w:rFonts w:ascii="Times New Roman" w:hAnsi="Times New Roman"/>
          <w:bCs/>
          <w:color w:val="auto"/>
          <w:szCs w:val="28"/>
          <w:lang w:val="nl-NL"/>
        </w:rPr>
        <w:t xml:space="preserve"> nghiên cứu, </w:t>
      </w:r>
      <w:r w:rsidR="007A6D4B" w:rsidRPr="000F5812">
        <w:rPr>
          <w:rFonts w:ascii="Times New Roman" w:hAnsi="Times New Roman"/>
          <w:bCs/>
          <w:color w:val="auto"/>
          <w:szCs w:val="28"/>
          <w:lang w:val="nl-NL"/>
        </w:rPr>
        <w:t xml:space="preserve">tham mưu </w:t>
      </w:r>
      <w:r w:rsidRPr="000F5812">
        <w:rPr>
          <w:rFonts w:ascii="Times New Roman" w:hAnsi="Times New Roman"/>
          <w:bCs/>
          <w:color w:val="auto"/>
          <w:szCs w:val="28"/>
          <w:lang w:val="nl-NL"/>
        </w:rPr>
        <w:t xml:space="preserve">điều chỉnh chức năng, nhiệm vụ của Chi cục Hải Quan Khu kinh tế cửa khẩu quốc tế cầu Treo và Trạm kiểm soát Biên phòng </w:t>
      </w:r>
      <w:r w:rsidR="007A6D4B" w:rsidRPr="000F5812">
        <w:rPr>
          <w:rFonts w:ascii="Times New Roman" w:hAnsi="Times New Roman"/>
          <w:bCs/>
          <w:color w:val="auto"/>
          <w:szCs w:val="28"/>
          <w:lang w:val="nl-NL"/>
        </w:rPr>
        <w:t>Khu kinh tế</w:t>
      </w:r>
      <w:r w:rsidRPr="000F5812">
        <w:rPr>
          <w:rFonts w:ascii="Times New Roman" w:hAnsi="Times New Roman"/>
          <w:bCs/>
          <w:color w:val="auto"/>
          <w:szCs w:val="28"/>
          <w:lang w:val="nl-NL"/>
        </w:rPr>
        <w:t xml:space="preserve"> cửa khẩu quốc tế cầu Treo phù hợp, tạo điều kiện thuận lợi cho các doanh nghiệp đầu tư, hoạt động trong KKTCKQT Cầu Treo.</w:t>
      </w:r>
    </w:p>
    <w:p w:rsidR="00A32783" w:rsidRPr="000F5812" w:rsidRDefault="00AE721A" w:rsidP="00416F6A">
      <w:pPr>
        <w:spacing w:after="60"/>
        <w:ind w:firstLine="630"/>
        <w:jc w:val="both"/>
        <w:rPr>
          <w:rFonts w:ascii="Times New Roman" w:hAnsi="Times New Roman"/>
          <w:b/>
          <w:i/>
          <w:color w:val="auto"/>
          <w:spacing w:val="-4"/>
          <w:szCs w:val="28"/>
          <w:lang w:val="nl-NL"/>
        </w:rPr>
      </w:pPr>
      <w:r w:rsidRPr="000F5812">
        <w:rPr>
          <w:rFonts w:ascii="Times New Roman" w:hAnsi="Times New Roman"/>
          <w:i/>
          <w:color w:val="auto"/>
          <w:spacing w:val="-4"/>
          <w:szCs w:val="28"/>
          <w:lang w:val="en-US"/>
        </w:rPr>
        <w:t>1.</w:t>
      </w:r>
      <w:r w:rsidR="00A45EB1" w:rsidRPr="000F5812">
        <w:rPr>
          <w:rFonts w:ascii="Times New Roman" w:hAnsi="Times New Roman"/>
          <w:i/>
          <w:color w:val="auto"/>
          <w:spacing w:val="-4"/>
          <w:szCs w:val="28"/>
          <w:lang w:val="en-US"/>
        </w:rPr>
        <w:t>7</w:t>
      </w:r>
      <w:r w:rsidRPr="000F5812">
        <w:rPr>
          <w:rFonts w:ascii="Times New Roman" w:hAnsi="Times New Roman"/>
          <w:i/>
          <w:color w:val="auto"/>
          <w:spacing w:val="-4"/>
          <w:szCs w:val="28"/>
          <w:lang w:val="en-US"/>
        </w:rPr>
        <w:t>.</w:t>
      </w:r>
      <w:r w:rsidR="00A32783" w:rsidRPr="000F5812">
        <w:rPr>
          <w:rFonts w:ascii="Times New Roman" w:hAnsi="Times New Roman"/>
          <w:i/>
          <w:color w:val="auto"/>
          <w:spacing w:val="-4"/>
          <w:szCs w:val="28"/>
          <w:lang w:val="en-US"/>
        </w:rPr>
        <w:t xml:space="preserve"> Đ</w:t>
      </w:r>
      <w:r w:rsidR="00A32783" w:rsidRPr="000F5812">
        <w:rPr>
          <w:rFonts w:ascii="Times New Roman" w:hAnsi="Times New Roman"/>
          <w:i/>
          <w:color w:val="auto"/>
          <w:spacing w:val="-4"/>
          <w:szCs w:val="28"/>
          <w:lang w:val="nl-NL"/>
        </w:rPr>
        <w:t xml:space="preserve">ầu tư xây dựng mở rộng Cụm </w:t>
      </w:r>
      <w:r w:rsidR="007A6D4B" w:rsidRPr="000F5812">
        <w:rPr>
          <w:rFonts w:ascii="Times New Roman" w:hAnsi="Times New Roman"/>
          <w:i/>
          <w:color w:val="auto"/>
          <w:spacing w:val="-4"/>
          <w:szCs w:val="28"/>
          <w:lang w:val="nl-NL"/>
        </w:rPr>
        <w:t>công nghiệp</w:t>
      </w:r>
      <w:r w:rsidR="0053748F" w:rsidRPr="000F5812">
        <w:rPr>
          <w:rFonts w:ascii="Times New Roman" w:hAnsi="Times New Roman"/>
          <w:i/>
          <w:color w:val="auto"/>
          <w:spacing w:val="-4"/>
          <w:szCs w:val="28"/>
          <w:lang w:val="nl-NL"/>
        </w:rPr>
        <w:t xml:space="preserve"> </w:t>
      </w:r>
      <w:r w:rsidR="00A32783" w:rsidRPr="000F5812">
        <w:rPr>
          <w:rFonts w:ascii="Times New Roman" w:hAnsi="Times New Roman"/>
          <w:i/>
          <w:color w:val="auto"/>
          <w:spacing w:val="-4"/>
          <w:szCs w:val="28"/>
          <w:lang w:val="nl-NL"/>
        </w:rPr>
        <w:t xml:space="preserve">làng nghề Trung Lương; quan tâm thu hút nhà </w:t>
      </w:r>
      <w:r w:rsidR="00A32783" w:rsidRPr="000F5812">
        <w:rPr>
          <w:rFonts w:ascii="Times New Roman" w:hAnsi="Times New Roman"/>
          <w:i/>
          <w:color w:val="auto"/>
          <w:spacing w:val="-4"/>
          <w:szCs w:val="28"/>
          <w:lang w:val="en-US"/>
        </w:rPr>
        <w:t>đầu tư vào Trung tâm công nghiệp dệt may Nam Hồng</w:t>
      </w:r>
      <w:r w:rsidR="00A32783" w:rsidRPr="000F5812">
        <w:rPr>
          <w:rFonts w:ascii="Times New Roman" w:hAnsi="Times New Roman"/>
          <w:i/>
          <w:color w:val="auto"/>
          <w:spacing w:val="-4"/>
          <w:szCs w:val="28"/>
          <w:lang w:val="nl-NL"/>
        </w:rPr>
        <w:t xml:space="preserve"> (Cử tri thị xã Hồng Lĩnh)</w:t>
      </w:r>
      <w:r w:rsidR="00A32783" w:rsidRPr="000F5812">
        <w:rPr>
          <w:rFonts w:ascii="Times New Roman" w:hAnsi="Times New Roman"/>
          <w:b/>
          <w:i/>
          <w:color w:val="auto"/>
          <w:spacing w:val="-4"/>
          <w:szCs w:val="28"/>
          <w:lang w:val="nl-NL"/>
        </w:rPr>
        <w:t>.</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15E84" w:rsidRPr="000F5812" w:rsidRDefault="00C15E8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a) Đối với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 xml:space="preserve">ụm </w:t>
      </w:r>
      <w:r w:rsidR="007A6D4B" w:rsidRPr="000F5812">
        <w:rPr>
          <w:rFonts w:ascii="Times New Roman" w:hAnsi="Times New Roman"/>
          <w:color w:val="auto"/>
          <w:spacing w:val="-4"/>
          <w:szCs w:val="28"/>
          <w:lang w:val="en-US"/>
        </w:rPr>
        <w:t xml:space="preserve">công nghiệp </w:t>
      </w:r>
      <w:r w:rsidRPr="000F5812">
        <w:rPr>
          <w:rFonts w:ascii="Times New Roman" w:hAnsi="Times New Roman"/>
          <w:color w:val="auto"/>
          <w:spacing w:val="-4"/>
          <w:szCs w:val="28"/>
          <w:lang w:val="en-US"/>
        </w:rPr>
        <w:t xml:space="preserve">Trung Lương: Phần mở rộng Cụm </w:t>
      </w:r>
      <w:r w:rsidR="007A6D4B" w:rsidRPr="000F5812">
        <w:rPr>
          <w:rFonts w:ascii="Times New Roman" w:hAnsi="Times New Roman"/>
          <w:color w:val="auto"/>
          <w:spacing w:val="-4"/>
          <w:szCs w:val="28"/>
          <w:lang w:val="en-US"/>
        </w:rPr>
        <w:t>công nghiệp</w:t>
      </w:r>
      <w:r w:rsidRPr="000F5812">
        <w:rPr>
          <w:rFonts w:ascii="Times New Roman" w:hAnsi="Times New Roman"/>
          <w:color w:val="auto"/>
          <w:spacing w:val="-4"/>
          <w:szCs w:val="28"/>
          <w:lang w:val="en-US"/>
        </w:rPr>
        <w:t xml:space="preserve"> Trung Lương được UBND tỉnh phê duyệt tại Quyết định số 3613/QĐ-UBND ngày 15/11/2011 với diện tích 25 ha (cũ 6 ha, mở rộng 19 ha). Hiện nay, </w:t>
      </w:r>
      <w:r w:rsidR="007A6D4B" w:rsidRPr="000F5812">
        <w:rPr>
          <w:rFonts w:ascii="Times New Roman" w:hAnsi="Times New Roman"/>
          <w:color w:val="auto"/>
          <w:spacing w:val="-4"/>
          <w:szCs w:val="28"/>
          <w:lang w:val="en-US"/>
        </w:rPr>
        <w:t>Cụm công nghiệp</w:t>
      </w:r>
      <w:r w:rsidRPr="000F5812">
        <w:rPr>
          <w:rFonts w:ascii="Times New Roman" w:hAnsi="Times New Roman"/>
          <w:color w:val="auto"/>
          <w:spacing w:val="-4"/>
          <w:szCs w:val="28"/>
          <w:lang w:val="en-US"/>
        </w:rPr>
        <w:t xml:space="preserve"> Trung Lương đã được HĐND tỉnh đưa vào danh mục các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 xml:space="preserve">ụm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ông nghiệp áp dụng theo hình thức đối tác công tư, đây là cơ hội để địa phương có điều kiện kêu gọi các nhà đầu tư kinh doanh hạ tầng kỹ thuật cụm.</w:t>
      </w:r>
    </w:p>
    <w:p w:rsidR="00C15E84" w:rsidRPr="00B450B6" w:rsidDel="00B450B6" w:rsidRDefault="00C15E84" w:rsidP="00416F6A">
      <w:pPr>
        <w:spacing w:after="60"/>
        <w:ind w:firstLine="630"/>
        <w:jc w:val="both"/>
        <w:rPr>
          <w:del w:id="35" w:author="Tien Ich May Tinh" w:date="2017-11-09T10:21:00Z"/>
          <w:rFonts w:ascii="Times New Roman" w:hAnsi="Times New Roman"/>
          <w:color w:val="auto"/>
          <w:szCs w:val="28"/>
          <w:lang w:val="en-US"/>
          <w:rPrChange w:id="36" w:author="Tien Ich May Tinh" w:date="2017-11-09T10:22:00Z">
            <w:rPr>
              <w:del w:id="37" w:author="Tien Ich May Tinh" w:date="2017-11-09T10:21:00Z"/>
              <w:rFonts w:ascii="Times New Roman" w:hAnsi="Times New Roman"/>
              <w:color w:val="auto"/>
              <w:spacing w:val="-4"/>
              <w:szCs w:val="28"/>
              <w:lang w:val="en-US"/>
            </w:rPr>
          </w:rPrChange>
        </w:rPr>
      </w:pPr>
      <w:r w:rsidRPr="00B450B6">
        <w:rPr>
          <w:rFonts w:ascii="Times New Roman" w:hAnsi="Times New Roman"/>
          <w:color w:val="auto"/>
          <w:szCs w:val="28"/>
          <w:lang w:val="en-US"/>
          <w:rPrChange w:id="38" w:author="Tien Ich May Tinh" w:date="2017-11-09T10:22:00Z">
            <w:rPr>
              <w:rFonts w:ascii="Times New Roman" w:hAnsi="Times New Roman"/>
              <w:color w:val="auto"/>
              <w:spacing w:val="-4"/>
              <w:szCs w:val="28"/>
              <w:lang w:val="en-US"/>
            </w:rPr>
          </w:rPrChange>
        </w:rPr>
        <w:t xml:space="preserve">b) Đối với thu hút đầu tư Trung tâm công nghiệp dệt may Nam Hồng: Dự án này đã được UBND tỉnh chấp thuận chủ trương đầu tư và giới thiệu địa điểm cho phép khảo sát đầu tư xây dựng tại Quyết định số 1094/QĐ-UBND ngày 22/4/2014. Sau khi có </w:t>
      </w:r>
      <w:r w:rsidR="00167029" w:rsidRPr="00B450B6">
        <w:rPr>
          <w:rFonts w:ascii="Times New Roman" w:hAnsi="Times New Roman"/>
          <w:color w:val="auto"/>
          <w:szCs w:val="28"/>
          <w:lang w:val="en-US"/>
          <w:rPrChange w:id="39" w:author="Tien Ich May Tinh" w:date="2017-11-09T10:22:00Z">
            <w:rPr>
              <w:rFonts w:ascii="Times New Roman" w:hAnsi="Times New Roman"/>
              <w:color w:val="auto"/>
              <w:spacing w:val="-4"/>
              <w:szCs w:val="28"/>
              <w:lang w:val="en-US"/>
            </w:rPr>
          </w:rPrChange>
        </w:rPr>
        <w:t>C</w:t>
      </w:r>
      <w:r w:rsidRPr="00B450B6">
        <w:rPr>
          <w:rFonts w:ascii="Times New Roman" w:hAnsi="Times New Roman"/>
          <w:color w:val="auto"/>
          <w:szCs w:val="28"/>
          <w:lang w:val="en-US"/>
          <w:rPrChange w:id="40" w:author="Tien Ich May Tinh" w:date="2017-11-09T10:22:00Z">
            <w:rPr>
              <w:rFonts w:ascii="Times New Roman" w:hAnsi="Times New Roman"/>
              <w:color w:val="auto"/>
              <w:spacing w:val="-4"/>
              <w:szCs w:val="28"/>
              <w:lang w:val="en-US"/>
            </w:rPr>
          </w:rPrChange>
        </w:rPr>
        <w:t>hủ trương đầu tư</w:t>
      </w:r>
      <w:r w:rsidR="00167029" w:rsidRPr="00B450B6">
        <w:rPr>
          <w:rFonts w:ascii="Times New Roman" w:hAnsi="Times New Roman"/>
          <w:color w:val="auto"/>
          <w:szCs w:val="28"/>
          <w:lang w:val="en-US"/>
          <w:rPrChange w:id="41" w:author="Tien Ich May Tinh" w:date="2017-11-09T10:22:00Z">
            <w:rPr>
              <w:rFonts w:ascii="Times New Roman" w:hAnsi="Times New Roman"/>
              <w:color w:val="auto"/>
              <w:spacing w:val="-4"/>
              <w:szCs w:val="28"/>
              <w:lang w:val="en-US"/>
            </w:rPr>
          </w:rPrChange>
        </w:rPr>
        <w:t>,</w:t>
      </w:r>
      <w:r w:rsidRPr="00B450B6">
        <w:rPr>
          <w:rFonts w:ascii="Times New Roman" w:hAnsi="Times New Roman"/>
          <w:color w:val="auto"/>
          <w:szCs w:val="28"/>
          <w:lang w:val="en-US"/>
          <w:rPrChange w:id="42" w:author="Tien Ich May Tinh" w:date="2017-11-09T10:22:00Z">
            <w:rPr>
              <w:rFonts w:ascii="Times New Roman" w:hAnsi="Times New Roman"/>
              <w:color w:val="auto"/>
              <w:spacing w:val="-4"/>
              <w:szCs w:val="28"/>
              <w:lang w:val="en-US"/>
            </w:rPr>
          </w:rPrChange>
        </w:rPr>
        <w:t xml:space="preserve"> UBND tỉnh</w:t>
      </w:r>
      <w:r w:rsidR="00167029" w:rsidRPr="00B450B6">
        <w:rPr>
          <w:rFonts w:ascii="Times New Roman" w:hAnsi="Times New Roman"/>
          <w:color w:val="auto"/>
          <w:szCs w:val="28"/>
          <w:lang w:val="en-US"/>
          <w:rPrChange w:id="43" w:author="Tien Ich May Tinh" w:date="2017-11-09T10:22:00Z">
            <w:rPr>
              <w:rFonts w:ascii="Times New Roman" w:hAnsi="Times New Roman"/>
              <w:color w:val="auto"/>
              <w:spacing w:val="-4"/>
              <w:szCs w:val="28"/>
              <w:lang w:val="en-US"/>
            </w:rPr>
          </w:rPrChange>
        </w:rPr>
        <w:t xml:space="preserve">, Đoàn đại biểu quốc hội tỉnh </w:t>
      </w:r>
      <w:r w:rsidRPr="00B450B6">
        <w:rPr>
          <w:rFonts w:ascii="Times New Roman" w:hAnsi="Times New Roman"/>
          <w:color w:val="auto"/>
          <w:szCs w:val="28"/>
          <w:lang w:val="en-US"/>
          <w:rPrChange w:id="44" w:author="Tien Ich May Tinh" w:date="2017-11-09T10:22:00Z">
            <w:rPr>
              <w:rFonts w:ascii="Times New Roman" w:hAnsi="Times New Roman"/>
              <w:color w:val="auto"/>
              <w:spacing w:val="-4"/>
              <w:szCs w:val="28"/>
              <w:lang w:val="en-US"/>
            </w:rPr>
          </w:rPrChange>
        </w:rPr>
        <w:t xml:space="preserve">và các Sở, ngành </w:t>
      </w:r>
      <w:r w:rsidR="00167029" w:rsidRPr="00B450B6">
        <w:rPr>
          <w:rFonts w:ascii="Times New Roman" w:hAnsi="Times New Roman"/>
          <w:color w:val="auto"/>
          <w:szCs w:val="28"/>
          <w:lang w:val="en-US"/>
          <w:rPrChange w:id="45" w:author="Tien Ich May Tinh" w:date="2017-11-09T10:22:00Z">
            <w:rPr>
              <w:rFonts w:ascii="Times New Roman" w:hAnsi="Times New Roman"/>
              <w:color w:val="auto"/>
              <w:spacing w:val="-4"/>
              <w:szCs w:val="28"/>
              <w:lang w:val="en-US"/>
            </w:rPr>
          </w:rPrChange>
        </w:rPr>
        <w:t xml:space="preserve">liên quan </w:t>
      </w:r>
      <w:r w:rsidRPr="00B450B6">
        <w:rPr>
          <w:rFonts w:ascii="Times New Roman" w:hAnsi="Times New Roman"/>
          <w:color w:val="auto"/>
          <w:szCs w:val="28"/>
          <w:lang w:val="en-US"/>
          <w:rPrChange w:id="46" w:author="Tien Ich May Tinh" w:date="2017-11-09T10:22:00Z">
            <w:rPr>
              <w:rFonts w:ascii="Times New Roman" w:hAnsi="Times New Roman"/>
              <w:color w:val="auto"/>
              <w:spacing w:val="-4"/>
              <w:szCs w:val="28"/>
              <w:lang w:val="en-US"/>
            </w:rPr>
          </w:rPrChange>
        </w:rPr>
        <w:t xml:space="preserve">đã làm việc nhiều </w:t>
      </w:r>
      <w:r w:rsidR="00167029" w:rsidRPr="00B450B6">
        <w:rPr>
          <w:rFonts w:ascii="Times New Roman" w:hAnsi="Times New Roman"/>
          <w:color w:val="auto"/>
          <w:szCs w:val="28"/>
          <w:lang w:val="en-US"/>
          <w:rPrChange w:id="47" w:author="Tien Ich May Tinh" w:date="2017-11-09T10:22:00Z">
            <w:rPr>
              <w:rFonts w:ascii="Times New Roman" w:hAnsi="Times New Roman"/>
              <w:color w:val="auto"/>
              <w:spacing w:val="-4"/>
              <w:szCs w:val="28"/>
              <w:lang w:val="en-US"/>
            </w:rPr>
          </w:rPrChange>
        </w:rPr>
        <w:t>lần</w:t>
      </w:r>
      <w:r w:rsidRPr="00B450B6">
        <w:rPr>
          <w:rFonts w:ascii="Times New Roman" w:hAnsi="Times New Roman"/>
          <w:color w:val="auto"/>
          <w:szCs w:val="28"/>
          <w:lang w:val="en-US"/>
          <w:rPrChange w:id="48" w:author="Tien Ich May Tinh" w:date="2017-11-09T10:22:00Z">
            <w:rPr>
              <w:rFonts w:ascii="Times New Roman" w:hAnsi="Times New Roman"/>
              <w:color w:val="auto"/>
              <w:spacing w:val="-4"/>
              <w:szCs w:val="28"/>
              <w:lang w:val="en-US"/>
            </w:rPr>
          </w:rPrChange>
        </w:rPr>
        <w:t xml:space="preserve"> với Bộ Công Thương, Tập đoàn Dệt may Việt Nam</w:t>
      </w:r>
      <w:r w:rsidR="00167029" w:rsidRPr="00B450B6">
        <w:rPr>
          <w:rFonts w:ascii="Times New Roman" w:hAnsi="Times New Roman"/>
          <w:color w:val="auto"/>
          <w:szCs w:val="28"/>
          <w:lang w:val="en-US"/>
          <w:rPrChange w:id="49" w:author="Tien Ich May Tinh" w:date="2017-11-09T10:22:00Z">
            <w:rPr>
              <w:rFonts w:ascii="Times New Roman" w:hAnsi="Times New Roman"/>
              <w:color w:val="auto"/>
              <w:spacing w:val="-4"/>
              <w:szCs w:val="28"/>
              <w:lang w:val="en-US"/>
            </w:rPr>
          </w:rPrChange>
        </w:rPr>
        <w:t xml:space="preserve"> nhưng</w:t>
      </w:r>
      <w:r w:rsidRPr="00B450B6">
        <w:rPr>
          <w:rFonts w:ascii="Times New Roman" w:hAnsi="Times New Roman"/>
          <w:color w:val="auto"/>
          <w:szCs w:val="28"/>
          <w:lang w:val="en-US"/>
          <w:rPrChange w:id="50" w:author="Tien Ich May Tinh" w:date="2017-11-09T10:22:00Z">
            <w:rPr>
              <w:rFonts w:ascii="Times New Roman" w:hAnsi="Times New Roman"/>
              <w:color w:val="auto"/>
              <w:spacing w:val="-4"/>
              <w:szCs w:val="28"/>
              <w:lang w:val="en-US"/>
            </w:rPr>
          </w:rPrChange>
        </w:rPr>
        <w:t xml:space="preserve"> do chủ đầu tư</w:t>
      </w:r>
      <w:r w:rsidR="00A61707" w:rsidRPr="00B450B6">
        <w:rPr>
          <w:rFonts w:ascii="Times New Roman" w:hAnsi="Times New Roman"/>
          <w:color w:val="auto"/>
          <w:szCs w:val="28"/>
          <w:lang w:val="en-US"/>
          <w:rPrChange w:id="51" w:author="Tien Ich May Tinh" w:date="2017-11-09T10:22:00Z">
            <w:rPr>
              <w:rFonts w:ascii="Times New Roman" w:hAnsi="Times New Roman"/>
              <w:color w:val="auto"/>
              <w:spacing w:val="-4"/>
              <w:szCs w:val="28"/>
              <w:lang w:val="en-US"/>
            </w:rPr>
          </w:rPrChange>
        </w:rPr>
        <w:t xml:space="preserve"> đang</w:t>
      </w:r>
      <w:r w:rsidRPr="00B450B6">
        <w:rPr>
          <w:rFonts w:ascii="Times New Roman" w:hAnsi="Times New Roman"/>
          <w:color w:val="auto"/>
          <w:szCs w:val="28"/>
          <w:lang w:val="en-US"/>
          <w:rPrChange w:id="52" w:author="Tien Ich May Tinh" w:date="2017-11-09T10:22:00Z">
            <w:rPr>
              <w:rFonts w:ascii="Times New Roman" w:hAnsi="Times New Roman"/>
              <w:color w:val="auto"/>
              <w:spacing w:val="-4"/>
              <w:szCs w:val="28"/>
              <w:lang w:val="en-US"/>
            </w:rPr>
          </w:rPrChange>
        </w:rPr>
        <w:t xml:space="preserve"> </w:t>
      </w:r>
      <w:r w:rsidR="00167029" w:rsidRPr="00B450B6">
        <w:rPr>
          <w:rFonts w:ascii="Times New Roman" w:hAnsi="Times New Roman"/>
          <w:color w:val="auto"/>
          <w:szCs w:val="28"/>
          <w:lang w:val="en-US"/>
          <w:rPrChange w:id="53" w:author="Tien Ich May Tinh" w:date="2017-11-09T10:22:00Z">
            <w:rPr>
              <w:rFonts w:ascii="Times New Roman" w:hAnsi="Times New Roman"/>
              <w:color w:val="auto"/>
              <w:spacing w:val="-4"/>
              <w:szCs w:val="28"/>
              <w:lang w:val="en-US"/>
            </w:rPr>
          </w:rPrChange>
        </w:rPr>
        <w:t>gặp khó kh</w:t>
      </w:r>
      <w:r w:rsidR="00A61707" w:rsidRPr="00B450B6">
        <w:rPr>
          <w:rFonts w:ascii="Times New Roman" w:hAnsi="Times New Roman"/>
          <w:color w:val="auto"/>
          <w:szCs w:val="28"/>
          <w:lang w:val="en-US"/>
          <w:rPrChange w:id="54" w:author="Tien Ich May Tinh" w:date="2017-11-09T10:22:00Z">
            <w:rPr>
              <w:rFonts w:ascii="Times New Roman" w:hAnsi="Times New Roman"/>
              <w:color w:val="auto"/>
              <w:spacing w:val="-4"/>
              <w:szCs w:val="28"/>
              <w:lang w:val="en-US"/>
            </w:rPr>
          </w:rPrChange>
        </w:rPr>
        <w:t>ă</w:t>
      </w:r>
      <w:r w:rsidR="00167029" w:rsidRPr="00B450B6">
        <w:rPr>
          <w:rFonts w:ascii="Times New Roman" w:hAnsi="Times New Roman"/>
          <w:color w:val="auto"/>
          <w:szCs w:val="28"/>
          <w:lang w:val="en-US"/>
          <w:rPrChange w:id="55" w:author="Tien Ich May Tinh" w:date="2017-11-09T10:22:00Z">
            <w:rPr>
              <w:rFonts w:ascii="Times New Roman" w:hAnsi="Times New Roman"/>
              <w:color w:val="auto"/>
              <w:spacing w:val="-4"/>
              <w:szCs w:val="28"/>
              <w:lang w:val="en-US"/>
            </w:rPr>
          </w:rPrChange>
        </w:rPr>
        <w:t xml:space="preserve">n </w:t>
      </w:r>
      <w:r w:rsidRPr="00B450B6">
        <w:rPr>
          <w:rFonts w:ascii="Times New Roman" w:hAnsi="Times New Roman"/>
          <w:color w:val="auto"/>
          <w:szCs w:val="28"/>
          <w:lang w:val="en-US"/>
          <w:rPrChange w:id="56" w:author="Tien Ich May Tinh" w:date="2017-11-09T10:22:00Z">
            <w:rPr>
              <w:rFonts w:ascii="Times New Roman" w:hAnsi="Times New Roman"/>
              <w:color w:val="auto"/>
              <w:spacing w:val="-4"/>
              <w:szCs w:val="28"/>
              <w:lang w:val="en-US"/>
            </w:rPr>
          </w:rPrChange>
        </w:rPr>
        <w:t>nên đến nay vẫn chậm triển khai.</w:t>
      </w:r>
    </w:p>
    <w:p w:rsidR="00B450B6" w:rsidRPr="00B450B6" w:rsidRDefault="00B450B6" w:rsidP="00416F6A">
      <w:pPr>
        <w:spacing w:after="60"/>
        <w:ind w:firstLine="630"/>
        <w:jc w:val="both"/>
        <w:rPr>
          <w:ins w:id="57" w:author="Tien Ich May Tinh" w:date="2017-11-09T10:21:00Z"/>
          <w:rFonts w:ascii="Times New Roman" w:hAnsi="Times New Roman"/>
          <w:b/>
          <w:color w:val="auto"/>
          <w:szCs w:val="28"/>
          <w:lang w:val="en-US"/>
          <w:rPrChange w:id="58" w:author="Tien Ich May Tinh" w:date="2017-11-09T10:22:00Z">
            <w:rPr>
              <w:ins w:id="59" w:author="Tien Ich May Tinh" w:date="2017-11-09T10:21:00Z"/>
              <w:rFonts w:ascii="Times New Roman" w:hAnsi="Times New Roman"/>
              <w:b/>
              <w:color w:val="auto"/>
              <w:spacing w:val="-4"/>
              <w:szCs w:val="28"/>
              <w:lang w:val="en-US"/>
            </w:rPr>
          </w:rPrChange>
        </w:rPr>
      </w:pPr>
    </w:p>
    <w:p w:rsidR="00A32783" w:rsidRPr="000F5812" w:rsidRDefault="00DF4CCC">
      <w:pPr>
        <w:widowControl w:val="0"/>
        <w:spacing w:after="60"/>
        <w:ind w:firstLine="629"/>
        <w:jc w:val="both"/>
        <w:rPr>
          <w:rFonts w:ascii="Times New Roman" w:hAnsi="Times New Roman"/>
          <w:color w:val="auto"/>
          <w:spacing w:val="-4"/>
          <w:szCs w:val="28"/>
          <w:lang w:val="en-US"/>
        </w:rPr>
        <w:pPrChange w:id="60" w:author="Tien Ich May Tinh" w:date="2017-11-09T10:21:00Z">
          <w:pPr>
            <w:spacing w:after="60"/>
            <w:ind w:firstLine="630"/>
            <w:jc w:val="both"/>
          </w:pPr>
        </w:pPrChange>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color w:val="auto"/>
          <w:spacing w:val="-4"/>
          <w:szCs w:val="28"/>
          <w:lang w:val="nl-NL"/>
        </w:rPr>
        <w:t xml:space="preserve"> Cử tri các huyện tiếp tục đề nghị </w:t>
      </w:r>
      <w:del w:id="61" w:author="Tien Ich May Tinh" w:date="2017-11-09T10:22:00Z">
        <w:r w:rsidR="00A32783" w:rsidRPr="000F5812" w:rsidDel="00B450B6">
          <w:rPr>
            <w:rFonts w:ascii="Times New Roman" w:hAnsi="Times New Roman"/>
            <w:color w:val="auto"/>
            <w:spacing w:val="-4"/>
            <w:szCs w:val="28"/>
            <w:lang w:val="nl-NL"/>
          </w:rPr>
          <w:delText>Uỷ ban nhân dân</w:delText>
        </w:r>
      </w:del>
      <w:ins w:id="62" w:author="Tien Ich May Tinh" w:date="2017-11-09T10:22:00Z">
        <w:r w:rsidR="00B450B6">
          <w:rPr>
            <w:rFonts w:ascii="Times New Roman" w:hAnsi="Times New Roman"/>
            <w:color w:val="auto"/>
            <w:spacing w:val="-4"/>
            <w:szCs w:val="28"/>
            <w:lang w:val="nl-NL"/>
          </w:rPr>
          <w:t>UBND</w:t>
        </w:r>
      </w:ins>
      <w:r w:rsidR="00A32783" w:rsidRPr="000F5812">
        <w:rPr>
          <w:rFonts w:ascii="Times New Roman" w:hAnsi="Times New Roman"/>
          <w:color w:val="auto"/>
          <w:spacing w:val="-4"/>
          <w:szCs w:val="28"/>
          <w:lang w:val="nl-NL"/>
        </w:rPr>
        <w:t xml:space="preserve"> tỉnh quan tâm đầu tư </w:t>
      </w:r>
      <w:r w:rsidR="00A32783" w:rsidRPr="000F5812">
        <w:rPr>
          <w:rFonts w:ascii="Times New Roman" w:hAnsi="Times New Roman"/>
          <w:color w:val="auto"/>
          <w:spacing w:val="-4"/>
          <w:szCs w:val="28"/>
          <w:lang w:val="en-US"/>
        </w:rPr>
        <w:t>xây dựng, nâng cấp, sửa chữa một số công trình quan trọng, cấp thiết trên địa bàn</w:t>
      </w:r>
      <w:r w:rsidR="00A32783" w:rsidRPr="000F5812">
        <w:rPr>
          <w:rFonts w:ascii="Times New Roman" w:hAnsi="Times New Roman"/>
          <w:color w:val="auto"/>
          <w:spacing w:val="-4"/>
          <w:szCs w:val="28"/>
          <w:vertAlign w:val="superscript"/>
          <w:lang w:val="en-US"/>
        </w:rPr>
        <w:footnoteReference w:id="2"/>
      </w:r>
    </w:p>
    <w:p w:rsidR="00AF30EC" w:rsidRPr="000F5812" w:rsidRDefault="00AF30EC"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lastRenderedPageBreak/>
        <w:t>Trả lời:</w:t>
      </w:r>
    </w:p>
    <w:p w:rsidR="00AF30EC" w:rsidRPr="000F5812" w:rsidRDefault="00AF30EC"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2.1. Đối với công trình giao thông</w:t>
      </w:r>
    </w:p>
    <w:p w:rsidR="00BD22BF" w:rsidRPr="000F5812" w:rsidRDefault="00214414" w:rsidP="00BD22BF">
      <w:pPr>
        <w:widowControl w:val="0"/>
        <w:spacing w:after="60"/>
        <w:ind w:firstLine="720"/>
        <w:jc w:val="both"/>
        <w:rPr>
          <w:rFonts w:ascii="Times New Roman" w:hAnsi="Times New Roman"/>
          <w:color w:val="auto"/>
          <w:szCs w:val="28"/>
          <w:lang w:val="pt-BR"/>
        </w:rPr>
      </w:pPr>
      <w:r w:rsidRPr="000F5812">
        <w:rPr>
          <w:rFonts w:ascii="Times New Roman" w:hAnsi="Times New Roman"/>
          <w:color w:val="auto"/>
          <w:spacing w:val="-4"/>
          <w:szCs w:val="28"/>
          <w:lang w:val="pt-BR"/>
        </w:rPr>
        <w:t>- Đ</w:t>
      </w:r>
      <w:r w:rsidR="00A61707" w:rsidRPr="000F5812">
        <w:rPr>
          <w:rFonts w:ascii="Times New Roman" w:hAnsi="Times New Roman"/>
          <w:color w:val="auto"/>
          <w:spacing w:val="-4"/>
          <w:szCs w:val="28"/>
          <w:lang w:val="pt-BR"/>
        </w:rPr>
        <w:t>ố</w:t>
      </w:r>
      <w:r w:rsidRPr="000F5812">
        <w:rPr>
          <w:rFonts w:ascii="Times New Roman" w:hAnsi="Times New Roman"/>
          <w:color w:val="auto"/>
          <w:spacing w:val="-4"/>
          <w:szCs w:val="28"/>
          <w:lang w:val="pt-BR"/>
        </w:rPr>
        <w:t>i với việc x</w:t>
      </w:r>
      <w:r w:rsidR="00137B15" w:rsidRPr="000F5812">
        <w:rPr>
          <w:rFonts w:ascii="Times New Roman" w:hAnsi="Times New Roman"/>
          <w:color w:val="auto"/>
          <w:spacing w:val="-4"/>
          <w:szCs w:val="28"/>
          <w:lang w:val="pt-BR"/>
        </w:rPr>
        <w:t>ây</w:t>
      </w:r>
      <w:r w:rsidR="00167029" w:rsidRPr="000F5812">
        <w:rPr>
          <w:rFonts w:ascii="Times New Roman" w:hAnsi="Times New Roman"/>
          <w:color w:val="auto"/>
          <w:spacing w:val="-4"/>
          <w:szCs w:val="28"/>
          <w:lang w:val="pt-BR"/>
        </w:rPr>
        <w:t xml:space="preserve"> </w:t>
      </w:r>
      <w:r w:rsidR="00137B15" w:rsidRPr="000F5812">
        <w:rPr>
          <w:rFonts w:ascii="Times New Roman" w:hAnsi="Times New Roman"/>
          <w:color w:val="auto"/>
          <w:spacing w:val="-4"/>
          <w:szCs w:val="28"/>
          <w:lang w:val="pt-BR"/>
        </w:rPr>
        <w:t>dựng hệ thống thoát nước dọc đường tỉnh ĐT.552 đoạn qua xã Đức Lạc:</w:t>
      </w:r>
      <w:r w:rsidR="00167029" w:rsidRPr="000F5812">
        <w:rPr>
          <w:rFonts w:ascii="Times New Roman" w:hAnsi="Times New Roman"/>
          <w:color w:val="auto"/>
          <w:spacing w:val="-4"/>
          <w:szCs w:val="28"/>
          <w:lang w:val="pt-BR"/>
        </w:rPr>
        <w:t xml:space="preserve"> </w:t>
      </w:r>
      <w:r w:rsidR="00BD22BF" w:rsidRPr="000F5812">
        <w:rPr>
          <w:rFonts w:ascii="Times New Roman" w:hAnsi="Times New Roman"/>
          <w:color w:val="auto"/>
          <w:spacing w:val="-4"/>
          <w:szCs w:val="28"/>
          <w:lang w:val="pt-BR"/>
        </w:rPr>
        <w:t>Khi nh</w:t>
      </w:r>
      <w:r w:rsidR="00A61707" w:rsidRPr="000F5812">
        <w:rPr>
          <w:rFonts w:ascii="Times New Roman" w:hAnsi="Times New Roman"/>
          <w:color w:val="auto"/>
          <w:spacing w:val="-4"/>
          <w:szCs w:val="28"/>
          <w:lang w:val="pt-BR"/>
        </w:rPr>
        <w:t>ậ</w:t>
      </w:r>
      <w:r w:rsidR="00BD22BF" w:rsidRPr="000F5812">
        <w:rPr>
          <w:rFonts w:ascii="Times New Roman" w:hAnsi="Times New Roman"/>
          <w:color w:val="auto"/>
          <w:spacing w:val="-4"/>
          <w:szCs w:val="28"/>
          <w:lang w:val="pt-BR"/>
        </w:rPr>
        <w:t xml:space="preserve">n được đề xuất của UBND xã </w:t>
      </w:r>
      <w:r w:rsidR="00BD22BF" w:rsidRPr="000F5812">
        <w:rPr>
          <w:rFonts w:ascii="Times New Roman" w:hAnsi="Times New Roman"/>
          <w:color w:val="auto"/>
          <w:szCs w:val="28"/>
          <w:lang w:val="pt-BR"/>
        </w:rPr>
        <w:t>Đức Lạc về việc thi công hệ thống rãnh dọc trên đường ĐT.552; Sở Giao thông vận tải đã làm việc với đ</w:t>
      </w:r>
      <w:r w:rsidR="00A61707" w:rsidRPr="000F5812">
        <w:rPr>
          <w:rFonts w:ascii="Times New Roman" w:hAnsi="Times New Roman"/>
          <w:color w:val="auto"/>
          <w:szCs w:val="28"/>
          <w:lang w:val="pt-BR"/>
        </w:rPr>
        <w:t>ị</w:t>
      </w:r>
      <w:r w:rsidR="00BD22BF" w:rsidRPr="000F5812">
        <w:rPr>
          <w:rFonts w:ascii="Times New Roman" w:hAnsi="Times New Roman"/>
          <w:color w:val="auto"/>
          <w:szCs w:val="28"/>
          <w:lang w:val="pt-BR"/>
        </w:rPr>
        <w:t>a phương, chỉ đạo đơn vị quản lý thực hiện khảo sát, thi công đoạn rãnh với chiều dài 50m, với kết cấu dạng cống tròn D300 bằng BTCT, có bố trí các hố thu với khoảng cách 20m/01 hố thu) từ nguồn vốn bảo trì đường bộ, đến nay đã thi công hoàn thành.</w:t>
      </w:r>
    </w:p>
    <w:p w:rsidR="00137B15" w:rsidRPr="000F5812" w:rsidRDefault="00214414" w:rsidP="00BD22BF">
      <w:pPr>
        <w:widowControl w:val="0"/>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w:t>
      </w:r>
      <w:r w:rsidR="00366A45" w:rsidRPr="000F5812">
        <w:rPr>
          <w:rFonts w:ascii="Times New Roman" w:hAnsi="Times New Roman"/>
          <w:color w:val="auto"/>
          <w:szCs w:val="28"/>
          <w:lang w:val="pt-BR"/>
        </w:rPr>
        <w:t>Đối với việc n</w:t>
      </w:r>
      <w:r w:rsidR="00137B15" w:rsidRPr="000F5812">
        <w:rPr>
          <w:rFonts w:ascii="Times New Roman" w:hAnsi="Times New Roman"/>
          <w:color w:val="auto"/>
          <w:szCs w:val="28"/>
          <w:lang w:val="pt-BR"/>
        </w:rPr>
        <w:t>âng cấp tuyến đường nối từ cầu Mỹ Thịnh đến quốc lộ 8</w:t>
      </w:r>
      <w:r w:rsidR="00BD22BF" w:rsidRPr="000F5812">
        <w:rPr>
          <w:rFonts w:ascii="Times New Roman" w:hAnsi="Times New Roman"/>
          <w:color w:val="auto"/>
          <w:szCs w:val="28"/>
          <w:lang w:val="pt-BR"/>
        </w:rPr>
        <w:t xml:space="preserve">: Dự án đường nối cầu Mỹ Thịnh với Quốc lộ 8A, huyện Hương Sơn được UBND tỉnh phê duyệt tại Quyết định số 3370/QĐ-UBND ngày 23/10/2009, do UBND huyện Hương Sơn làm chủ đầu tư, với tổng mức đầu tư 153,366 tỷ đồng, từ nguồn vốn Trái phiếu Chính phủ và các nguồn vốn hợp pháp khác. Đến nay </w:t>
      </w:r>
      <w:r w:rsidR="00A61707" w:rsidRPr="000F5812">
        <w:rPr>
          <w:rFonts w:ascii="Times New Roman" w:hAnsi="Times New Roman"/>
          <w:color w:val="auto"/>
          <w:szCs w:val="28"/>
          <w:lang w:val="pt-BR"/>
        </w:rPr>
        <w:t>t</w:t>
      </w:r>
      <w:r w:rsidR="00BD22BF" w:rsidRPr="000F5812">
        <w:rPr>
          <w:rFonts w:ascii="Times New Roman" w:hAnsi="Times New Roman"/>
          <w:color w:val="auto"/>
          <w:szCs w:val="28"/>
          <w:lang w:val="pt-BR"/>
        </w:rPr>
        <w:t xml:space="preserve">uyến 1 và một phần </w:t>
      </w:r>
      <w:r w:rsidR="00B73242" w:rsidRPr="000F5812">
        <w:rPr>
          <w:rFonts w:ascii="Times New Roman" w:hAnsi="Times New Roman"/>
          <w:color w:val="auto"/>
          <w:szCs w:val="28"/>
          <w:lang w:val="pt-BR"/>
        </w:rPr>
        <w:t>t</w:t>
      </w:r>
      <w:r w:rsidR="00BD22BF" w:rsidRPr="000F5812">
        <w:rPr>
          <w:rFonts w:ascii="Times New Roman" w:hAnsi="Times New Roman"/>
          <w:color w:val="auto"/>
          <w:szCs w:val="28"/>
          <w:lang w:val="pt-BR"/>
        </w:rPr>
        <w:t>uyến 2 đã đưa vào khai thác sử dụng hơn 4 năm, hiện còn đoạn Km0+00 ÷ Km0+600 thuộc tuyến 2 chưa triển khai thi công,</w:t>
      </w:r>
      <w:r w:rsidR="00B73242" w:rsidRPr="000F5812">
        <w:rPr>
          <w:rFonts w:ascii="Times New Roman" w:hAnsi="Times New Roman"/>
          <w:color w:val="auto"/>
          <w:szCs w:val="28"/>
          <w:lang w:val="pt-BR"/>
        </w:rPr>
        <w:t xml:space="preserve"> </w:t>
      </w:r>
      <w:r w:rsidR="00BD22BF" w:rsidRPr="000F5812">
        <w:rPr>
          <w:rFonts w:ascii="Times New Roman" w:hAnsi="Times New Roman"/>
          <w:color w:val="auto"/>
          <w:szCs w:val="28"/>
          <w:lang w:val="pt-BR"/>
        </w:rPr>
        <w:t xml:space="preserve">UBND tỉnh </w:t>
      </w:r>
      <w:r w:rsidR="00B73242" w:rsidRPr="000F5812">
        <w:rPr>
          <w:rFonts w:ascii="Times New Roman" w:hAnsi="Times New Roman"/>
          <w:color w:val="auto"/>
          <w:szCs w:val="28"/>
          <w:lang w:val="pt-BR"/>
        </w:rPr>
        <w:t xml:space="preserve">đã </w:t>
      </w:r>
      <w:r w:rsidR="00BD22BF" w:rsidRPr="000F5812">
        <w:rPr>
          <w:rFonts w:ascii="Times New Roman" w:hAnsi="Times New Roman"/>
          <w:color w:val="auto"/>
          <w:szCs w:val="28"/>
          <w:lang w:val="pt-BR"/>
        </w:rPr>
        <w:t xml:space="preserve">đồng ý chủ trương </w:t>
      </w:r>
      <w:r w:rsidR="00B73242" w:rsidRPr="000F5812">
        <w:rPr>
          <w:rFonts w:ascii="Times New Roman" w:hAnsi="Times New Roman"/>
          <w:color w:val="auto"/>
          <w:szCs w:val="28"/>
          <w:lang w:val="pt-BR"/>
        </w:rPr>
        <w:t xml:space="preserve">(Văn bản số 5735/UBND-GT1 ngày 11/9/2017) </w:t>
      </w:r>
      <w:r w:rsidR="00BD22BF" w:rsidRPr="000F5812">
        <w:rPr>
          <w:rFonts w:ascii="Times New Roman" w:hAnsi="Times New Roman"/>
          <w:color w:val="auto"/>
          <w:szCs w:val="28"/>
          <w:lang w:val="pt-BR"/>
        </w:rPr>
        <w:t>cho UBND huyện Hương Sơn rà soát lập dự án điều chỉnh để triển đầu tư hoàn thành đoạn tuyến nói trên.</w:t>
      </w:r>
    </w:p>
    <w:p w:rsidR="00137B15" w:rsidRPr="000F5812" w:rsidRDefault="00366A45" w:rsidP="00416F6A">
      <w:pPr>
        <w:pStyle w:val="BodyText"/>
        <w:spacing w:after="60"/>
        <w:ind w:firstLine="720"/>
        <w:rPr>
          <w:rFonts w:ascii="Times New Roman" w:hAnsi="Times New Roman"/>
          <w:i/>
          <w:sz w:val="28"/>
          <w:szCs w:val="28"/>
          <w:lang w:val="pt-BR"/>
        </w:rPr>
      </w:pPr>
      <w:r w:rsidRPr="000F5812">
        <w:rPr>
          <w:rFonts w:ascii="Times New Roman" w:hAnsi="Times New Roman"/>
          <w:i/>
          <w:iCs/>
          <w:spacing w:val="-2"/>
          <w:sz w:val="28"/>
          <w:szCs w:val="28"/>
          <w:lang w:val="nl-NL"/>
        </w:rPr>
        <w:t>- Đối với việc đ</w:t>
      </w:r>
      <w:r w:rsidR="00137B15" w:rsidRPr="000F5812">
        <w:rPr>
          <w:rFonts w:ascii="Times New Roman" w:hAnsi="Times New Roman"/>
          <w:i/>
          <w:sz w:val="28"/>
          <w:szCs w:val="28"/>
          <w:lang w:val="pt-BR"/>
        </w:rPr>
        <w:t xml:space="preserve">ẩy nhanh tiến độ thi công đường </w:t>
      </w:r>
      <w:r w:rsidR="00BD22BF" w:rsidRPr="000F5812">
        <w:rPr>
          <w:rFonts w:ascii="Times New Roman" w:hAnsi="Times New Roman"/>
          <w:i/>
          <w:sz w:val="28"/>
          <w:szCs w:val="28"/>
          <w:lang w:val="pt-BR"/>
        </w:rPr>
        <w:t xml:space="preserve">Quốc lộ </w:t>
      </w:r>
      <w:r w:rsidR="00137B15" w:rsidRPr="000F5812">
        <w:rPr>
          <w:rFonts w:ascii="Times New Roman" w:hAnsi="Times New Roman"/>
          <w:i/>
          <w:sz w:val="28"/>
          <w:szCs w:val="28"/>
          <w:lang w:val="pt-BR"/>
        </w:rPr>
        <w:t>8 đoạn đi qua huyện Hương sơn:</w:t>
      </w:r>
    </w:p>
    <w:p w:rsidR="00BD22BF" w:rsidRPr="000F5812" w:rsidRDefault="00BD22BF" w:rsidP="00BD22BF">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Dự án cải tạo, nâng cấp QL8A, đoạn Km37+00 ÷ Km85+300 được Bộ GTVT phê duyệt tại Quyết định số 3051/QĐ-BGTVT ngày 22/10/2010 do Tổng cục ĐBVN làm chủ đầu tư, Ban QLDA 4 quản lý dự án, tổng mức đầu tư 1.662,931 tỷ đồng. Đến nay, đã thi công hoàn thành đoạn Km45+500</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Km48+200 và 02 cầu; đoạn Km37+00</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 xml:space="preserve">Km45+500 và đoạn Km48+200 ÷ Km52+03,40 chưa thi công hoặc thi công dang dở do khó khăn về nguồn vốn nên dự án đã dừng thi công từ cuối tháng 12/2016 (hiện mới bố trí được 293/600 </w:t>
      </w:r>
      <w:r w:rsidRPr="000F5812">
        <w:rPr>
          <w:rFonts w:ascii="Times New Roman" w:hAnsi="Times New Roman"/>
          <w:color w:val="auto"/>
          <w:szCs w:val="28"/>
          <w:lang w:val="pt-BR"/>
        </w:rPr>
        <w:lastRenderedPageBreak/>
        <w:t>tỷ đồng) và dự án được bố trí vốn trong kế hoạch đầu tư công trung hạn 2016 – 2020 là 102 tỷ đồng nhưng chỉ dùng để thanh toán nợ khối lượng đã hoàn thành.</w:t>
      </w:r>
    </w:p>
    <w:p w:rsidR="00BD22BF" w:rsidRPr="000F5812" w:rsidRDefault="00BD22BF" w:rsidP="00BD22BF">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Hiện nay, Ban Quản lý dự án 4 đã bàn giao nguyên trạng đoạn Km37+00 ÷ Km48+200 QL8 cho Cục Quản lý đường bộ II để tiếp tục thực hiện công tác duy tu, bảo dưỡng thường xuyên bằng nguồn kinh phí bảo trì đường bộ cho đến khi dự án triển khai trở lại; Cục Quản lý đường bộ II đang triển khai duy tu, bảo dưỡng, đảm bảo đi lại êm thuận.</w:t>
      </w:r>
    </w:p>
    <w:p w:rsidR="00BD22BF" w:rsidRPr="000F5812" w:rsidRDefault="00BD22BF" w:rsidP="00BD22BF">
      <w:pPr>
        <w:spacing w:after="60"/>
        <w:ind w:firstLine="720"/>
        <w:jc w:val="both"/>
        <w:rPr>
          <w:rFonts w:ascii="Times New Roman" w:hAnsi="Times New Roman"/>
          <w:b/>
          <w:color w:val="auto"/>
          <w:szCs w:val="28"/>
          <w:lang w:val="pt-BR"/>
        </w:rPr>
      </w:pPr>
      <w:r w:rsidRPr="000F5812">
        <w:rPr>
          <w:rFonts w:ascii="Times New Roman" w:hAnsi="Times New Roman"/>
          <w:color w:val="auto"/>
          <w:szCs w:val="28"/>
          <w:lang w:val="pt-BR"/>
        </w:rPr>
        <w:t xml:space="preserve">Trong thời gian tới, để đảm bảo hoàn thành đồng bộ dự án, phát huy hiệu quả, Sở Giao thông vận tải sẽ tiếp tục phối hợp với Ban QLDA 4 (chủ đầu tư) tham mưu UBND tỉnh, Đoàn đại biểu Quốc hội và HĐND tỉnh kiến nghị Chính phủ, Bộ </w:t>
      </w:r>
      <w:del w:id="63" w:author="Tien Ich May Tinh" w:date="2017-11-09T10:22:00Z">
        <w:r w:rsidRPr="000F5812" w:rsidDel="00B450B6">
          <w:rPr>
            <w:rFonts w:ascii="Times New Roman" w:hAnsi="Times New Roman"/>
            <w:color w:val="auto"/>
            <w:szCs w:val="28"/>
            <w:lang w:val="pt-BR"/>
          </w:rPr>
          <w:delText>GTVT</w:delText>
        </w:r>
      </w:del>
      <w:ins w:id="64" w:author="Tien Ich May Tinh" w:date="2017-11-09T10:22:00Z">
        <w:r w:rsidR="00B450B6">
          <w:rPr>
            <w:rFonts w:ascii="Times New Roman" w:hAnsi="Times New Roman"/>
            <w:color w:val="auto"/>
            <w:szCs w:val="28"/>
            <w:lang w:val="pt-BR"/>
          </w:rPr>
          <w:t>Giao thông vận tải</w:t>
        </w:r>
      </w:ins>
      <w:r w:rsidRPr="000F5812">
        <w:rPr>
          <w:rFonts w:ascii="Times New Roman" w:hAnsi="Times New Roman"/>
          <w:color w:val="auto"/>
          <w:szCs w:val="28"/>
          <w:lang w:val="pt-BR"/>
        </w:rPr>
        <w:t xml:space="preserve">, Bộ </w:t>
      </w:r>
      <w:del w:id="65" w:author="Tien Ich May Tinh" w:date="2017-11-09T10:22:00Z">
        <w:r w:rsidRPr="000F5812" w:rsidDel="00B450B6">
          <w:rPr>
            <w:rFonts w:ascii="Times New Roman" w:hAnsi="Times New Roman"/>
            <w:color w:val="auto"/>
            <w:szCs w:val="28"/>
            <w:lang w:val="pt-BR"/>
          </w:rPr>
          <w:delText>KH</w:delText>
        </w:r>
        <w:r w:rsidR="00B73242" w:rsidRPr="000F5812" w:rsidDel="00B450B6">
          <w:rPr>
            <w:rFonts w:ascii="Times New Roman" w:hAnsi="Times New Roman"/>
            <w:color w:val="auto"/>
            <w:szCs w:val="28"/>
            <w:lang w:val="pt-BR"/>
          </w:rPr>
          <w:delText xml:space="preserve"> </w:delText>
        </w:r>
        <w:r w:rsidRPr="000F5812" w:rsidDel="00B450B6">
          <w:rPr>
            <w:rFonts w:ascii="Times New Roman" w:hAnsi="Times New Roman"/>
            <w:color w:val="auto"/>
            <w:szCs w:val="28"/>
            <w:lang w:val="pt-BR"/>
          </w:rPr>
          <w:delText>và</w:delText>
        </w:r>
        <w:r w:rsidR="00B73242" w:rsidRPr="000F5812" w:rsidDel="00B450B6">
          <w:rPr>
            <w:rFonts w:ascii="Times New Roman" w:hAnsi="Times New Roman"/>
            <w:color w:val="auto"/>
            <w:szCs w:val="28"/>
            <w:lang w:val="pt-BR"/>
          </w:rPr>
          <w:delText xml:space="preserve"> </w:delText>
        </w:r>
        <w:r w:rsidRPr="000F5812" w:rsidDel="00B450B6">
          <w:rPr>
            <w:rFonts w:ascii="Times New Roman" w:hAnsi="Times New Roman"/>
            <w:color w:val="auto"/>
            <w:szCs w:val="28"/>
            <w:lang w:val="pt-BR"/>
          </w:rPr>
          <w:delText>ĐT</w:delText>
        </w:r>
      </w:del>
      <w:ins w:id="66" w:author="Tien Ich May Tinh" w:date="2017-11-09T10:22:00Z">
        <w:r w:rsidR="00B450B6">
          <w:rPr>
            <w:rFonts w:ascii="Times New Roman" w:hAnsi="Times New Roman"/>
            <w:color w:val="auto"/>
            <w:szCs w:val="28"/>
            <w:lang w:val="pt-BR"/>
          </w:rPr>
          <w:t>Kế hoạch và Đầu tư</w:t>
        </w:r>
      </w:ins>
      <w:r w:rsidRPr="000F5812">
        <w:rPr>
          <w:rFonts w:ascii="Times New Roman" w:hAnsi="Times New Roman"/>
          <w:color w:val="auto"/>
          <w:szCs w:val="28"/>
          <w:lang w:val="pt-BR"/>
        </w:rPr>
        <w:t xml:space="preserve"> cân đối, bố trí nguồn vốn cho dự án.</w:t>
      </w:r>
    </w:p>
    <w:p w:rsidR="00B63316" w:rsidRPr="000F5812" w:rsidRDefault="00B63316" w:rsidP="00B63316">
      <w:pPr>
        <w:widowControl w:val="0"/>
        <w:spacing w:after="60"/>
        <w:ind w:firstLine="72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 Đối với tuyến đường huyện lộ đi trung tâm xã Kỳ Khang và Cầu Ải nằm trên trục đường này</w:t>
      </w:r>
    </w:p>
    <w:p w:rsidR="00B63316" w:rsidRPr="000F5812" w:rsidRDefault="00B63316" w:rsidP="00B63316">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Đây là tuyến đường huyện lộ ĐH.14; hiện nay bị xuống cấp, mặt đường láng nhựa bị bong tróc, nhiều đoạn vỡ kết cấu,</w:t>
      </w:r>
      <w:r w:rsidR="00B73242" w:rsidRPr="000F5812">
        <w:rPr>
          <w:rFonts w:ascii="Times New Roman" w:hAnsi="Times New Roman"/>
          <w:color w:val="auto"/>
          <w:spacing w:val="-4"/>
          <w:szCs w:val="28"/>
          <w:lang w:val="pt-BR"/>
        </w:rPr>
        <w:t xml:space="preserve"> </w:t>
      </w:r>
      <w:r w:rsidRPr="000F5812">
        <w:rPr>
          <w:rFonts w:ascii="Times New Roman" w:hAnsi="Times New Roman"/>
          <w:color w:val="auto"/>
          <w:spacing w:val="-4"/>
          <w:szCs w:val="28"/>
          <w:lang w:val="pt-BR"/>
        </w:rPr>
        <w:t xml:space="preserve">đặc biệt cầu Ải tại lý trình Km1+726 bắc qua sông nhà Lê xây dựng năm 1978 đã bị xuống cấp nghiêm trọng; Hiện nay, UBND tỉnh đã </w:t>
      </w:r>
      <w:r w:rsidRPr="000F5812">
        <w:rPr>
          <w:rFonts w:ascii="Times New Roman" w:hAnsi="Times New Roman"/>
          <w:bCs/>
          <w:color w:val="auto"/>
          <w:szCs w:val="28"/>
        </w:rPr>
        <w:t xml:space="preserve">phê duyệt dự án đầu tư xây dựng công trình </w:t>
      </w:r>
      <w:r w:rsidRPr="000F5812">
        <w:rPr>
          <w:rFonts w:ascii="Times New Roman" w:hAnsi="Times New Roman"/>
          <w:color w:val="auto"/>
          <w:szCs w:val="28"/>
          <w:lang w:val="nl-NL"/>
        </w:rPr>
        <w:t>Nâng cấp tuyến đường ĐH.141 (đoạn từ Quốc lộ 1 đến cầu Ải), xã Kỳ Khang, huyện Kỳ Anh tại Quyết định số 3069/QĐ-UBND ngày 20/10/2017 do</w:t>
      </w:r>
      <w:r w:rsidRPr="000F5812">
        <w:rPr>
          <w:rFonts w:ascii="Times New Roman" w:hAnsi="Times New Roman"/>
          <w:b/>
          <w:color w:val="auto"/>
          <w:szCs w:val="28"/>
          <w:lang w:val="nl-NL"/>
        </w:rPr>
        <w:t xml:space="preserve"> </w:t>
      </w:r>
      <w:r w:rsidRPr="000F5812">
        <w:rPr>
          <w:rFonts w:ascii="Times New Roman" w:hAnsi="Times New Roman"/>
          <w:color w:val="auto"/>
          <w:spacing w:val="-4"/>
          <w:szCs w:val="28"/>
          <w:lang w:val="pt-BR"/>
        </w:rPr>
        <w:t>UBND huyện Kỳ Anh làm chủ đầu tư, tổng mức đầu tư 31 tỷ đồng; UBND tỉnh đang chỉ đạo UBND huyện Kỳ Anh và các sở, ngành hoàn thiện các hồ sơ thủ tục để triển khai thi công dự án, dự kiến hoàn thành trong năm 2018.</w:t>
      </w:r>
    </w:p>
    <w:p w:rsidR="00364906" w:rsidRPr="000F5812" w:rsidRDefault="009757A0" w:rsidP="00416F6A">
      <w:pPr>
        <w:pStyle w:val="BodyTextIndent2"/>
        <w:spacing w:after="60"/>
        <w:ind w:firstLine="720"/>
        <w:rPr>
          <w:rFonts w:ascii="Times New Roman" w:hAnsi="Times New Roman"/>
          <w:i/>
        </w:rPr>
      </w:pPr>
      <w:r w:rsidRPr="000F5812">
        <w:rPr>
          <w:rFonts w:ascii="Times New Roman" w:hAnsi="Times New Roman"/>
          <w:spacing w:val="-4"/>
          <w:szCs w:val="28"/>
          <w:lang w:val="pt-BR"/>
        </w:rPr>
        <w:t>-</w:t>
      </w:r>
      <w:r w:rsidR="00364906" w:rsidRPr="000F5812">
        <w:rPr>
          <w:rFonts w:ascii="Times New Roman" w:hAnsi="Times New Roman"/>
          <w:i/>
        </w:rPr>
        <w:t xml:space="preserve"> Đầu tư xây dựng tuyến đường Hồng - Hậu và tuyến đường Hồng - Thụ, huyện Lộc Hà: </w:t>
      </w:r>
    </w:p>
    <w:p w:rsidR="009757A0" w:rsidRPr="000F5812" w:rsidRDefault="009757A0" w:rsidP="009757A0">
      <w:pPr>
        <w:pStyle w:val="BodyTextIndent2"/>
        <w:spacing w:after="60"/>
        <w:ind w:firstLine="720"/>
        <w:rPr>
          <w:rFonts w:ascii="Times New Roman" w:hAnsi="Times New Roman"/>
          <w:lang w:val="en-AU"/>
        </w:rPr>
      </w:pPr>
      <w:r w:rsidRPr="000F5812">
        <w:rPr>
          <w:rFonts w:ascii="Times New Roman" w:hAnsi="Times New Roman"/>
        </w:rPr>
        <w:t xml:space="preserve">+ Tuyến đường Hồng - Hậu </w:t>
      </w:r>
      <w:r w:rsidR="00B73242" w:rsidRPr="000F5812">
        <w:rPr>
          <w:rFonts w:ascii="Times New Roman" w:hAnsi="Times New Roman"/>
        </w:rPr>
        <w:t>(</w:t>
      </w:r>
      <w:r w:rsidRPr="000F5812">
        <w:rPr>
          <w:rFonts w:ascii="Times New Roman" w:hAnsi="Times New Roman"/>
        </w:rPr>
        <w:t>hay còn gọi là tuyến đường từ Thạch Kênh đến Hồng Lộc</w:t>
      </w:r>
      <w:r w:rsidR="00B73242" w:rsidRPr="000F5812">
        <w:rPr>
          <w:rFonts w:ascii="Times New Roman" w:hAnsi="Times New Roman"/>
        </w:rPr>
        <w:t>)</w:t>
      </w:r>
      <w:r w:rsidRPr="000F5812">
        <w:rPr>
          <w:rFonts w:ascii="Times New Roman" w:hAnsi="Times New Roman"/>
        </w:rPr>
        <w:t xml:space="preserve"> được UBND tỉnh phê duyệt chủ trương đầu tư tại Quyết định số 3843/QĐ-UBND ngày 08/12/2014. </w:t>
      </w:r>
      <w:r w:rsidRPr="000F5812">
        <w:rPr>
          <w:rFonts w:ascii="Times New Roman" w:hAnsi="Times New Roman"/>
          <w:lang w:val="en-AU"/>
        </w:rPr>
        <w:t xml:space="preserve">Tổng chiều dài tuyến L=7,0km. </w:t>
      </w:r>
    </w:p>
    <w:p w:rsidR="009757A0" w:rsidRPr="000F5812" w:rsidRDefault="009757A0" w:rsidP="009757A0">
      <w:pPr>
        <w:pStyle w:val="BodyTextIndent2"/>
        <w:spacing w:after="60"/>
        <w:ind w:firstLine="720"/>
        <w:rPr>
          <w:rFonts w:ascii="Times New Roman" w:hAnsi="Times New Roman"/>
        </w:rPr>
      </w:pPr>
      <w:r w:rsidRPr="000F5812">
        <w:rPr>
          <w:rFonts w:ascii="Times New Roman" w:hAnsi="Times New Roman"/>
        </w:rPr>
        <w:t>+ Tuyến đường Hồng - Thụ có tổng chiều dài khoảng 5,4km; hiện trạng mặt đường nhựa nhiều đoạn tuyến đã xuất hiện nhiều ổ voi, ổ gà; một số đoạn tuyến đi qua khu vực dân cư đông đúc.</w:t>
      </w:r>
    </w:p>
    <w:p w:rsidR="009757A0" w:rsidRPr="000F5812" w:rsidRDefault="009757A0" w:rsidP="009757A0">
      <w:pPr>
        <w:pStyle w:val="BodyTextIndent2"/>
        <w:spacing w:after="60"/>
        <w:ind w:firstLine="720"/>
        <w:rPr>
          <w:rFonts w:ascii="Times New Roman" w:hAnsi="Times New Roman"/>
          <w:lang w:val="en-AU"/>
        </w:rPr>
      </w:pPr>
      <w:r w:rsidRPr="000F5812">
        <w:rPr>
          <w:rFonts w:ascii="Times New Roman" w:hAnsi="Times New Roman"/>
          <w:lang w:val="en-AU"/>
        </w:rPr>
        <w:t>Do điều kiện khó khăn về nguồn vốn nên các tuyến đường nói trên đến nay chưa được đầu tư. Thời gian tới, UBND tỉnh sẽ chỉ đạo các Sở ngành liên quan, phối hợp với UBND huyện Lộc Hà soát xét lại tổng thể dự án và huy động, lồng ghép, bố trí nguồn vốn để triển khai thực hiện.</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Nâng cấp, sửa chữa các tuyến đường giao thông ở khu tái định cư Đông Yên:</w:t>
      </w:r>
      <w:r w:rsidR="003B3844" w:rsidRPr="000F5812">
        <w:rPr>
          <w:rFonts w:ascii="Times New Roman" w:hAnsi="Times New Roman"/>
          <w:lang w:val="en-AU"/>
        </w:rPr>
        <w:t xml:space="preserve"> Các tuyến đường này mới được đầu tư, đưa vào sử dụng năm 2014; do đó, UBND tỉnh sẽ chỉ đạo UBND thị xã Kỳ Anh kiểm tra tổng thế các tuyến đường, chủ động huy động nguồn vốn để sửa chữa những đoạn cấp thiết.</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Tuyến đường phía Tây khu tái định cư Tân Phúc Thành 1:</w:t>
      </w:r>
      <w:r w:rsidR="003B3844" w:rsidRPr="000F5812">
        <w:rPr>
          <w:rFonts w:ascii="Times New Roman" w:hAnsi="Times New Roman"/>
          <w:lang w:val="en-AU"/>
        </w:rPr>
        <w:t xml:space="preserve"> Tuyến đường có chiều dài tuyến 1,88km, mặt đường láng nhựa rộng 6,5m, được đầu tư đưa vào khai thác sử dụng từ năm 2013. Tuyến nằm trên đường trục chính nối QL1 qua trung tâm tái định cư. Hiện nay, tuyến đường đã bị hư hỏng, xuống cấp, xuất </w:t>
      </w:r>
      <w:r w:rsidR="003B3844" w:rsidRPr="000F5812">
        <w:rPr>
          <w:rFonts w:ascii="Times New Roman" w:hAnsi="Times New Roman"/>
          <w:lang w:val="en-AU"/>
        </w:rPr>
        <w:lastRenderedPageBreak/>
        <w:t>hiện nhiều ổ gà, mặt đường đọng nước trong mùa mưa, gây khó khăn cho đi lại của nhân dân. Thời gian tới, UBND tỉnh sẽ giao UBND thị xã Kỳ Anh kiểm tra, đánh giá hiện trạng tuyến để đề xuất phương án xử lý phù hợp.</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Đường 12 đi Cảng Vũng Áng đến thôn Hải Phong, xã Kỳ Lợi:</w:t>
      </w:r>
      <w:r w:rsidR="003B3844" w:rsidRPr="000F5812">
        <w:rPr>
          <w:rFonts w:ascii="Times New Roman" w:hAnsi="Times New Roman"/>
          <w:lang w:val="en-AU"/>
        </w:rPr>
        <w:t xml:space="preserve"> Tuyến đường này nằm trong khu Hậu cảng do Ban Quản lý Khu Kinh tế tỉnh quản lý; là tuyến đường chính phục vụ đi lại, sản xuất, sinh hoạt của nhân dân 2 thôn Hải Phong 1, Hải phong 2 và các nhà máy, các doanh nghiệp trong vùng; ngoài ra trong các dịp lễ hội tại đền Eo Bạch, tuyến đường phục vụ đi lại cho nhân dân khắp nơi về tham gia lễ hội tại đền. Hiện trạng tuyến đã xuống cấp, gây khó khăn cho nhân dân đi lại. UBND tỉnh sẽ chỉ đạo Ban Quản lý Khu kinh tế tỉnh kiểm tra, đánh giá hiện trạng công trình và đề xuất phương án phù hợp.</w:t>
      </w:r>
    </w:p>
    <w:p w:rsidR="00137B15" w:rsidRPr="000F5812" w:rsidRDefault="00AC2592" w:rsidP="00903554">
      <w:pPr>
        <w:widowControl w:val="0"/>
        <w:spacing w:after="60"/>
        <w:ind w:firstLine="720"/>
        <w:jc w:val="both"/>
        <w:rPr>
          <w:rFonts w:ascii="Times New Roman" w:hAnsi="Times New Roman"/>
          <w:color w:val="auto"/>
          <w:szCs w:val="28"/>
          <w:lang w:val="pt-BR"/>
        </w:rPr>
      </w:pPr>
      <w:r w:rsidRPr="000F5812">
        <w:rPr>
          <w:rFonts w:ascii="Times New Roman" w:hAnsi="Times New Roman"/>
          <w:i/>
          <w:color w:val="auto"/>
          <w:spacing w:val="-4"/>
          <w:szCs w:val="28"/>
          <w:lang w:val="pt-BR"/>
        </w:rPr>
        <w:t xml:space="preserve">- </w:t>
      </w:r>
      <w:r w:rsidR="00137B15" w:rsidRPr="000F5812">
        <w:rPr>
          <w:rFonts w:ascii="Times New Roman" w:hAnsi="Times New Roman"/>
          <w:i/>
          <w:color w:val="auto"/>
          <w:spacing w:val="-4"/>
          <w:szCs w:val="28"/>
          <w:lang w:val="pt-BR"/>
        </w:rPr>
        <w:t>Xây dựng giải phân cách mềm trên tuyến QL1 đoạn qua địa phận phường Đậu Liêu:</w:t>
      </w:r>
      <w:r w:rsidR="00903554" w:rsidRPr="000F5812">
        <w:rPr>
          <w:rFonts w:ascii="Times New Roman" w:hAnsi="Times New Roman"/>
          <w:i/>
          <w:color w:val="auto"/>
          <w:spacing w:val="-4"/>
          <w:szCs w:val="28"/>
          <w:lang w:val="pt-BR"/>
        </w:rPr>
        <w:t xml:space="preserve"> </w:t>
      </w:r>
      <w:r w:rsidR="00137B15" w:rsidRPr="000F5812">
        <w:rPr>
          <w:rFonts w:ascii="Times New Roman" w:hAnsi="Times New Roman"/>
          <w:color w:val="auto"/>
          <w:szCs w:val="28"/>
          <w:lang w:val="pt-BR"/>
        </w:rPr>
        <w:t xml:space="preserve">Tuyến QL1 đoạn qua phường </w:t>
      </w:r>
      <w:r w:rsidR="00B73242" w:rsidRPr="000F5812">
        <w:rPr>
          <w:rFonts w:ascii="Times New Roman" w:hAnsi="Times New Roman"/>
          <w:color w:val="auto"/>
          <w:szCs w:val="28"/>
          <w:lang w:val="pt-BR"/>
        </w:rPr>
        <w:t>Đ</w:t>
      </w:r>
      <w:r w:rsidR="00137B15" w:rsidRPr="000F5812">
        <w:rPr>
          <w:rFonts w:ascii="Times New Roman" w:hAnsi="Times New Roman"/>
          <w:color w:val="auto"/>
          <w:szCs w:val="28"/>
          <w:lang w:val="pt-BR"/>
        </w:rPr>
        <w:t>ậu Liêu, thị xã Hồng Lĩnh trước đây được lắp đặt giải phân cách giữa bằng bê tông để đảm bảo an toàn giao thông. Năm 2016, đoạn từ Km481+00 - Km484+00 đã được UBND thị xã Hồng Lĩnh đầu tư thay đổi từ giải phần cách giữa bằng tấm bê tông sang giải phân cách giữa rộng 2m để trồng cây xanh và lắp đặt hệ thống điện chiếu sáng bằng nguồn ngân sách địa phương, chỉnh trang và tạo cảnh quan đô thị.</w:t>
      </w:r>
    </w:p>
    <w:p w:rsidR="00137B15" w:rsidRPr="000F5812" w:rsidRDefault="00137B15" w:rsidP="00416F6A">
      <w:pPr>
        <w:pStyle w:val="BodyText"/>
        <w:spacing w:after="60"/>
        <w:ind w:firstLine="720"/>
        <w:rPr>
          <w:rFonts w:ascii="Times New Roman" w:hAnsi="Times New Roman"/>
          <w:sz w:val="28"/>
          <w:szCs w:val="28"/>
          <w:lang w:val="pt-BR"/>
        </w:rPr>
      </w:pPr>
      <w:r w:rsidRPr="000F5812">
        <w:rPr>
          <w:rFonts w:ascii="Times New Roman" w:hAnsi="Times New Roman"/>
          <w:sz w:val="28"/>
          <w:szCs w:val="28"/>
          <w:lang w:val="pt-BR"/>
        </w:rPr>
        <w:t xml:space="preserve">Đoạn qua phường Đậu Liêu (Km484+00 - Km485+500) trước đây được nâng cấp mặt đường từ nguồn vốn thuộc dự án BOT Nam cầu Bến Thủy đến Bắc tuyến tránh thành phố Hà Tĩnh, việc đầu tư giải phân cách giữa kết hợp trồng cây xanh không thuộc phạm vi của dự án này; vì vậy, </w:t>
      </w:r>
      <w:r w:rsidR="00903554" w:rsidRPr="000F5812">
        <w:rPr>
          <w:rFonts w:ascii="Times New Roman" w:hAnsi="Times New Roman"/>
          <w:sz w:val="28"/>
          <w:szCs w:val="28"/>
          <w:lang w:val="pt-BR"/>
        </w:rPr>
        <w:t xml:space="preserve">UBND tỉnh sẽ chỉ đạo </w:t>
      </w:r>
      <w:r w:rsidRPr="000F5812">
        <w:rPr>
          <w:rFonts w:ascii="Times New Roman" w:hAnsi="Times New Roman"/>
          <w:sz w:val="28"/>
          <w:szCs w:val="28"/>
          <w:lang w:val="pt-BR"/>
        </w:rPr>
        <w:t>UBND thị xã Hồng Lĩnh bố trí kinh phí để đầu tư, chỉnh trang đô thị, đảm bảo xây dựng thị xã Hồng Lĩnh đạt đô thị loại III.</w:t>
      </w:r>
    </w:p>
    <w:p w:rsidR="00137B15" w:rsidRPr="000F5812" w:rsidRDefault="00561FD2" w:rsidP="00416F6A">
      <w:pPr>
        <w:widowControl w:val="0"/>
        <w:spacing w:after="60"/>
        <w:ind w:firstLine="72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w:t>
      </w:r>
      <w:r w:rsidR="00137B15" w:rsidRPr="000F5812">
        <w:rPr>
          <w:rFonts w:ascii="Times New Roman" w:hAnsi="Times New Roman"/>
          <w:i/>
          <w:color w:val="auto"/>
          <w:spacing w:val="-4"/>
          <w:szCs w:val="28"/>
          <w:lang w:val="pt-BR"/>
        </w:rPr>
        <w:t xml:space="preserve"> Đầu tư xây dựng đường tỉnh ĐT.553:</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Tuyến đường tỉnh ĐT.553 theo quy hoạch có điểm đầu Km0+00 tại xã Thạch Lâm, huyện Thạch Hà, điểm cuối Km74+680 tại Bản Giàng, huyện Hương Khê. Trong đó: Đoạn từ Km0+00-Km9+00 (xã Thạch Điền, huyện Thạch Hà) đã xây dựng với quy mô Bn=12m, Bm=11m, mặt đường BTN; đoạn từ Km9+00-Km45+00 chưa thông tuyến; đoạn Km45+00- Km49+900 hiện trạng đường láng nhựa có Bn=7,5m, Bm=5,5m (đảm bảo đi lại thuận lợi); đoạn Km49+900-Km74+680 hiện trạng đường láng nhựa quy mô Bn=6,5m, Bm=3,5m (nhiều đoạn đã hư hỏng, xuống cấp). Tình hình đầu tư các đoạn tuyến đã hư hỏng xuống cấp và các đoạn chưa thông tuyến như sau:</w:t>
      </w:r>
    </w:p>
    <w:p w:rsidR="00137B15" w:rsidRPr="000F5812" w:rsidRDefault="00561FD2" w:rsidP="00416F6A">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Đoạn từ Km9+00 - Km49+900 (hiện trạng chưa thông tuyến): Hiện chưa có trong kế hoạch đầu tư công trung hạn giai đoạn 2016 - 2020 của tỉnh, do đó việc đầu tư đoạn tuyến này sẽ thực hiện sau năm 2020.</w:t>
      </w:r>
    </w:p>
    <w:p w:rsidR="00137B15" w:rsidRPr="000F5812" w:rsidRDefault="00561FD2" w:rsidP="00416F6A">
      <w:pPr>
        <w:spacing w:after="60"/>
        <w:ind w:firstLine="720"/>
        <w:jc w:val="both"/>
        <w:rPr>
          <w:rFonts w:ascii="Times New Roman" w:hAnsi="Times New Roman"/>
          <w:color w:val="auto"/>
          <w:spacing w:val="-4"/>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Đoạn </w:t>
      </w:r>
      <w:r w:rsidR="00137B15" w:rsidRPr="000F5812">
        <w:rPr>
          <w:rFonts w:ascii="Times New Roman" w:hAnsi="Times New Roman"/>
          <w:color w:val="auto"/>
          <w:szCs w:val="28"/>
          <w:lang w:val="nl-NL"/>
        </w:rPr>
        <w:t>Km49+900 - Km74+680 (</w:t>
      </w:r>
      <w:r w:rsidR="00137B15" w:rsidRPr="000F5812">
        <w:rPr>
          <w:rFonts w:ascii="Times New Roman" w:hAnsi="Times New Roman"/>
          <w:color w:val="auto"/>
          <w:szCs w:val="28"/>
          <w:lang w:val="pt-BR"/>
        </w:rPr>
        <w:t>đường Hồ Chí Minh vào Đồn 575, Bản Gi</w:t>
      </w:r>
      <w:r w:rsidR="00B73242" w:rsidRPr="000F5812">
        <w:rPr>
          <w:rFonts w:ascii="Times New Roman" w:hAnsi="Times New Roman"/>
          <w:color w:val="auto"/>
          <w:szCs w:val="28"/>
          <w:lang w:val="pt-BR"/>
        </w:rPr>
        <w:t>à</w:t>
      </w:r>
      <w:r w:rsidR="00137B15" w:rsidRPr="000F5812">
        <w:rPr>
          <w:rFonts w:ascii="Times New Roman" w:hAnsi="Times New Roman"/>
          <w:color w:val="auto"/>
          <w:szCs w:val="28"/>
          <w:lang w:val="pt-BR"/>
        </w:rPr>
        <w:t xml:space="preserve">ng) đã được phê duyệt đầu tư tại Quyết định số 790/QĐ-UBND ngày 31/3/2016, phê duyệt thiết kế BVTC và dự toán tại Quyết định số 3135/QĐ-UBND ngày 04/11/2016; hiện đang tiếp tục làm các thủ tục XDCB và GPMB, dự kiến hoàn thành xây dựng trước năm 2020. </w:t>
      </w:r>
    </w:p>
    <w:p w:rsidR="00B450B6" w:rsidRDefault="00B450B6" w:rsidP="00416F6A">
      <w:pPr>
        <w:widowControl w:val="0"/>
        <w:spacing w:after="60"/>
        <w:ind w:firstLine="720"/>
        <w:jc w:val="both"/>
        <w:rPr>
          <w:ins w:id="67" w:author="Tien Ich May Tinh" w:date="2017-11-09T10:22:00Z"/>
          <w:rFonts w:ascii="Times New Roman" w:hAnsi="Times New Roman"/>
          <w:i/>
          <w:color w:val="auto"/>
          <w:spacing w:val="-4"/>
          <w:szCs w:val="28"/>
          <w:lang w:val="pt-BR"/>
        </w:rPr>
      </w:pPr>
    </w:p>
    <w:p w:rsidR="00137B15" w:rsidRPr="000F5812" w:rsidRDefault="00561FD2" w:rsidP="00416F6A">
      <w:pPr>
        <w:widowControl w:val="0"/>
        <w:spacing w:after="60"/>
        <w:ind w:firstLine="720"/>
        <w:jc w:val="both"/>
        <w:rPr>
          <w:rFonts w:ascii="Times New Roman" w:hAnsi="Times New Roman"/>
          <w:i/>
          <w:color w:val="auto"/>
          <w:szCs w:val="28"/>
          <w:lang w:val="pt-BR"/>
        </w:rPr>
      </w:pPr>
      <w:r w:rsidRPr="000F5812">
        <w:rPr>
          <w:rFonts w:ascii="Times New Roman" w:hAnsi="Times New Roman"/>
          <w:i/>
          <w:color w:val="auto"/>
          <w:spacing w:val="-4"/>
          <w:szCs w:val="28"/>
          <w:lang w:val="pt-BR"/>
        </w:rPr>
        <w:lastRenderedPageBreak/>
        <w:t>-</w:t>
      </w:r>
      <w:r w:rsidR="00137B15" w:rsidRPr="000F5812">
        <w:rPr>
          <w:rFonts w:ascii="Times New Roman" w:hAnsi="Times New Roman"/>
          <w:i/>
          <w:color w:val="auto"/>
          <w:spacing w:val="-4"/>
          <w:szCs w:val="28"/>
          <w:lang w:val="pt-BR"/>
        </w:rPr>
        <w:t xml:space="preserve"> Ưu tiên bổ sung nguồn kinh phí duy tu, bảo trì đường bộ hàng năm cho huyện Hương Khê:</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Ngày 30/6/2017, Quỹ Bảo trì đường bộ tỉnh đã có Quyết định số 26/QĐ-QBTĐB phê duyệt danh mục công trình bảo trì đường bộ năm 2017, theo đó tổng kinh phí cho 13 huyện, thị xã, thành phố 10,081 tỷ đồng, trong đó huyện Hương Khê được phân</w:t>
      </w:r>
      <w:r w:rsidR="00B73242" w:rsidRPr="000F5812">
        <w:rPr>
          <w:rFonts w:ascii="Times New Roman" w:hAnsi="Times New Roman"/>
          <w:color w:val="auto"/>
          <w:spacing w:val="-4"/>
          <w:szCs w:val="28"/>
          <w:lang w:val="pt-BR"/>
        </w:rPr>
        <w:t xml:space="preserve"> bổ</w:t>
      </w:r>
      <w:r w:rsidRPr="000F5812">
        <w:rPr>
          <w:rFonts w:ascii="Times New Roman" w:hAnsi="Times New Roman"/>
          <w:color w:val="auto"/>
          <w:spacing w:val="-4"/>
          <w:szCs w:val="28"/>
          <w:lang w:val="pt-BR"/>
        </w:rPr>
        <w:t xml:space="preserve"> 1,143 tỷ đồng, chiếm 11,34%, cao hơn so với mức bình quân của các địa phương khác (bình quân 0,775 tỷ đồng, tương đương 7,69%).</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Do nguồn kinh phí dành cho công tác bảo trì hết sức hạn hẹp, mặt khác hệ thống đường bộ nhiều tuyến đã bị hư hỏng, xuống cấp. Với nguồn kinh phí được bố trí hàng năm không đủ để duy tu, bảo dưỡng; để đảm bảo an toàn và nâng cao khả năng khai thác, </w:t>
      </w:r>
      <w:r w:rsidR="00561FD2" w:rsidRPr="000F5812">
        <w:rPr>
          <w:rFonts w:ascii="Times New Roman" w:hAnsi="Times New Roman"/>
          <w:color w:val="auto"/>
          <w:spacing w:val="-4"/>
          <w:szCs w:val="28"/>
          <w:lang w:val="pt-BR"/>
        </w:rPr>
        <w:t>UBND tỉnh sẽ chỉ đạo</w:t>
      </w:r>
      <w:r w:rsidRPr="000F5812">
        <w:rPr>
          <w:rFonts w:ascii="Times New Roman" w:hAnsi="Times New Roman"/>
          <w:color w:val="auto"/>
          <w:spacing w:val="-4"/>
          <w:szCs w:val="28"/>
          <w:lang w:val="pt-BR"/>
        </w:rPr>
        <w:t xml:space="preserve"> UBND huyện Hương Khê ưu tiên bổ sung thêm nguồn kinh phí của địa phương để thực hiện công tác bảo trì đường bộ.</w:t>
      </w:r>
    </w:p>
    <w:p w:rsidR="00AF30EC" w:rsidRPr="000F5812" w:rsidRDefault="00AF30EC" w:rsidP="00416F6A">
      <w:pPr>
        <w:spacing w:after="60"/>
        <w:ind w:firstLine="630"/>
        <w:jc w:val="both"/>
        <w:outlineLvl w:val="0"/>
        <w:rPr>
          <w:rFonts w:ascii="Times New Roman" w:hAnsi="Times New Roman"/>
          <w:i/>
          <w:color w:val="auto"/>
          <w:spacing w:val="-4"/>
          <w:szCs w:val="28"/>
          <w:lang w:val="en-US"/>
        </w:rPr>
      </w:pPr>
      <w:r w:rsidRPr="000F5812">
        <w:rPr>
          <w:rFonts w:ascii="Times New Roman" w:hAnsi="Times New Roman"/>
          <w:i/>
          <w:color w:val="auto"/>
          <w:spacing w:val="-4"/>
          <w:szCs w:val="28"/>
          <w:lang w:val="en-US"/>
        </w:rPr>
        <w:t>2.2. Đối với công trình thủy lợi</w:t>
      </w:r>
    </w:p>
    <w:p w:rsidR="00AF30EC" w:rsidRPr="000F5812" w:rsidRDefault="00AB170F" w:rsidP="00416F6A">
      <w:pPr>
        <w:spacing w:after="60"/>
        <w:ind w:firstLine="630"/>
        <w:jc w:val="both"/>
        <w:outlineLvl w:val="0"/>
        <w:rPr>
          <w:rFonts w:ascii="Times New Roman" w:hAnsi="Times New Roman"/>
          <w:bCs/>
          <w:i/>
          <w:color w:val="auto"/>
          <w:spacing w:val="-4"/>
          <w:szCs w:val="28"/>
          <w:lang w:val="nl-NL"/>
        </w:rPr>
      </w:pPr>
      <w:r w:rsidRPr="000F5812">
        <w:rPr>
          <w:rFonts w:ascii="Times New Roman" w:hAnsi="Times New Roman"/>
          <w:bCs/>
          <w:i/>
          <w:color w:val="auto"/>
          <w:spacing w:val="-4"/>
          <w:szCs w:val="28"/>
          <w:lang w:val="nl-NL"/>
        </w:rPr>
        <w:t>-</w:t>
      </w:r>
      <w:r w:rsidR="00AF30EC" w:rsidRPr="000F5812">
        <w:rPr>
          <w:rFonts w:ascii="Times New Roman" w:hAnsi="Times New Roman"/>
          <w:bCs/>
          <w:i/>
          <w:color w:val="auto"/>
          <w:spacing w:val="-4"/>
          <w:szCs w:val="28"/>
          <w:lang w:val="nl-NL"/>
        </w:rPr>
        <w:t xml:space="preserve"> Về đề nghị đầu tư xây dựng các công trình đê điều như Kè sông Trí, đê biển Thạch Kim, đê Tả Nghèn xã Ích Hậu và Hộ Độ, đê Hoàng Hà (đê Hữu Phủ), các cống dưới đê Đồng Môn:</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Hệ thống đê điều Hà Tĩnh có tổng chiều dài 317,6 km (trong đó đê La Giang, đê cấp II, dài 19,2 km, còn lại là các tuyến đê cấp 4, cấp 5). Thời gian qua được sự giúp đỡ của Chính phủ và các tổ chức Quốc tế, Hà Tĩnh đã đầu tư nâng cấp được 171km đê biển, đê cửa sông xung yếu đảm bảo tiêu chuẩn chống đỡ với bão cấp 10, ứng với triều tần suất P = 5%.</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Đối với các công trình như ý kiến cử tri phản ảnh đều là các công trình chưa được đầu tư nâng cấp, cụ thể:</w:t>
      </w:r>
    </w:p>
    <w:p w:rsidR="00AF30EC" w:rsidRPr="000F5812" w:rsidRDefault="00AB170F"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w:t>
      </w:r>
      <w:r w:rsidR="00AF30EC" w:rsidRPr="000F5812">
        <w:rPr>
          <w:rFonts w:ascii="Times New Roman" w:hAnsi="Times New Roman"/>
          <w:bCs/>
          <w:color w:val="auto"/>
          <w:spacing w:val="-4"/>
          <w:szCs w:val="28"/>
          <w:lang w:val="nl-NL"/>
        </w:rPr>
        <w:t xml:space="preserve"> Đê biển Thạch Kim: Còn khoảng 1,89 km chưa có đê bảo vệ, đây là một trong những trọng điểm đê biển xung yếu, có nhiệm vụ bảo vệ cho khoảng 10 ngàn dân của xã Thạch Kim trước gió bão, triều cường (Ủy ban nhân dân tỉnh đã phê duyệt Dự án đầu tư tại Quyết định số 2825/QĐ-UBND ngày 10/10/2016 với tổng mức 148 tỷ đồng). Theo kế hoạch trung hạn giai đoạn 2016-2020 đã được bố trí 60 tỷ, số kinh phí còn lại UBND tỉnh đang đề xuất Chính phủ tiếp tục hỗ trợ và huy động các nguồn hợp pháp khác để hoàn thiện.</w:t>
      </w:r>
    </w:p>
    <w:p w:rsidR="00AF30EC" w:rsidRPr="000F5812" w:rsidRDefault="00AB170F"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w:t>
      </w:r>
      <w:r w:rsidR="00AF30EC" w:rsidRPr="000F5812">
        <w:rPr>
          <w:rFonts w:ascii="Times New Roman" w:hAnsi="Times New Roman"/>
          <w:bCs/>
          <w:color w:val="auto"/>
          <w:spacing w:val="-4"/>
          <w:szCs w:val="28"/>
          <w:lang w:val="nl-NL"/>
        </w:rPr>
        <w:t xml:space="preserve"> Kè sông Trí: Thực trạng hai bên bờ sông trí đều đã được xây dựng kè, đê bảo vệ, hiện nay còn khoảng 500m ở bờ tả sông Trí thuộc địa bàn xã Kỳ Châu chưa có kè bảo vệ cho dân cư sinh sống trong vùng.</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Đê Tả Nghèn: Đoạn qua xã Ích Hậu, Phù Lưu dài khoảng 12km, qua xã Hộ Độ dài khoảng 3km là đoạn đê có mặt rộng khoảng 2 đến 4m chưa được nâng cấp, chưa có mặt bê tông.</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Đê Hữu Phủ (đoạn cống Hoàng Hà): Còn khoảng 1,1km thuộc địa bàn xã Tượng Sơn chưa được nâng cấp, có cống Hoàng Hà là vị trí xung yếu của tuyến đê.</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Các cống dưới đê Đồng Môn: Trong số các cống cử tri phản ánh thì mới có cống K12 đã được nâng cấp, kéo dài theo dự án nâng cấp đê. Các cống còn lại là các cống được xây dựng đã lâu, chưa được nâng cấp sửa chữa.</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color w:val="auto"/>
          <w:spacing w:val="-4"/>
          <w:szCs w:val="28"/>
          <w:lang w:val="nl-NL"/>
        </w:rPr>
        <w:t>Các công trình nêu trên là các công trình cần được đầu tư nâng cấp trong thời gian tới, tuy nhiên d</w:t>
      </w:r>
      <w:r w:rsidRPr="000F5812">
        <w:rPr>
          <w:rFonts w:ascii="Times New Roman" w:hAnsi="Times New Roman"/>
          <w:bCs/>
          <w:color w:val="auto"/>
          <w:spacing w:val="-4"/>
          <w:szCs w:val="28"/>
          <w:lang w:val="nl-NL"/>
        </w:rPr>
        <w:t xml:space="preserve">o giai đoạn hiện nay nguồn vốn dành cho việc đầu tư xây dựng </w:t>
      </w:r>
      <w:r w:rsidRPr="000F5812">
        <w:rPr>
          <w:rFonts w:ascii="Times New Roman" w:hAnsi="Times New Roman"/>
          <w:bCs/>
          <w:color w:val="auto"/>
          <w:spacing w:val="-4"/>
          <w:szCs w:val="28"/>
          <w:lang w:val="nl-NL"/>
        </w:rPr>
        <w:lastRenderedPageBreak/>
        <w:t xml:space="preserve">hạ tầng đang hết sức khó khăn (không chỉ riêng tỉnh ta mà là tình hình </w:t>
      </w:r>
      <w:r w:rsidR="001171FE" w:rsidRPr="000F5812">
        <w:rPr>
          <w:rFonts w:ascii="Times New Roman" w:hAnsi="Times New Roman"/>
          <w:bCs/>
          <w:color w:val="auto"/>
          <w:spacing w:val="-4"/>
          <w:szCs w:val="28"/>
          <w:lang w:val="nl-NL"/>
        </w:rPr>
        <w:t xml:space="preserve">chung </w:t>
      </w:r>
      <w:r w:rsidRPr="000F5812">
        <w:rPr>
          <w:rFonts w:ascii="Times New Roman" w:hAnsi="Times New Roman"/>
          <w:bCs/>
          <w:color w:val="auto"/>
          <w:spacing w:val="-4"/>
          <w:szCs w:val="28"/>
          <w:lang w:val="nl-NL"/>
        </w:rPr>
        <w:t>của cả nước) trong khi nhu cầu đầu tư là rất lớn.</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 xml:space="preserve">Thời gian tới, UBND tỉnh sẽ chỉ đạo </w:t>
      </w:r>
      <w:r w:rsidR="001171FE" w:rsidRPr="000F5812">
        <w:rPr>
          <w:rFonts w:ascii="Times New Roman" w:hAnsi="Times New Roman"/>
          <w:bCs/>
          <w:color w:val="auto"/>
          <w:spacing w:val="-4"/>
          <w:szCs w:val="28"/>
          <w:lang w:val="nl-NL"/>
        </w:rPr>
        <w:t>S</w:t>
      </w:r>
      <w:r w:rsidRPr="000F5812">
        <w:rPr>
          <w:rFonts w:ascii="Times New Roman" w:hAnsi="Times New Roman"/>
          <w:bCs/>
          <w:color w:val="auto"/>
          <w:spacing w:val="-4"/>
          <w:szCs w:val="28"/>
          <w:lang w:val="nl-NL"/>
        </w:rPr>
        <w:t xml:space="preserve">ở Kế hoạch và Đầu tư, </w:t>
      </w:r>
      <w:r w:rsidR="001171FE" w:rsidRPr="000F5812">
        <w:rPr>
          <w:rFonts w:ascii="Times New Roman" w:hAnsi="Times New Roman"/>
          <w:bCs/>
          <w:color w:val="auto"/>
          <w:spacing w:val="-4"/>
          <w:szCs w:val="28"/>
          <w:lang w:val="nl-NL"/>
        </w:rPr>
        <w:t>S</w:t>
      </w:r>
      <w:r w:rsidRPr="000F5812">
        <w:rPr>
          <w:rFonts w:ascii="Times New Roman" w:hAnsi="Times New Roman"/>
          <w:bCs/>
          <w:color w:val="auto"/>
          <w:spacing w:val="-4"/>
          <w:szCs w:val="28"/>
          <w:lang w:val="nl-NL"/>
        </w:rPr>
        <w:t>ở Nông nghiệp và PTNT phối hợp với UBND các huyện, thành phố trên cơ sở nguồn vốn được phân bổ soát xét cụ thể tính cấp bách của các công trình, sắp xếp thứ tự ưu tiên để xem xét đầu tư xây dựng.</w:t>
      </w:r>
    </w:p>
    <w:p w:rsidR="00AF30EC" w:rsidRPr="000F5812" w:rsidRDefault="00AF30EC"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bCs/>
          <w:i/>
          <w:color w:val="auto"/>
          <w:spacing w:val="-4"/>
          <w:szCs w:val="28"/>
          <w:lang w:val="nl-NL"/>
        </w:rPr>
        <w:t>- Đối với kênh 19/5 đi qua các xã Bùi Xá - Trung Lễ - Đức Thịnh:</w:t>
      </w:r>
      <w:r w:rsidRPr="000F5812">
        <w:rPr>
          <w:rFonts w:ascii="Times New Roman" w:hAnsi="Times New Roman"/>
          <w:bCs/>
          <w:color w:val="auto"/>
          <w:spacing w:val="-4"/>
          <w:szCs w:val="28"/>
          <w:lang w:val="nl-NL"/>
        </w:rPr>
        <w:t xml:space="preserve"> Hạng mục đầu tư xây dựng tuyến kênh và công trình trên kênh trục 19-5 thuộc Dự án cống Đò Điệm và hệ thống kênh trục sông Nghèn do Bộ Nông nghiệp và Phát triển nông thôn là người </w:t>
      </w:r>
      <w:r w:rsidR="001171FE" w:rsidRPr="000F5812">
        <w:rPr>
          <w:rFonts w:ascii="Times New Roman" w:hAnsi="Times New Roman"/>
          <w:bCs/>
          <w:color w:val="auto"/>
          <w:spacing w:val="-4"/>
          <w:szCs w:val="28"/>
          <w:lang w:val="nl-NL"/>
        </w:rPr>
        <w:t>q</w:t>
      </w:r>
      <w:r w:rsidRPr="000F5812">
        <w:rPr>
          <w:rFonts w:ascii="Times New Roman" w:hAnsi="Times New Roman"/>
          <w:bCs/>
          <w:color w:val="auto"/>
          <w:spacing w:val="-4"/>
          <w:szCs w:val="28"/>
          <w:lang w:val="nl-NL"/>
        </w:rPr>
        <w:t xml:space="preserve">uyết định đầu tư, Sở Nông nghiệp và PTNT là Chủ đầu tư đã được phê duyệt với quy mô: </w:t>
      </w:r>
      <w:r w:rsidRPr="000F5812">
        <w:rPr>
          <w:rFonts w:ascii="Times New Roman" w:hAnsi="Times New Roman"/>
          <w:color w:val="auto"/>
          <w:spacing w:val="-4"/>
          <w:szCs w:val="28"/>
          <w:lang w:val="nl-NL"/>
        </w:rPr>
        <w:t>Nạo vét lòng kênh cũ, hình thức kênh đất, mặt cắt hình thang, tổng chiều dài 8,77km; xây dựng 04 cầu cơ giới, 02 cầu dân sinh, 03 trạm bơm, 04 cống tiêu trên tuyến. Với giá trị dự toán được duyệt là 54,2 tỷ đồng từ nguồn vốn Trái phiếu Chính phủ.</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color w:val="auto"/>
          <w:spacing w:val="-4"/>
          <w:szCs w:val="28"/>
          <w:lang w:val="nl-NL"/>
        </w:rPr>
        <w:t>Hiện nay Chủ đầu tư đã tổ chức đấu thầu và lựa chọn xong nhà thầu thi công, thời gian thi công bắt đầu từ ngày 01/10/2017 kết thúc 31/12/2017.</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i/>
          <w:color w:val="auto"/>
          <w:spacing w:val="-4"/>
          <w:szCs w:val="28"/>
          <w:lang w:val="nl-NL"/>
        </w:rPr>
        <w:t>- Xây dựng hệ thống mương tiêu thoát nước từ sau tràn xả lũ hồ chứa nước Khe Dọc, phường Trung Lương ra đến Quốc lộ 1:</w:t>
      </w:r>
      <w:r w:rsidRPr="000F5812">
        <w:rPr>
          <w:rFonts w:ascii="Times New Roman" w:hAnsi="Times New Roman"/>
          <w:bCs/>
          <w:color w:val="auto"/>
          <w:spacing w:val="-4"/>
          <w:szCs w:val="28"/>
          <w:lang w:val="nl-NL"/>
        </w:rPr>
        <w:t xml:space="preserve"> Sau tràn xả lũ hồ chứa nước Khe Dọc, phường Trung Lương hiện nay có trục tiêu bằng đất với bề rộng từ 2 đến 3m kéo dài đến Quốc lộ 1 với chiều dài 1,4 km; xung quanh khu vực trục tiêu có dân cư sinh sống. Các năm gần đây mỗi khi hồ xả lũ thì nước tràn qua bờ lòng dẫn làm ngập cục bộ một số hộ dân; nguyên nhân chủ yếu do mặt cắt lòng dẫn hẹp đồng thời lại có một số hộ dân không có ý thức, xả rác bừa bãi làm bồi lắng, thu hẹp dòng chảy ảnh hưởng đến việc tiêu thoát lũ.</w:t>
      </w:r>
    </w:p>
    <w:p w:rsidR="00AB170F" w:rsidRPr="000F5812" w:rsidRDefault="00AB170F" w:rsidP="00AB170F">
      <w:pPr>
        <w:pStyle w:val="BodyTextIndent2"/>
        <w:spacing w:after="60"/>
        <w:ind w:firstLine="720"/>
        <w:rPr>
          <w:rFonts w:ascii="Times New Roman" w:hAnsi="Times New Roman"/>
          <w:lang w:val="en-AU"/>
        </w:rPr>
      </w:pPr>
      <w:r w:rsidRPr="000F5812">
        <w:rPr>
          <w:rFonts w:ascii="Times New Roman" w:hAnsi="Times New Roman"/>
          <w:i/>
          <w:lang w:val="en-AU"/>
        </w:rPr>
        <w:t>- Đầu tư, nâng cấp, sửa chữa công trình cầu qua sông nối thôn Hương Đồng, xã Đức Hương, huyện Vũ Quang:</w:t>
      </w:r>
      <w:r w:rsidRPr="000F5812">
        <w:rPr>
          <w:rFonts w:ascii="Times New Roman" w:hAnsi="Times New Roman"/>
          <w:lang w:val="en-AU"/>
        </w:rPr>
        <w:t xml:space="preserve"> Công trình cầu qua thôn Hương Đồng, xã Đức Hương đã được UBND huyện Vũ Quang tiến hành khảo sát; qua đánh giá số hộ dân tại thôn Hương Đồng còn thưa thớt; mặt khác năm 2013 tỉnh đã phê duyệt dự án Cầu Đồng Văn qua sông Ngàn Sâu, nên hiện nay đa số người dân đang sử dụng Cầu Đồng Văn đi lại giao dịch và sản xuất, do đó việc xây dựng cầu qua thôn Hương Đồng là chưa cần thiết trong điều kiện ngân sách đang còn khó khăn. Tuy nhiên, UBND tỉnh sẽ giao UBND huyện Vũ Quang khảo sát đánh giá lại hiện trạng công trình, nếu công trình thực sự cần thiết phải đầu tư nâng cấp, UBND tỉnh sẽ chỉ đạo các Sở, ngành phối hợp với UBND huyện Vũ Quang để xem xét, tham mưu đề xuất c</w:t>
      </w:r>
      <w:r w:rsidR="001171FE" w:rsidRPr="000F5812">
        <w:rPr>
          <w:rFonts w:ascii="Times New Roman" w:hAnsi="Times New Roman"/>
          <w:lang w:val="en-AU"/>
        </w:rPr>
        <w:t>ụ thể</w:t>
      </w:r>
      <w:r w:rsidRPr="000F5812">
        <w:rPr>
          <w:rFonts w:ascii="Times New Roman" w:hAnsi="Times New Roman"/>
          <w:lang w:val="en-AU"/>
        </w:rPr>
        <w:t>.</w:t>
      </w:r>
    </w:p>
    <w:p w:rsidR="00AB170F" w:rsidRPr="000F5812" w:rsidRDefault="00AB170F" w:rsidP="00AB170F">
      <w:pPr>
        <w:pStyle w:val="BodyTextIndent2"/>
        <w:spacing w:after="60"/>
        <w:ind w:firstLine="720"/>
        <w:rPr>
          <w:rFonts w:ascii="Times New Roman" w:hAnsi="Times New Roman"/>
          <w:lang w:val="en-AU"/>
        </w:rPr>
      </w:pPr>
      <w:r w:rsidRPr="000F5812">
        <w:rPr>
          <w:rFonts w:ascii="Times New Roman" w:hAnsi="Times New Roman"/>
          <w:i/>
          <w:lang w:val="en-AU"/>
        </w:rPr>
        <w:t>- Đường trục chính ở thôn Hương Đồng, xã Đức Hương đi xã Đức Lạng:</w:t>
      </w:r>
      <w:r w:rsidRPr="000F5812">
        <w:rPr>
          <w:rFonts w:ascii="Times New Roman" w:hAnsi="Times New Roman"/>
          <w:lang w:val="en-AU"/>
        </w:rPr>
        <w:t xml:space="preserve"> Hiện nay tuyến đường này đã được cứng hóa BTXM; không có cầu, có 1 cống hộp rộng 3m, có một số điểm đã xuống cấp nhưng vẫn còn sử dụng được; tuy nhiên để đảm bảo việc giao thông đi lại của người dân được thuận tiện, UBND huyện Vũ Quang đã đề xuất đầu tư tuyến đường này trong danh mục các công trình cần được đầu tư thuộc của chương trình biến đổi khí hậu (SRDP);</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Xây dựng tuyến kênh T4 kết hợp với đường Lê Ninh, thành phố Hà Tĩnh:</w:t>
      </w:r>
      <w:r w:rsidRPr="000F5812">
        <w:rPr>
          <w:rFonts w:ascii="Times New Roman" w:hAnsi="Times New Roman"/>
          <w:color w:val="auto"/>
          <w:szCs w:val="28"/>
          <w:lang w:val="en-US"/>
        </w:rPr>
        <w:t xml:space="preserve"> Tuyến kênh T4 có điểm đầu tại ngã ba đường Xô Viết Nghệ Tĩnh - Lê Ninh; điểm cuối giao với đường Lê Thiệu Huy; có chiều dài 1.389,77m. Hiện nay, </w:t>
      </w:r>
      <w:r w:rsidRPr="000F5812">
        <w:rPr>
          <w:rFonts w:ascii="Times New Roman" w:hAnsi="Times New Roman"/>
          <w:color w:val="auto"/>
          <w:szCs w:val="28"/>
          <w:lang w:val="en-US"/>
        </w:rPr>
        <w:lastRenderedPageBreak/>
        <w:t>UBND thành phố đang trình Sở Xây dựng thẩm định thiết kế cơ sở.</w:t>
      </w:r>
      <w:r w:rsidR="00A236B1" w:rsidRPr="000F5812">
        <w:rPr>
          <w:rFonts w:ascii="Times New Roman" w:hAnsi="Times New Roman"/>
          <w:color w:val="auto"/>
          <w:szCs w:val="28"/>
          <w:lang w:val="en-US"/>
        </w:rPr>
        <w:t xml:space="preserve"> </w:t>
      </w:r>
      <w:r w:rsidRPr="000F5812">
        <w:rPr>
          <w:rFonts w:ascii="Times New Roman" w:hAnsi="Times New Roman"/>
          <w:color w:val="auto"/>
          <w:szCs w:val="28"/>
          <w:lang w:val="en-US"/>
        </w:rPr>
        <w:t xml:space="preserve">Ngày 28/8/2017, UBND tỉnh đã có Văn bản số 5469/UBND-XD đề nghị Ngân hàng Phát triển Châu Á (ADB) tại Việt Nam cho bổ sung nguồn vốn từ nguồn kết dư Dự án Phát triển Thành phố loại II - TP Hà Tĩnh để triển khai dự án. </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Nâng cấp tuyến đường Mai Thúc Loan, thành phố Hà Tĩnh:</w:t>
      </w:r>
      <w:r w:rsidRPr="000F5812">
        <w:rPr>
          <w:rFonts w:ascii="Times New Roman" w:hAnsi="Times New Roman"/>
          <w:color w:val="auto"/>
          <w:szCs w:val="28"/>
          <w:lang w:val="en-US"/>
        </w:rPr>
        <w:t xml:space="preserve"> UBND tỉnh đã đồng ý về mặt chủ trương và giao UBND thành phố làm Chủ đầu tư khảo sát, hoàn thiện hồ sơ thủ tục đầu tư nâng cấp tuyến đường Mai Thúc Loan tại Văn bản số 5252/UBND-GT</w:t>
      </w:r>
      <w:r w:rsidRPr="000F5812">
        <w:rPr>
          <w:rFonts w:ascii="Times New Roman" w:hAnsi="Times New Roman"/>
          <w:color w:val="auto"/>
          <w:szCs w:val="28"/>
          <w:vertAlign w:val="subscript"/>
          <w:lang w:val="en-US"/>
        </w:rPr>
        <w:t>1</w:t>
      </w:r>
      <w:r w:rsidRPr="000F5812">
        <w:rPr>
          <w:rFonts w:ascii="Times New Roman" w:hAnsi="Times New Roman"/>
          <w:color w:val="auto"/>
          <w:szCs w:val="28"/>
          <w:lang w:val="en-US"/>
        </w:rPr>
        <w:t xml:space="preserve"> ngày 21/8/2017 (quy mô; tuyến dài khoảng 1,9km, TMĐT dự kiến 13,0 tỷ đồng). Hiện tại, UBND thành phố đang lập hồ sơ đề xuất chủ trương đầu tư dự án để trình các Sở ngành thẩm định, phê duyệt theo quy định.</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Nâng cấp tuyến đường Lê Thiệu Huy, thành phố Hà Tĩnh:</w:t>
      </w:r>
      <w:r w:rsidRPr="000F5812">
        <w:rPr>
          <w:rFonts w:ascii="Times New Roman" w:hAnsi="Times New Roman"/>
          <w:color w:val="auto"/>
          <w:szCs w:val="28"/>
          <w:lang w:val="en-US"/>
        </w:rPr>
        <w:t xml:space="preserve"> Tuyến đường Lê Thiệu Huy có chiều dài 1,25km; đã được UBND tỉnh đồng ý chủ trương đầu tư xây dựng tại Văn bản số 5972/UBND-XD ngày 11/11/2016; nguồn vốn để thực hiện dự án từ nguồn dự phòng Dự án Phát triển thành phố loại II – Thành phố Hà Tĩnh. Hiện nay, Chủ đầu tư đang tổ chức thẩm định hồ sơ thiết kế cơ sở để trình các cơ quan chức năng thẩm định, phê duyệt dự án.</w:t>
      </w:r>
    </w:p>
    <w:p w:rsidR="00AF30EC" w:rsidRPr="000F5812" w:rsidRDefault="00AF30EC"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2.3. Đối với công trình xây dựng khác</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Đầu tư xây dựng hành lang và điện chiếu sáng tuyến đường Kinh Dương Vương, thị xã Hồng Lĩnh.</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Tuyến đường Kinh Dương Vương hiện nay là tuyến đường Suối Tiên - Thiên Tượng đã được UBND tỉnh phê duyệt báo cáo nghiên cứu khả thi tại Quyết định số 659/QĐ-UB-TM1 ngày 13/4/2005; phê duyệt điều chỉnh tại Quyết định số 2791/QĐ-UBND ngày 06/10/2008. Dự án có tổng chiều dài tuyến 4.193,35m, gồm các hạng mục nền, mặt đường, Hệ thống thoát nước ngang, thoát nước dọc, vỉa hè, bãi đậu xe, điện chiếu sáng, cây xanh, cọc tiêu, biển báo. Nguồn vốn thực hiện dự án từ nguồn ngân sách trung ương đầu tư theo chương trình du lịch và Chủ đầu tư huy động từ các nguồn khác. Các hạng mục nền, mặt đường, hệ thống thoát nước ngang, thoát nước dọc đã được đầu tư hoàn thành đưa vào khai thác sử dụng.</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Do điều kiện khó khăn về nguồn vốn nên các hạng mục: bãi đậu xe, lát vỉa hè, điện chiếu sáng chưa có nguồn vốn để thực hiện. Thời gian tới, UBND tỉnh sẽ chỉ đạo UBND Thị xã Hồng Lĩnh soát xét lại các hạng mục nói trên, chủ động huy động nguồn vốn xã hội hóa; đồng thời sẽ giao các ngành liên quan xem xét, tham mưu hỗ trợ thêm nguồn vốn để thực hiện.</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Xây dựng trụ sở làm việc các xã Hương Long, Hương Đô, huyện Hương Khê: </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Thực hiện kế hoạch đầu tư xây dựng trụ sở cấp xã, phường, thị trấn bảo đảm yêu cầu cải cách hành chính, nâng cao hiệu lực, hiệu quả quản lý của bộ máy Nhà nước theo Quyết định số 1441/QĐ-TTg ngày 06/10/2008 của Thủ tướng Chính phủ, trong giai đoạn 2011-2015, đã đầu tư xây dựng mới cho 79 công trình, nâng cấp, cải tạo cho 93 công trình với tổng số vốn đã bố trí là 284,464 tỷ đồng, trong đó vốn hỗ trợ có mục tiêu từ NSTW là 23,414 tỷ đồng, vốn ngân sách tỉnh là 78,413 tỷ đồng, vốn ngân sách huyện/xã và vốn huy động </w:t>
      </w:r>
      <w:r w:rsidRPr="000F5812">
        <w:rPr>
          <w:rFonts w:ascii="Times New Roman" w:hAnsi="Times New Roman"/>
          <w:color w:val="auto"/>
          <w:szCs w:val="28"/>
          <w:lang w:val="en-US"/>
        </w:rPr>
        <w:lastRenderedPageBreak/>
        <w:t>từ các nguồn hợp pháp khác là 182,638 tỷ đồng; trong đó Trụ sở làm việc UBND xã Hương Long đã được đầu tư nâng cấp, sửa chữa năm 2011 với số vốn đã bố trí là 763 triệu đồng, Trụ sở làm việc UBND xã Hương Đô đã được đầu tư sửa chữa, nâng cấp năm 2014 với số vốn đã bố trí là 372 triệu đồng. Từ năm 2016 đến nay, Thủ tướng Chính phủ đã dừng cấp vốn ngân sách Trung ương hỗ trợ đầu tư xây dựng trụ sở xã theo Quyết định số 1441/QĐ-TTg ngày 06/10/2008.</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Căn cứ Luật Đầu tư công, Nghị quyết 1023/NQ-UBTVQH13 ngày 28/8/2015 của UBTVQH, Nghị định số 77/2015/NĐ-CP ngày 10/9/2015 của Chính phủ về kế hoạch đầu tư công trung hạn và hàng năm, Quyết định số 40/2015/QĐ-TTg ngày 14/9/2015 của Thủ tướng Chính phủ, Nghị quyết số 14/2016/NQ-HĐND ngày 24/9/2016 của HĐND tỉnh về ban hành các nguyên tắc, tiêu chí và định mức phân bổ vốn đầu tư phát triển nguồn vốn đầu tư công giai đoạn 2016-2020 tỉnh Hà Tĩnh, từ năm 2017 sẽ phân bổ nguồn cân đối ngân sách địa phương cho các huyện, thành phố, thị xã để các địa phương dự kiến phương án phân bổ đảm bảo đúng các nguyên tắc, tiêu chí theo quy định, trong đó trụ sở xã là đối tượng sử dụng nguồn vốn này. Ủy ban nhân dân tỉnh giao UBND huyện Hương Khê rà soát, xem xét đưa vào kế hoạch đầu tư công trung hạn 2016-2020 của địa phương; đồng thời huy động và lồng ghép các nguồn vốn hợp pháp khác để đầu tư xây dựng Trụ sở làm việc các xã nói trên.</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Hỗ trợ triển khai xây dựng dự án Quảng trường trung tâm thành phố Hà Tĩnh: Dự án có mục tiêu nhằm chỉnh trang quảng trường thành điểm nhấn cảnh quan đô thị, tạo điểm tổ chức các sự kiện chính trị, là nơi tạo điều kiện cho nhân dân vui chơi giải trí, thể thao thể dục; hoàn thiện cơ cấu hạ tầng để thành phố trở thành đô thị loại II năm 2018. Dự án đã được UBND tỉnh phê duyệt chủ trương đầu tư tại Quyết định số 2636/QĐ-UBND ngày 11/9/2017 do Công ty Cổ phần Môi trường và Công trình đô thị Hà Tĩnh làm Chủ đầu tư với tổng mức đầu tư dự kiến 28 tỷ đồng; nguồn vốn ngân sách tỉnh và chủ đầu tư huy động; thời gian thực hiện năm 2017-2018.</w:t>
      </w:r>
    </w:p>
    <w:p w:rsidR="00A32783" w:rsidRPr="000F5812" w:rsidRDefault="00DF4CCC"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nl-NL"/>
        </w:rPr>
        <w:t xml:space="preserve">Câu hỏi </w:t>
      </w:r>
      <w:r w:rsidR="00A32783" w:rsidRPr="000F5812">
        <w:rPr>
          <w:rFonts w:ascii="Times New Roman" w:hAnsi="Times New Roman"/>
          <w:b/>
          <w:color w:val="auto"/>
          <w:spacing w:val="-4"/>
          <w:szCs w:val="28"/>
          <w:lang w:val="nl-NL"/>
        </w:rPr>
        <w:t>3.</w:t>
      </w:r>
      <w:r w:rsidR="00A32783" w:rsidRPr="000F5812">
        <w:rPr>
          <w:rFonts w:ascii="Times New Roman" w:hAnsi="Times New Roman"/>
          <w:color w:val="auto"/>
          <w:spacing w:val="-4"/>
          <w:szCs w:val="28"/>
          <w:lang w:val="nl-NL"/>
        </w:rPr>
        <w:t xml:space="preserve"> Giai đoạn 2 của Dự án bồi thường, giải phóng mặt bằng hồ chứa nước Bộc Nguyên chưa được triển khai thực hiện gây khó khăn cho sản xuất, đời sống của nhân dân. Đề nghị Ủy ban nhân dân tỉnh cho biết thời gian triển khai giai đoạn 2 dự án </w:t>
      </w:r>
      <w:r w:rsidR="00A32783" w:rsidRPr="000F5812">
        <w:rPr>
          <w:rFonts w:ascii="Times New Roman" w:hAnsi="Times New Roman"/>
          <w:i/>
          <w:color w:val="auto"/>
          <w:spacing w:val="-4"/>
          <w:szCs w:val="28"/>
          <w:lang w:val="nl-NL"/>
        </w:rPr>
        <w:t>(Cử tri huyện Thạch Hà).</w:t>
      </w:r>
    </w:p>
    <w:p w:rsidR="00DF4CCC" w:rsidRPr="000F5812" w:rsidRDefault="00DF4CCC" w:rsidP="00416F6A">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Trả lời:</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Dự án Bồi thường, hỗ trợ, tái định cư bảo vệ môi trường khu vực thượng nguồn và ven hồ Bộc Nguyên thuộc địa bàn các xã Thạch Điền và Nam Hương</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 xml:space="preserve"> huyện Thạch Hà (giai đoạn 1) được UBND tỉnh phê duyệt tại Quyết định 3502/QĐ-UBND ngày 05/12/2016, do UBND huyện Thạch Hà làm chủ đầu tư. Mục tiêu của dự án khắc phục, giải quyết ô nhiễm và nguy cơ gây ô nhiễm nguồn nước hồ Bộc Nguyên để phục vụ nước sinh hoạt cho nhân dân thành phố Hà Tĩnh và các vùng phụ cận. Giai đoạn 1 của dự án sẽ di dời 26 hộ dân thuộc hai xã Thạch Điền và Nam Hương; trong đó: xã Thạch Điền 16 hộ, xã Nam Hương 10 hộ ra khỏi khu vực lòng hồ. Tổng mức đầu tư của giai đoạn 01 là: 32</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34</w:t>
      </w:r>
      <w:r w:rsidR="00992B76" w:rsidRPr="000F5812">
        <w:rPr>
          <w:rFonts w:ascii="Times New Roman" w:hAnsi="Times New Roman"/>
          <w:bCs/>
          <w:color w:val="auto"/>
          <w:spacing w:val="-4"/>
          <w:szCs w:val="28"/>
          <w:lang w:val="es-ES"/>
        </w:rPr>
        <w:t xml:space="preserve"> tỷ</w:t>
      </w:r>
      <w:r w:rsidRPr="000F5812">
        <w:rPr>
          <w:rFonts w:ascii="Times New Roman" w:hAnsi="Times New Roman"/>
          <w:bCs/>
          <w:color w:val="auto"/>
          <w:spacing w:val="-4"/>
          <w:szCs w:val="28"/>
          <w:lang w:val="es-ES"/>
        </w:rPr>
        <w:t xml:space="preserve"> đồng.</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lastRenderedPageBreak/>
        <w:t xml:space="preserve">Do nguồn kinh phí khó khăn nên phương án bồi thường, hỗ trợ cho các hộ dân bị ảnh hưởng chỉ tính bồi thường nhà cửa, vật kiến trúc, cây cối, hoa màu ngắn ngày, đất ở, và đất nông nghiệp của các hộ dân phải di dời. Phương án chưa tính bồi thường đất rừng, đất vườn, đất trồng cây lâu năm, đất nuôi trồng thủy sản và cây lâm nghiệp, cây lấy gỗ, tre. Việc tái định cư cho các hộ dân được thực hiện trên địa bàn xã và khu vực xây dựng hạ tầng tái định cư. Sau khi di dời tái định cư các hộ vẫn được tiếp tục sản xuất canh tác trên các thửa đất đó, tuy nhiên phải đảm bảo bảo vệ môi trường, sinh thái, nguồn nước, chống xói mòn cho hồ Bộc </w:t>
      </w:r>
      <w:r w:rsidR="00992B76" w:rsidRPr="000F5812">
        <w:rPr>
          <w:rFonts w:ascii="Times New Roman" w:hAnsi="Times New Roman"/>
          <w:bCs/>
          <w:color w:val="auto"/>
          <w:spacing w:val="-4"/>
          <w:szCs w:val="28"/>
          <w:lang w:val="es-ES"/>
        </w:rPr>
        <w:t>N</w:t>
      </w:r>
      <w:r w:rsidRPr="000F5812">
        <w:rPr>
          <w:rFonts w:ascii="Times New Roman" w:hAnsi="Times New Roman"/>
          <w:bCs/>
          <w:color w:val="auto"/>
          <w:spacing w:val="-4"/>
          <w:szCs w:val="28"/>
          <w:lang w:val="es-ES"/>
        </w:rPr>
        <w:t>guyên. Tổng diện tích thu hồi: 6</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81 ha, trong đó: Khu vực di dời 4</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41 ha (gồm: Đất ở 1</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85 ha, đất trồng cây hàng năm 2</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56 ha), tại các điểm tái định cư là 2,4 ha (gồm: Đất trồng lúa 1,2 ha, đất rừng sản xuất 1,2 ha).</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Quá trình thực hiện có khó khăn do các hộ yêu cầu bồi thường tất cả diện tích đất vườn và tài sản trên đất, nếu chưa bồi thường thì yêu cầu tỉnh phải có văn bản cam kết thời gian nào triển khai giai đoạn 2. Việc các hộ dân kiến nghị đề xuất bồi thường một lần toàn bộ diện tích đất đai, tài sản trong phạm vi ảnh hưởng</w:t>
      </w:r>
      <w:r w:rsidR="00B703C5" w:rsidRPr="000F5812">
        <w:rPr>
          <w:rFonts w:ascii="Times New Roman" w:hAnsi="Times New Roman"/>
          <w:bCs/>
          <w:color w:val="auto"/>
          <w:spacing w:val="-4"/>
          <w:szCs w:val="28"/>
          <w:lang w:val="es-ES"/>
        </w:rPr>
        <w:t xml:space="preserve">, </w:t>
      </w:r>
      <w:r w:rsidRPr="000F5812">
        <w:rPr>
          <w:rFonts w:ascii="Times New Roman" w:hAnsi="Times New Roman"/>
          <w:bCs/>
          <w:color w:val="auto"/>
          <w:spacing w:val="-4"/>
          <w:szCs w:val="28"/>
          <w:lang w:val="es-ES"/>
        </w:rPr>
        <w:t xml:space="preserve">UBND tỉnh đã có Văn bản số 6712/UBND-NL </w:t>
      </w:r>
      <w:r w:rsidR="00B703C5" w:rsidRPr="000F5812">
        <w:rPr>
          <w:rFonts w:ascii="Times New Roman" w:hAnsi="Times New Roman"/>
          <w:bCs/>
          <w:color w:val="auto"/>
          <w:spacing w:val="-4"/>
          <w:szCs w:val="28"/>
          <w:lang w:val="es-ES"/>
        </w:rPr>
        <w:t xml:space="preserve">ngày 9/12/2016 chỉ đạo </w:t>
      </w:r>
      <w:r w:rsidRPr="000F5812">
        <w:rPr>
          <w:rFonts w:ascii="Times New Roman" w:hAnsi="Times New Roman"/>
          <w:bCs/>
          <w:color w:val="auto"/>
          <w:spacing w:val="-4"/>
          <w:szCs w:val="28"/>
          <w:lang w:val="es-ES"/>
        </w:rPr>
        <w:t>UBND huyện Thạch Hà khẩn trương triển khai thực hiện dự án nêu trên (giai đoạn 01) hoàn thành đúng tiến độ; đồng thời tăng cường quản lý nhà nước, quản lý chặt chẽ khu vực lòng hồ Bộc Nguyên, đảm bảo khắc phục, giải quyết ô nhiễm và nguy cơ gây ô nhiễm nguồn nước của hồ. Do điều kiện ngân sách còn khó khăn, UBND tỉnh sẽ xem xét, thực hiện giai đoạn 2 dự án nêu trên trong thời gian thích hợp sau khi hoàn thành giai đoạn 1.</w:t>
      </w:r>
    </w:p>
    <w:p w:rsidR="00A32783" w:rsidRPr="000F5812" w:rsidRDefault="00EF4A94"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4.</w:t>
      </w:r>
      <w:r w:rsidR="00A32783" w:rsidRPr="000F5812">
        <w:rPr>
          <w:rFonts w:ascii="Times New Roman" w:hAnsi="Times New Roman"/>
          <w:color w:val="auto"/>
          <w:spacing w:val="-4"/>
          <w:szCs w:val="28"/>
          <w:lang w:val="pt-BR"/>
        </w:rPr>
        <w:t xml:space="preserve"> Đề nghị quan tâm, có giải pháp khắc phục tình trạng ngập úng do ảnh hưởng của việc nâng cấp tuyến đê La Giang</w:t>
      </w:r>
      <w:r w:rsidR="005B3900" w:rsidRPr="000F5812">
        <w:rPr>
          <w:rFonts w:ascii="Times New Roman" w:hAnsi="Times New Roman"/>
          <w:color w:val="auto"/>
          <w:spacing w:val="-4"/>
          <w:szCs w:val="28"/>
          <w:lang w:val="pt-BR"/>
        </w:rPr>
        <w:t xml:space="preserve"> </w:t>
      </w:r>
      <w:r w:rsidR="00A32783" w:rsidRPr="000F5812">
        <w:rPr>
          <w:rFonts w:ascii="Times New Roman" w:hAnsi="Times New Roman"/>
          <w:i/>
          <w:color w:val="auto"/>
          <w:spacing w:val="-4"/>
          <w:szCs w:val="28"/>
          <w:lang w:val="pt-BR"/>
        </w:rPr>
        <w:t>(Cử tri các huyện: Vũ Quang, Đức Thọ)</w:t>
      </w:r>
      <w:r w:rsidR="005B3900" w:rsidRPr="000F5812">
        <w:rPr>
          <w:rFonts w:ascii="Times New Roman" w:hAnsi="Times New Roman"/>
          <w:i/>
          <w:color w:val="auto"/>
          <w:spacing w:val="-4"/>
          <w:szCs w:val="28"/>
          <w:lang w:val="pt-BR"/>
        </w:rPr>
        <w:t>.</w:t>
      </w:r>
    </w:p>
    <w:p w:rsidR="00EF4A94" w:rsidRPr="000F5812" w:rsidRDefault="00EF4A94"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Đê La Giang là tuyến đê cấp II dài 19,2 km được Bộ Nông nghiệp và Phát triển nông thôn phân cấp tại Quyết định số 1009/QĐ-BNN-TCTL ngày 7/5/2013 do Chi cục Thủy lợi trực tiếp quản lý. Năm 2009, UBND tỉnh phê duyệt Dự án đầu tư nâng cấp tuyến đê La Giang tại Quyết định số 662/QĐ-UBND ngày 18/3/2009, tổng mức đầu tư là 967.437 triệu đồng (sau điều chỉnh cắt giảm còn 658 tỷ đồng); tiến độ thực hiện đến năm 2015, từ nguồn vốn trái phiếu Chính phủ, dự án được triển khai thi công từ cuối năm 2009.</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Việc cử tri huyện Đức Thọ phản ánh tình trạng ngập úng, qua kiểm tra xét thấy chủ yếu là do lượng nước mưa chảy từ cơ đê xuống đường hành lang, hoặc trực tiếp nhà dân mà không có mương gom để tiêu ra các trục tiêu. Việc này đã tồn tại từ trước khi có Dự án nâng cấp đê La Giang, do vậy việc thực hiện Dự án nâng cấp đê La Giang không phải là nguyên nhân chính gây ra ngập úng, mà việc ngập úng chủ yếu do các khu dân cư không có quy hoạch hệ thống mương tiêu để gom nước mặt.</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Để giải quyết tình trạng này, </w:t>
      </w:r>
      <w:r w:rsidR="007D1E83" w:rsidRPr="000F5812">
        <w:rPr>
          <w:rFonts w:ascii="Times New Roman" w:hAnsi="Times New Roman"/>
          <w:color w:val="auto"/>
          <w:spacing w:val="-4"/>
          <w:szCs w:val="28"/>
          <w:lang w:val="nl-NL"/>
        </w:rPr>
        <w:t>trong thời gian</w:t>
      </w:r>
      <w:r w:rsidRPr="000F5812">
        <w:rPr>
          <w:rFonts w:ascii="Times New Roman" w:hAnsi="Times New Roman"/>
          <w:color w:val="auto"/>
          <w:spacing w:val="-4"/>
          <w:szCs w:val="28"/>
          <w:lang w:val="nl-NL"/>
        </w:rPr>
        <w:t xml:space="preserve"> tới UBND tỉnh sẽ </w:t>
      </w:r>
      <w:r w:rsidR="007D1E83" w:rsidRPr="000F5812">
        <w:rPr>
          <w:rFonts w:ascii="Times New Roman" w:hAnsi="Times New Roman"/>
          <w:color w:val="auto"/>
          <w:spacing w:val="-4"/>
          <w:szCs w:val="28"/>
          <w:lang w:val="nl-NL"/>
        </w:rPr>
        <w:t>xem xét chỉ đạo</w:t>
      </w:r>
      <w:r w:rsidRPr="000F5812">
        <w:rPr>
          <w:rFonts w:ascii="Times New Roman" w:hAnsi="Times New Roman"/>
          <w:color w:val="auto"/>
          <w:spacing w:val="-4"/>
          <w:szCs w:val="28"/>
          <w:lang w:val="nl-NL"/>
        </w:rPr>
        <w:t xml:space="preserve"> các Sở: Kế hoạch và Đầu tư, Nông nghiệp và PTNT bố trí ưu tiên các nguồn vốn từ nguồn xử lý công trình trước lũ, nguồn duy tu bảo dưỡng đê điều để từng bước đầu tư xây dựng hệ thống mương gom nước mặt, thoát ra các trục tiêu hạn </w:t>
      </w:r>
      <w:r w:rsidRPr="000F5812">
        <w:rPr>
          <w:rFonts w:ascii="Times New Roman" w:hAnsi="Times New Roman"/>
          <w:color w:val="auto"/>
          <w:spacing w:val="-4"/>
          <w:szCs w:val="28"/>
          <w:lang w:val="nl-NL"/>
        </w:rPr>
        <w:lastRenderedPageBreak/>
        <w:t>chế tình trạng ngập úng ở các khu dân cư ven đê. Đối với đoạn qua xã Đức Nhân, huyện Đức Thọ đã được UBND tỉnh đã bố trí 900 triệu đồng trích từ nguồn Quỹ phòng chống thiên tai (tại Quyết định số 2872/QĐ-UBND ngày 03/10/2017); hiện UBND huyện Đức Thọ đang tiến hành các thủ tục đầu tư để triển khai xây dựng kênh tiêu úng.</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Âu thuyền tại khu tái định cư Đông Yên phường Kỳ Phương trong quá trình sử dụng bị bồi lấp, sạt lở. Đề nghị kiểm tra, đưa ra giải pháp khắc phục và làm rõ nguyên nhân</w:t>
      </w:r>
      <w:r w:rsidRPr="000F5812">
        <w:rPr>
          <w:b/>
          <w:color w:val="auto"/>
          <w:szCs w:val="28"/>
          <w:lang w:val="nl-NL"/>
        </w:rPr>
        <w:t xml:space="preserve"> </w:t>
      </w:r>
      <w:r w:rsidR="00A32783" w:rsidRPr="000F5812">
        <w:rPr>
          <w:rFonts w:ascii="Times New Roman" w:hAnsi="Times New Roman"/>
          <w:i/>
          <w:color w:val="auto"/>
          <w:spacing w:val="-4"/>
          <w:szCs w:val="28"/>
          <w:lang w:val="en-US"/>
        </w:rPr>
        <w:t>(Cử tri thị xã Kỳ Anh).</w:t>
      </w:r>
    </w:p>
    <w:p w:rsidR="0024256B" w:rsidRPr="000F5812" w:rsidRDefault="0024256B" w:rsidP="00416F6A">
      <w:pPr>
        <w:spacing w:after="60"/>
        <w:ind w:firstLine="709"/>
        <w:jc w:val="both"/>
        <w:rPr>
          <w:rFonts w:ascii="Times New Roman" w:hAnsi="Times New Roman"/>
          <w:b/>
          <w:color w:val="auto"/>
          <w:szCs w:val="28"/>
          <w:lang w:val="nl-NL"/>
        </w:rPr>
      </w:pPr>
      <w:r w:rsidRPr="000F5812">
        <w:rPr>
          <w:rFonts w:ascii="Times New Roman" w:hAnsi="Times New Roman"/>
          <w:b/>
          <w:color w:val="auto"/>
          <w:szCs w:val="28"/>
          <w:lang w:val="nl-NL"/>
        </w:rPr>
        <w:t>Trả lời:</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ab/>
        <w:t xml:space="preserve">Bến neo đậu tàu thuyền nghề cá tại </w:t>
      </w:r>
      <w:r w:rsidR="00992B76" w:rsidRPr="000F5812">
        <w:rPr>
          <w:rFonts w:ascii="Times New Roman" w:hAnsi="Times New Roman"/>
          <w:color w:val="auto"/>
          <w:szCs w:val="28"/>
          <w:lang w:val="nl-NL"/>
        </w:rPr>
        <w:t>phường</w:t>
      </w:r>
      <w:r w:rsidRPr="000F5812">
        <w:rPr>
          <w:rFonts w:ascii="Times New Roman" w:hAnsi="Times New Roman"/>
          <w:color w:val="auto"/>
          <w:szCs w:val="28"/>
          <w:lang w:val="nl-NL"/>
        </w:rPr>
        <w:t xml:space="preserve"> Kỳ Phương được khởi công xây dựng ngày 04/6/2014, đến 30/8/2015 công trình đã hoàn thành theo đúng hồ sơ thiết kế được phê duyệt.</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Sau khi công trình thi công hoàn thành đã phát huy tác dụng đáp ứng nhu cầu neo đậu tàu thuyền và hoạt động mua bán sản phẩm đánh bắt thủy hải sản  cho nhân dân thôn Đông Yên và các khu vực phụ cận. Tuy nhiên, qua quá trình sử dụng đã xảy ra hiện tượng bồi lấp và một số điểm có hiện tượng sạt mái.</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Về nguyên nhân: Do ảnh hưởng của các cơn bão ngày 14/9/2015 và số 10 ngày 15/9/2017 và các đợt gió mùa</w:t>
      </w:r>
      <w:r w:rsidR="00992B76" w:rsidRPr="000F5812">
        <w:rPr>
          <w:rFonts w:ascii="Times New Roman" w:hAnsi="Times New Roman"/>
          <w:color w:val="auto"/>
          <w:szCs w:val="28"/>
          <w:lang w:val="nl-NL"/>
        </w:rPr>
        <w:t xml:space="preserve"> năm</w:t>
      </w:r>
      <w:r w:rsidRPr="000F5812">
        <w:rPr>
          <w:rFonts w:ascii="Times New Roman" w:hAnsi="Times New Roman"/>
          <w:color w:val="auto"/>
          <w:szCs w:val="28"/>
          <w:lang w:val="nl-NL"/>
        </w:rPr>
        <w:t xml:space="preserve"> 2015,</w:t>
      </w:r>
      <w:r w:rsidR="00992B76" w:rsidRPr="000F5812">
        <w:rPr>
          <w:rFonts w:ascii="Times New Roman" w:hAnsi="Times New Roman"/>
          <w:color w:val="auto"/>
          <w:szCs w:val="28"/>
          <w:lang w:val="nl-NL"/>
        </w:rPr>
        <w:t xml:space="preserve"> </w:t>
      </w:r>
      <w:r w:rsidRPr="000F5812">
        <w:rPr>
          <w:rFonts w:ascii="Times New Roman" w:hAnsi="Times New Roman"/>
          <w:color w:val="auto"/>
          <w:szCs w:val="28"/>
          <w:lang w:val="nl-NL"/>
        </w:rPr>
        <w:t xml:space="preserve">2016 đã làm xói lở và bồi lắng trong lòng bến. Đồng thời cát ở khu vực dự án nuôi tôm Growbest (sau khi chặt bãi phi lao ngay trên bờ bến neo đậu) thường xuyên trôi xuống. </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Về việc kiểm tra và giải pháp khắc phục:</w:t>
      </w:r>
    </w:p>
    <w:p w:rsidR="0024256B" w:rsidRPr="000F5812" w:rsidRDefault="0024256B" w:rsidP="00416F6A">
      <w:pPr>
        <w:spacing w:after="60"/>
        <w:ind w:firstLine="720"/>
        <w:jc w:val="both"/>
        <w:rPr>
          <w:rFonts w:ascii="Times New Roman" w:hAnsi="Times New Roman"/>
          <w:color w:val="auto"/>
          <w:szCs w:val="28"/>
          <w:lang w:val="de-DE"/>
        </w:rPr>
      </w:pPr>
      <w:r w:rsidRPr="000F5812">
        <w:rPr>
          <w:rFonts w:ascii="Times New Roman" w:hAnsi="Times New Roman"/>
          <w:color w:val="auto"/>
          <w:szCs w:val="28"/>
          <w:lang w:val="nl-NL"/>
        </w:rPr>
        <w:t>N</w:t>
      </w:r>
      <w:r w:rsidRPr="000F5812">
        <w:rPr>
          <w:rFonts w:ascii="Times New Roman" w:hAnsi="Times New Roman"/>
          <w:color w:val="auto"/>
          <w:szCs w:val="28"/>
          <w:lang w:val="de-DE"/>
        </w:rPr>
        <w:t>g</w:t>
      </w:r>
      <w:r w:rsidRPr="000F5812">
        <w:rPr>
          <w:rFonts w:ascii="Times New Roman" w:hAnsi="Times New Roman"/>
          <w:bCs/>
          <w:color w:val="auto"/>
          <w:szCs w:val="28"/>
          <w:lang w:val="es-PE"/>
        </w:rPr>
        <w:t xml:space="preserve">ày 24/5/2016, UBND tỉnh </w:t>
      </w:r>
      <w:r w:rsidR="00992B76" w:rsidRPr="000F5812">
        <w:rPr>
          <w:rFonts w:ascii="Times New Roman" w:hAnsi="Times New Roman"/>
          <w:bCs/>
          <w:color w:val="auto"/>
          <w:szCs w:val="28"/>
          <w:lang w:val="es-PE"/>
        </w:rPr>
        <w:t>có</w:t>
      </w:r>
      <w:r w:rsidRPr="000F5812">
        <w:rPr>
          <w:rFonts w:ascii="Times New Roman" w:hAnsi="Times New Roman"/>
          <w:bCs/>
          <w:color w:val="auto"/>
          <w:szCs w:val="28"/>
          <w:lang w:val="es-PE"/>
        </w:rPr>
        <w:t xml:space="preserve"> Quyết định</w:t>
      </w:r>
      <w:r w:rsidRPr="000F5812">
        <w:rPr>
          <w:rFonts w:ascii="Times New Roman" w:hAnsi="Times New Roman"/>
          <w:color w:val="auto"/>
          <w:szCs w:val="28"/>
          <w:lang w:val="de-DE"/>
        </w:rPr>
        <w:t xml:space="preserve"> số 1287/QĐ-UBND về việc</w:t>
      </w:r>
      <w:r w:rsidRPr="000F5812">
        <w:rPr>
          <w:rFonts w:ascii="Times New Roman" w:hAnsi="Times New Roman"/>
          <w:bCs/>
          <w:color w:val="auto"/>
          <w:szCs w:val="28"/>
          <w:lang w:val="es-PE"/>
        </w:rPr>
        <w:t xml:space="preserve"> thành lập </w:t>
      </w:r>
      <w:r w:rsidRPr="000F5812">
        <w:rPr>
          <w:rFonts w:ascii="Times New Roman" w:hAnsi="Times New Roman"/>
          <w:color w:val="auto"/>
          <w:szCs w:val="28"/>
          <w:lang w:val="de-DE"/>
        </w:rPr>
        <w:t xml:space="preserve">Hội đồng khoa học </w:t>
      </w:r>
      <w:r w:rsidRPr="000F5812">
        <w:rPr>
          <w:rFonts w:ascii="Times New Roman" w:hAnsi="Times New Roman"/>
          <w:bCs/>
          <w:color w:val="auto"/>
          <w:szCs w:val="28"/>
          <w:lang w:val="es-PE"/>
        </w:rPr>
        <w:t>để đánh giá bồi lấp, sạt lở khu neo đậu tàu thuyền nghề cá tại phường Kỳ Phương</w:t>
      </w:r>
      <w:r w:rsidRPr="000F5812">
        <w:rPr>
          <w:rFonts w:ascii="Times New Roman" w:hAnsi="Times New Roman"/>
          <w:color w:val="auto"/>
          <w:szCs w:val="28"/>
          <w:lang w:val="de-DE"/>
        </w:rPr>
        <w:t>, đến tháng 12/2016, Hội đồng khoa học đã có báo cáo đánh giá thực trạng công trình, đề xuất phương án xử lý, khắc phục. Sau khi xem xét, UBND tỉnh đang chỉ đạo</w:t>
      </w:r>
      <w:r w:rsidR="00992B76" w:rsidRPr="000F5812">
        <w:rPr>
          <w:rFonts w:ascii="Times New Roman" w:hAnsi="Times New Roman"/>
          <w:color w:val="auto"/>
          <w:szCs w:val="28"/>
          <w:lang w:val="de-DE"/>
        </w:rPr>
        <w:t xml:space="preserve"> </w:t>
      </w:r>
      <w:r w:rsidRPr="000F5812">
        <w:rPr>
          <w:rFonts w:ascii="Times New Roman" w:hAnsi="Times New Roman"/>
          <w:color w:val="auto"/>
          <w:szCs w:val="28"/>
          <w:lang w:val="de-DE"/>
        </w:rPr>
        <w:t xml:space="preserve">Hội đồng tiếp tục nghiên cứu, đánh giá để có giải pháp tối ưu nhất. </w:t>
      </w:r>
    </w:p>
    <w:p w:rsidR="0024256B" w:rsidRPr="000F5812" w:rsidRDefault="009D1B19" w:rsidP="009D1B19">
      <w:pPr>
        <w:spacing w:after="60"/>
        <w:ind w:firstLine="720"/>
        <w:jc w:val="both"/>
        <w:rPr>
          <w:rFonts w:ascii="Times New Roman" w:hAnsi="Times New Roman"/>
          <w:color w:val="auto"/>
          <w:szCs w:val="28"/>
          <w:lang w:val="de-DE"/>
        </w:rPr>
      </w:pPr>
      <w:r w:rsidRPr="000F5812">
        <w:rPr>
          <w:rFonts w:ascii="Times New Roman" w:hAnsi="Times New Roman"/>
          <w:bCs/>
          <w:color w:val="auto"/>
          <w:szCs w:val="28"/>
          <w:lang w:val="es-PE"/>
        </w:rPr>
        <w:t xml:space="preserve">UBND tỉnh đã ban hành Văn bản số 6341/UBND-NL ngày 10/10/2017 gửi </w:t>
      </w:r>
      <w:r w:rsidR="0024256B" w:rsidRPr="000F5812">
        <w:rPr>
          <w:rFonts w:ascii="Times New Roman" w:hAnsi="Times New Roman"/>
          <w:bCs/>
          <w:color w:val="auto"/>
          <w:szCs w:val="28"/>
          <w:lang w:val="es-PE"/>
        </w:rPr>
        <w:t>Bộ</w:t>
      </w:r>
      <w:r w:rsidR="0024256B" w:rsidRPr="000F5812">
        <w:rPr>
          <w:rFonts w:ascii="Times New Roman" w:hAnsi="Times New Roman"/>
          <w:color w:val="auto"/>
          <w:szCs w:val="28"/>
          <w:lang w:val="de-DE"/>
        </w:rPr>
        <w:t xml:space="preserve"> </w:t>
      </w:r>
      <w:r w:rsidRPr="000F5812">
        <w:rPr>
          <w:rFonts w:ascii="Times New Roman" w:hAnsi="Times New Roman"/>
          <w:color w:val="auto"/>
          <w:szCs w:val="28"/>
          <w:lang w:val="de-DE"/>
        </w:rPr>
        <w:t>N</w:t>
      </w:r>
      <w:r w:rsidR="0024256B" w:rsidRPr="000F5812">
        <w:rPr>
          <w:rFonts w:ascii="Times New Roman" w:hAnsi="Times New Roman"/>
          <w:color w:val="auto"/>
          <w:szCs w:val="28"/>
          <w:lang w:val="de-DE"/>
        </w:rPr>
        <w:t xml:space="preserve">ông nghiệp </w:t>
      </w:r>
      <w:r w:rsidRPr="000F5812">
        <w:rPr>
          <w:rFonts w:ascii="Times New Roman" w:hAnsi="Times New Roman"/>
          <w:color w:val="auto"/>
          <w:szCs w:val="28"/>
          <w:lang w:val="de-DE"/>
        </w:rPr>
        <w:t>và</w:t>
      </w:r>
      <w:r w:rsidR="0024256B" w:rsidRPr="000F5812">
        <w:rPr>
          <w:rFonts w:ascii="Times New Roman" w:hAnsi="Times New Roman"/>
          <w:color w:val="auto"/>
          <w:szCs w:val="28"/>
          <w:lang w:val="de-DE"/>
        </w:rPr>
        <w:t xml:space="preserve"> </w:t>
      </w:r>
      <w:r w:rsidRPr="000F5812">
        <w:rPr>
          <w:rFonts w:ascii="Times New Roman" w:hAnsi="Times New Roman"/>
          <w:color w:val="auto"/>
          <w:szCs w:val="28"/>
          <w:lang w:val="de-DE"/>
        </w:rPr>
        <w:t>P</w:t>
      </w:r>
      <w:r w:rsidR="0024256B" w:rsidRPr="000F5812">
        <w:rPr>
          <w:rFonts w:ascii="Times New Roman" w:hAnsi="Times New Roman"/>
          <w:color w:val="auto"/>
          <w:szCs w:val="28"/>
          <w:lang w:val="de-DE"/>
        </w:rPr>
        <w:t xml:space="preserve">hát triển nông thôn </w:t>
      </w:r>
      <w:r w:rsidRPr="000F5812">
        <w:rPr>
          <w:rFonts w:ascii="Times New Roman" w:hAnsi="Times New Roman"/>
          <w:color w:val="auto"/>
          <w:szCs w:val="28"/>
          <w:lang w:val="de-DE"/>
        </w:rPr>
        <w:t xml:space="preserve">đề nghị đưa </w:t>
      </w:r>
      <w:r w:rsidR="0024256B" w:rsidRPr="000F5812">
        <w:rPr>
          <w:rFonts w:ascii="Times New Roman" w:hAnsi="Times New Roman"/>
          <w:color w:val="auto"/>
          <w:szCs w:val="28"/>
          <w:lang w:val="de-DE"/>
        </w:rPr>
        <w:t>vào danh mục dự án cải tạo, nâng cấp Bến neo đậu tàu thuyền nghề cá tại Kỳ Phương theo Văn bản số 8029/BNN-TCTS ngày 25/9/2017 của Bộ Nông nghiệp và Phát triển nông thôn về việc thực hiện nhiệm vụ xử lý sự cố môi trường biển theo chỉ đạo của Phó Thủ tướng Chính phủ Trương Hòa Bình</w:t>
      </w:r>
      <w:r w:rsidR="00AA1783" w:rsidRPr="000F5812">
        <w:rPr>
          <w:rFonts w:ascii="Times New Roman" w:hAnsi="Times New Roman"/>
          <w:color w:val="auto"/>
          <w:szCs w:val="28"/>
          <w:lang w:val="de-DE"/>
        </w:rPr>
        <w:t xml:space="preserve"> tại Văn bản số 408/TB-VPCP ngày 01/9/2017 của Văn phòng Chính phủ về thông báo kết luận tại cuộc họp lần thứ IX Ban Chỉ đạo về các giải pháp ổn định đời sống và sản xuất, kinh doanh cho nhân dân 04 tỉnh miền Trung bị ảnh hưởng bởi sự cố môi trường</w:t>
      </w:r>
      <w:r w:rsidR="0024256B" w:rsidRPr="000F5812">
        <w:rPr>
          <w:rFonts w:ascii="Times New Roman" w:hAnsi="Times New Roman"/>
          <w:color w:val="auto"/>
          <w:szCs w:val="28"/>
          <w:lang w:val="de-DE"/>
        </w:rPr>
        <w:t xml:space="preserve">. </w:t>
      </w:r>
    </w:p>
    <w:p w:rsidR="00A32783" w:rsidRPr="000F5812" w:rsidRDefault="00A32783" w:rsidP="00416F6A">
      <w:pPr>
        <w:spacing w:after="60"/>
        <w:ind w:firstLine="630"/>
        <w:jc w:val="both"/>
        <w:rPr>
          <w:rFonts w:ascii="Times New Roman" w:hAnsi="Times New Roman"/>
          <w:b/>
          <w:color w:val="auto"/>
          <w:spacing w:val="-4"/>
          <w:szCs w:val="28"/>
          <w:lang w:val="fi-FI"/>
        </w:rPr>
      </w:pPr>
      <w:r w:rsidRPr="000F5812">
        <w:rPr>
          <w:rFonts w:ascii="Times New Roman" w:hAnsi="Times New Roman"/>
          <w:b/>
          <w:color w:val="auto"/>
          <w:spacing w:val="-4"/>
          <w:szCs w:val="28"/>
          <w:lang w:val="fi-FI"/>
        </w:rPr>
        <w:t>III. LĨNH VỰC VĂN HÓA, XÃ HỘI</w:t>
      </w:r>
    </w:p>
    <w:p w:rsidR="00A32783" w:rsidRPr="000F5812" w:rsidRDefault="0024256B"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w:t>
      </w:r>
      <w:r w:rsidR="00A32783" w:rsidRPr="000F5812">
        <w:rPr>
          <w:rFonts w:ascii="Times New Roman" w:hAnsi="Times New Roman"/>
          <w:color w:val="auto"/>
          <w:spacing w:val="-4"/>
          <w:szCs w:val="28"/>
          <w:lang w:val="en-US"/>
        </w:rPr>
        <w:t xml:space="preserve"> Đề nghị Uỷ ban nhân dân tỉnh sớm hoàn tất thủ tục đề nghị Chính phủ công nhận Thiên Cầm là Khu du lịch Quốc gia; phân cấp quản lý cho đơn vị có chức năng để khai thác tiềm năng và phát huy hiệu quả Khu Du lịch sinh thái hồ Kẻ Gỗ</w:t>
      </w:r>
      <w:r w:rsidR="00A32783" w:rsidRPr="000F5812">
        <w:rPr>
          <w:rFonts w:ascii="Times New Roman" w:hAnsi="Times New Roman"/>
          <w:i/>
          <w:color w:val="auto"/>
          <w:spacing w:val="-4"/>
          <w:szCs w:val="28"/>
          <w:lang w:val="en-US"/>
        </w:rPr>
        <w:t xml:space="preserve"> (Cử tri huyện Cẩm Xuyên).</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24256B" w:rsidRPr="000F5812" w:rsidRDefault="0024256B" w:rsidP="00416F6A">
      <w:pPr>
        <w:widowControl w:val="0"/>
        <w:spacing w:after="60"/>
        <w:ind w:firstLine="720"/>
        <w:jc w:val="both"/>
        <w:rPr>
          <w:rFonts w:ascii="Times New Roman" w:hAnsi="Times New Roman"/>
          <w:i/>
          <w:color w:val="auto"/>
          <w:szCs w:val="24"/>
          <w:lang w:val="vi-VN" w:eastAsia="vi-VN"/>
        </w:rPr>
      </w:pPr>
      <w:r w:rsidRPr="000F5812">
        <w:rPr>
          <w:rFonts w:ascii="Times New Roman" w:eastAsia="Calibri" w:hAnsi="Times New Roman"/>
          <w:color w:val="auto"/>
          <w:szCs w:val="28"/>
          <w:lang w:val="vi-VN"/>
        </w:rPr>
        <w:t xml:space="preserve">1.1. </w:t>
      </w:r>
      <w:r w:rsidRPr="000F5812">
        <w:rPr>
          <w:rFonts w:ascii="Times New Roman" w:hAnsi="Times New Roman"/>
          <w:i/>
          <w:color w:val="auto"/>
          <w:szCs w:val="24"/>
          <w:lang w:val="vi-VN" w:eastAsia="vi-VN"/>
        </w:rPr>
        <w:t>Về</w:t>
      </w:r>
      <w:r w:rsidRPr="000F5812">
        <w:rPr>
          <w:rFonts w:ascii="Times New Roman" w:hAnsi="Times New Roman"/>
          <w:color w:val="auto"/>
          <w:szCs w:val="24"/>
          <w:lang w:val="vi-VN" w:eastAsia="vi-VN"/>
        </w:rPr>
        <w:t xml:space="preserve"> </w:t>
      </w:r>
      <w:r w:rsidRPr="000F5812">
        <w:rPr>
          <w:rFonts w:ascii="Times New Roman" w:hAnsi="Times New Roman"/>
          <w:i/>
          <w:color w:val="auto"/>
          <w:szCs w:val="24"/>
          <w:lang w:val="vi-VN" w:eastAsia="vi-VN"/>
        </w:rPr>
        <w:t xml:space="preserve">đề nghị Ủy ban nhân dân tỉnh sớm hoàn tất thủ tục đề nghị Chính </w:t>
      </w:r>
      <w:r w:rsidRPr="000F5812">
        <w:rPr>
          <w:rFonts w:ascii="Times New Roman" w:hAnsi="Times New Roman"/>
          <w:i/>
          <w:color w:val="auto"/>
          <w:szCs w:val="24"/>
          <w:lang w:val="vi-VN" w:eastAsia="vi-VN"/>
        </w:rPr>
        <w:lastRenderedPageBreak/>
        <w:t>phủ công nhận Thiên Cầm là Khu du lịch Quốc gia?</w:t>
      </w:r>
    </w:p>
    <w:p w:rsidR="0024256B" w:rsidRPr="000F5812" w:rsidRDefault="0024256B" w:rsidP="00AA1783">
      <w:pPr>
        <w:spacing w:after="60"/>
        <w:ind w:firstLine="709"/>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 xml:space="preserve">Căn cứ theo </w:t>
      </w:r>
      <w:r w:rsidR="00AA1783" w:rsidRPr="000F5812">
        <w:rPr>
          <w:rFonts w:ascii="Times New Roman" w:eastAsia="Calibri" w:hAnsi="Times New Roman"/>
          <w:color w:val="auto"/>
          <w:szCs w:val="28"/>
          <w:lang w:val="en-US"/>
        </w:rPr>
        <w:t>V</w:t>
      </w:r>
      <w:r w:rsidRPr="000F5812">
        <w:rPr>
          <w:rFonts w:ascii="Times New Roman" w:eastAsia="Calibri" w:hAnsi="Times New Roman"/>
          <w:color w:val="auto"/>
          <w:szCs w:val="28"/>
          <w:lang w:val="vi-VN"/>
        </w:rPr>
        <w:t xml:space="preserve">ăn </w:t>
      </w:r>
      <w:r w:rsidR="00AA1783" w:rsidRPr="000F5812">
        <w:rPr>
          <w:rFonts w:ascii="Times New Roman" w:eastAsia="Calibri" w:hAnsi="Times New Roman"/>
          <w:color w:val="auto"/>
          <w:szCs w:val="28"/>
          <w:lang w:val="en-US"/>
        </w:rPr>
        <w:t xml:space="preserve">bản </w:t>
      </w:r>
      <w:r w:rsidRPr="000F5812">
        <w:rPr>
          <w:rFonts w:ascii="Times New Roman" w:eastAsia="Calibri" w:hAnsi="Times New Roman"/>
          <w:color w:val="auto"/>
          <w:szCs w:val="28"/>
          <w:lang w:val="vi-VN"/>
        </w:rPr>
        <w:t>số 665/BVHTTDL-KHTC,</w:t>
      </w:r>
      <w:r w:rsidR="00992B76" w:rsidRPr="000F5812">
        <w:rPr>
          <w:rFonts w:ascii="Times New Roman" w:eastAsia="Calibri" w:hAnsi="Times New Roman"/>
          <w:color w:val="auto"/>
          <w:szCs w:val="28"/>
          <w:lang w:val="en-US"/>
        </w:rPr>
        <w:t xml:space="preserve"> </w:t>
      </w:r>
      <w:r w:rsidRPr="000F5812">
        <w:rPr>
          <w:rFonts w:ascii="Times New Roman" w:eastAsia="Calibri" w:hAnsi="Times New Roman"/>
          <w:color w:val="auto"/>
          <w:szCs w:val="28"/>
          <w:lang w:val="vi-VN"/>
        </w:rPr>
        <w:t>ngày 24/2/2017 của Bộ Văn hóa, Thể thao và Du lịch về việc ủy quyền cho UBND tỉnh Hà Tĩnh lập Quy hoạch tổng thể phát triển khu du lịch quốc gia Thiên Cầm</w:t>
      </w:r>
      <w:r w:rsidR="00AA1783" w:rsidRPr="000F5812">
        <w:rPr>
          <w:rFonts w:ascii="Times New Roman" w:eastAsia="Calibri" w:hAnsi="Times New Roman"/>
          <w:color w:val="auto"/>
          <w:szCs w:val="28"/>
          <w:lang w:val="en-US"/>
        </w:rPr>
        <w:t>.</w:t>
      </w:r>
      <w:r w:rsidRPr="000F5812">
        <w:rPr>
          <w:rFonts w:ascii="Times New Roman" w:eastAsia="Calibri" w:hAnsi="Times New Roman"/>
          <w:color w:val="auto"/>
          <w:szCs w:val="28"/>
          <w:lang w:val="vi-VN"/>
        </w:rPr>
        <w:t xml:space="preserve"> </w:t>
      </w:r>
      <w:r w:rsidR="00AA1783" w:rsidRPr="000F5812">
        <w:rPr>
          <w:rFonts w:ascii="Times New Roman" w:eastAsia="Calibri" w:hAnsi="Times New Roman"/>
          <w:color w:val="auto"/>
          <w:szCs w:val="28"/>
          <w:lang w:val="en-US"/>
        </w:rPr>
        <w:t>H</w:t>
      </w:r>
      <w:r w:rsidRPr="000F5812">
        <w:rPr>
          <w:rFonts w:ascii="Times New Roman" w:eastAsia="Calibri" w:hAnsi="Times New Roman"/>
          <w:color w:val="auto"/>
          <w:szCs w:val="28"/>
          <w:lang w:val="vi-VN"/>
        </w:rPr>
        <w:t>iện nay, UBND tỉnh đang lập Quy hoạch tổng thể phát triển khu du lịch quốc gia Thiên Cầm đến năm 2030 để Bộ Văn hóa, Thể thao và Du lịch thẩm định, trình Chính phủ phê duyệt.</w:t>
      </w:r>
    </w:p>
    <w:p w:rsidR="0024256B" w:rsidRPr="000F5812" w:rsidRDefault="0024256B" w:rsidP="00416F6A">
      <w:pPr>
        <w:spacing w:after="60"/>
        <w:ind w:firstLine="567"/>
        <w:contextualSpacing/>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Tuy nhiên, theo quy định, sau khi Chính phủ phê duyệt quy hoạch phải xây dựng cơ sở hạ tầng du lịch, cơ sở vật chất kỹ thuật du lịch theo đúng quy hoạch  mới đủ điều kiện lập hồ sơ trình Chính phủ công nhận Khu du lịch quốc gia. Vì vậy, sau khi Chính phủ phê duyệt quy hoạch, cần phải có thời gian để đầu tư, hoàn thiện hạ tầng đảm bảo quy định trước khi lập hồ sơ trình Chính phủ công nhận khu du lịch quốc gia.</w:t>
      </w:r>
    </w:p>
    <w:p w:rsidR="0024256B" w:rsidRPr="000F5812" w:rsidRDefault="0024256B" w:rsidP="00416F6A">
      <w:pPr>
        <w:spacing w:after="60"/>
        <w:jc w:val="both"/>
        <w:rPr>
          <w:rFonts w:ascii="Times New Roman" w:eastAsia="Calibri" w:hAnsi="Times New Roman"/>
          <w:i/>
          <w:color w:val="auto"/>
          <w:szCs w:val="28"/>
          <w:lang w:val="vi-VN"/>
        </w:rPr>
      </w:pPr>
      <w:r w:rsidRPr="000F5812">
        <w:rPr>
          <w:rFonts w:ascii="Times New Roman" w:eastAsia="Calibri" w:hAnsi="Times New Roman"/>
          <w:color w:val="auto"/>
          <w:szCs w:val="28"/>
          <w:lang w:val="vi-VN"/>
        </w:rPr>
        <w:tab/>
        <w:t xml:space="preserve">1.2. </w:t>
      </w:r>
      <w:r w:rsidRPr="000F5812">
        <w:rPr>
          <w:rFonts w:ascii="Times New Roman" w:eastAsia="Calibri" w:hAnsi="Times New Roman"/>
          <w:i/>
          <w:color w:val="auto"/>
          <w:szCs w:val="28"/>
          <w:lang w:val="vi-VN"/>
        </w:rPr>
        <w:t>Về việc đề nghị phân cấp quản lý cho đơn vị có chức năng để khai thác tiềm năng và phát huy hiệu quả Khu du lịch sinh thái hồ Kẻ Gỗ.</w:t>
      </w:r>
    </w:p>
    <w:p w:rsidR="0024256B" w:rsidRPr="000F5812" w:rsidRDefault="0024256B" w:rsidP="00416F6A">
      <w:pPr>
        <w:spacing w:after="60"/>
        <w:ind w:firstLine="567"/>
        <w:contextualSpacing/>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Khu bảo tồn thiên nhiên Kẻ Gỗ có diện tích rừng gần 39.000ha, trong đó chủ yếu rừng tự nhiên 31.000ha, với hệ sinh thái thực vật, động vật đa dạng, phong phú. Nơi đây có công trình Hồ K</w:t>
      </w:r>
      <w:r w:rsidR="006812B3" w:rsidRPr="000F5812">
        <w:rPr>
          <w:rFonts w:ascii="Times New Roman" w:eastAsia="Calibri" w:hAnsi="Times New Roman"/>
          <w:color w:val="auto"/>
          <w:szCs w:val="28"/>
          <w:lang w:val="en-US"/>
        </w:rPr>
        <w:t>ẻ</w:t>
      </w:r>
      <w:r w:rsidRPr="000F5812">
        <w:rPr>
          <w:rFonts w:ascii="Times New Roman" w:eastAsia="Calibri" w:hAnsi="Times New Roman"/>
          <w:color w:val="auto"/>
          <w:szCs w:val="28"/>
          <w:lang w:val="vi-VN"/>
        </w:rPr>
        <w:t xml:space="preserve"> Gỗ là công trình đại thủy nông với trữ lượng 345 triệu m3 nước; có đền thờ cố Tổng bí thư Lê Duẩn, … </w:t>
      </w:r>
      <w:r w:rsidR="00AA1783" w:rsidRPr="000F5812">
        <w:rPr>
          <w:rFonts w:ascii="Times New Roman" w:eastAsia="Calibri" w:hAnsi="Times New Roman"/>
          <w:color w:val="auto"/>
          <w:szCs w:val="28"/>
          <w:lang w:val="en-US"/>
        </w:rPr>
        <w:t>đ</w:t>
      </w:r>
      <w:r w:rsidRPr="000F5812">
        <w:rPr>
          <w:rFonts w:ascii="Times New Roman" w:eastAsia="Calibri" w:hAnsi="Times New Roman"/>
          <w:color w:val="auto"/>
          <w:szCs w:val="28"/>
          <w:lang w:val="vi-VN"/>
        </w:rPr>
        <w:t xml:space="preserve">ây là một trong những điểm du lịch lý thú, đa dạng kết hợp giữa du lịch văn hóa tâm linh với sinh thái nghỉ dưỡng rừng, hồ. </w:t>
      </w:r>
    </w:p>
    <w:p w:rsidR="0024256B" w:rsidRPr="000F5812" w:rsidRDefault="0024256B" w:rsidP="003F0A47">
      <w:pPr>
        <w:spacing w:after="60"/>
        <w:ind w:firstLine="567"/>
        <w:contextualSpacing/>
        <w:jc w:val="both"/>
        <w:rPr>
          <w:rFonts w:ascii="Times New Roman" w:hAnsi="Times New Roman"/>
          <w:color w:val="auto"/>
          <w:spacing w:val="-4"/>
          <w:szCs w:val="28"/>
          <w:lang w:val="en-US"/>
        </w:rPr>
      </w:pPr>
      <w:r w:rsidRPr="000F5812">
        <w:rPr>
          <w:rFonts w:ascii="Times New Roman" w:eastAsia="Calibri" w:hAnsi="Times New Roman"/>
          <w:color w:val="auto"/>
          <w:szCs w:val="28"/>
          <w:lang w:val="vi-VN"/>
        </w:rPr>
        <w:t xml:space="preserve">Tuy </w:t>
      </w:r>
      <w:r w:rsidR="00AA1783" w:rsidRPr="000F5812">
        <w:rPr>
          <w:rFonts w:ascii="Times New Roman" w:eastAsia="Calibri" w:hAnsi="Times New Roman"/>
          <w:color w:val="auto"/>
          <w:szCs w:val="28"/>
          <w:lang w:val="en-US"/>
        </w:rPr>
        <w:t>vậy</w:t>
      </w:r>
      <w:r w:rsidRPr="000F5812">
        <w:rPr>
          <w:rFonts w:ascii="Times New Roman" w:eastAsia="Calibri" w:hAnsi="Times New Roman"/>
          <w:color w:val="auto"/>
          <w:szCs w:val="28"/>
          <w:lang w:val="vi-VN"/>
        </w:rPr>
        <w:t xml:space="preserve">, hiện nay, tại Khu bảo tồn thiên nhiên Kẻ Gỗ có nhiều đơn vị tham gia quản lý các hạng mục về quản lý rừng, quản lý lòng hồ như Ban quản lý khu bảo tồn thiên nhiên Kẻ Gỗ quản lý rừng, Công ty </w:t>
      </w:r>
      <w:r w:rsidR="00AA1783" w:rsidRPr="000F5812">
        <w:rPr>
          <w:rFonts w:ascii="Times New Roman" w:eastAsia="Calibri" w:hAnsi="Times New Roman"/>
          <w:color w:val="auto"/>
          <w:szCs w:val="28"/>
          <w:lang w:val="en-US"/>
        </w:rPr>
        <w:t>T</w:t>
      </w:r>
      <w:r w:rsidRPr="000F5812">
        <w:rPr>
          <w:rFonts w:ascii="Times New Roman" w:eastAsia="Calibri" w:hAnsi="Times New Roman"/>
          <w:color w:val="auto"/>
          <w:szCs w:val="28"/>
          <w:lang w:val="vi-VN"/>
        </w:rPr>
        <w:t xml:space="preserve">hủy lợi Nam Hà Tĩnh quản lý lòng hồ, Công ty </w:t>
      </w:r>
      <w:r w:rsidR="00AA1783" w:rsidRPr="000F5812">
        <w:rPr>
          <w:rFonts w:ascii="Times New Roman" w:eastAsia="Calibri" w:hAnsi="Times New Roman"/>
          <w:color w:val="auto"/>
          <w:szCs w:val="28"/>
          <w:lang w:val="en-US"/>
        </w:rPr>
        <w:t>T</w:t>
      </w:r>
      <w:r w:rsidRPr="000F5812">
        <w:rPr>
          <w:rFonts w:ascii="Times New Roman" w:eastAsia="Calibri" w:hAnsi="Times New Roman"/>
          <w:color w:val="auto"/>
          <w:szCs w:val="28"/>
          <w:lang w:val="vi-VN"/>
        </w:rPr>
        <w:t>hủy điện Kẻ Gỗ vận hành quy trình điện lưới. Ngoài ra, hiện tại, đang xây dựng cống thông giữa Hồ Kẻ Gỗ với Hồ Bộc Nguyên để cung cấp nước s</w:t>
      </w:r>
      <w:r w:rsidR="006812B3" w:rsidRPr="000F5812">
        <w:rPr>
          <w:rFonts w:ascii="Times New Roman" w:eastAsia="Calibri" w:hAnsi="Times New Roman"/>
          <w:color w:val="auto"/>
          <w:szCs w:val="28"/>
          <w:lang w:val="en-US"/>
        </w:rPr>
        <w:t>ạ</w:t>
      </w:r>
      <w:r w:rsidRPr="000F5812">
        <w:rPr>
          <w:rFonts w:ascii="Times New Roman" w:eastAsia="Calibri" w:hAnsi="Times New Roman"/>
          <w:color w:val="auto"/>
          <w:szCs w:val="28"/>
          <w:lang w:val="vi-VN"/>
        </w:rPr>
        <w:t>ch. Vì vậy sẽ có thêm đơn vị quản lý nước sạch tham gia quản lý hồ Kẻ Gỗ.</w:t>
      </w:r>
      <w:r w:rsidR="003F0A47" w:rsidRPr="000F5812">
        <w:rPr>
          <w:rFonts w:ascii="Times New Roman" w:eastAsia="Calibri" w:hAnsi="Times New Roman"/>
          <w:color w:val="auto"/>
          <w:szCs w:val="28"/>
          <w:lang w:val="en-US"/>
        </w:rPr>
        <w:t xml:space="preserve"> Do vậy,</w:t>
      </w:r>
      <w:r w:rsidRPr="000F5812">
        <w:rPr>
          <w:rFonts w:ascii="Times New Roman" w:eastAsia="Calibri" w:hAnsi="Times New Roman"/>
          <w:color w:val="auto"/>
          <w:szCs w:val="28"/>
          <w:lang w:val="vi-VN"/>
        </w:rPr>
        <w:t xml:space="preserve"> việc phân cấp quản lý cho đơn vị có chức năng để khai thác tiềm năng và phát huy hiệu quả khu du lịch sinh thái hồ K</w:t>
      </w:r>
      <w:r w:rsidR="006812B3" w:rsidRPr="000F5812">
        <w:rPr>
          <w:rFonts w:ascii="Times New Roman" w:eastAsia="Calibri" w:hAnsi="Times New Roman"/>
          <w:color w:val="auto"/>
          <w:szCs w:val="28"/>
          <w:lang w:val="en-US"/>
        </w:rPr>
        <w:t>ẻ</w:t>
      </w:r>
      <w:r w:rsidRPr="000F5812">
        <w:rPr>
          <w:rFonts w:ascii="Times New Roman" w:eastAsia="Calibri" w:hAnsi="Times New Roman"/>
          <w:color w:val="auto"/>
          <w:szCs w:val="28"/>
          <w:lang w:val="vi-VN"/>
        </w:rPr>
        <w:t xml:space="preserve"> Gỗ sẽ khó thực hiện vì mỗi đơn vị có chức năng nhiệm vụ riêng, đặc thù; chỉ khi nào có nhà đầu tư vào đầu tư kinh doanh hoạt động du lịch tại Khu bảo tồn thiên nhiên Kẻ Gỗ và lòng hồ Kẻ Gỗ thì phải có quy chế phối hợp chặt chẽ trong quản lý, khai thác </w:t>
      </w:r>
      <w:r w:rsidRPr="000F5812">
        <w:rPr>
          <w:rFonts w:ascii="Times New Roman" w:eastAsia="Calibri" w:hAnsi="Times New Roman"/>
          <w:color w:val="auto"/>
          <w:spacing w:val="-8"/>
          <w:szCs w:val="28"/>
          <w:lang w:val="vi-VN"/>
        </w:rPr>
        <w:t>phát triển du lịch với các đơn vị liên quan, nhằm đảm bảo phát triển du lịch bền vững.</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2</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vi-VN"/>
        </w:rPr>
        <w:t xml:space="preserve"> </w:t>
      </w:r>
      <w:r w:rsidR="00A32783" w:rsidRPr="000F5812">
        <w:rPr>
          <w:rFonts w:ascii="Times New Roman" w:hAnsi="Times New Roman"/>
          <w:color w:val="auto"/>
          <w:spacing w:val="-4"/>
          <w:szCs w:val="28"/>
          <w:lang w:val="pt-BR"/>
        </w:rPr>
        <w:t xml:space="preserve">Đề nghị xem xét, cho lập </w:t>
      </w:r>
      <w:r w:rsidR="00A32783" w:rsidRPr="000F5812">
        <w:rPr>
          <w:rFonts w:ascii="Times New Roman" w:hAnsi="Times New Roman"/>
          <w:color w:val="auto"/>
          <w:spacing w:val="-4"/>
          <w:szCs w:val="28"/>
          <w:lang w:val="en-US"/>
        </w:rPr>
        <w:t>q</w:t>
      </w:r>
      <w:r w:rsidR="00A32783" w:rsidRPr="000F5812">
        <w:rPr>
          <w:rFonts w:ascii="Times New Roman" w:hAnsi="Times New Roman"/>
          <w:color w:val="auto"/>
          <w:spacing w:val="-4"/>
          <w:szCs w:val="28"/>
          <w:lang w:val="vi-VN"/>
        </w:rPr>
        <w:t xml:space="preserve">uy hoạch và kế hoạch đầu tư xây dựng thị trấn </w:t>
      </w:r>
      <w:r w:rsidR="00A32783" w:rsidRPr="000F5812">
        <w:rPr>
          <w:rFonts w:ascii="Times New Roman" w:hAnsi="Times New Roman"/>
          <w:color w:val="auto"/>
          <w:spacing w:val="-4"/>
          <w:szCs w:val="28"/>
          <w:lang w:val="pt-BR"/>
        </w:rPr>
        <w:t xml:space="preserve">du lịch </w:t>
      </w:r>
      <w:r w:rsidR="00A32783" w:rsidRPr="000F5812">
        <w:rPr>
          <w:rFonts w:ascii="Times New Roman" w:hAnsi="Times New Roman"/>
          <w:color w:val="auto"/>
          <w:spacing w:val="-4"/>
          <w:szCs w:val="28"/>
          <w:lang w:val="vi-VN"/>
        </w:rPr>
        <w:t>Quỳnh Viên (huyện Thạch Hà)</w:t>
      </w:r>
      <w:r w:rsidR="00A32783" w:rsidRPr="000F5812">
        <w:rPr>
          <w:rFonts w:ascii="Times New Roman" w:hAnsi="Times New Roman"/>
          <w:color w:val="auto"/>
          <w:spacing w:val="-4"/>
          <w:szCs w:val="28"/>
          <w:lang w:val="pt-BR"/>
        </w:rPr>
        <w:t>;</w:t>
      </w:r>
      <w:r w:rsidR="00A32783" w:rsidRPr="000F5812">
        <w:rPr>
          <w:rFonts w:ascii="Times New Roman" w:hAnsi="Times New Roman"/>
          <w:i/>
          <w:color w:val="auto"/>
          <w:spacing w:val="-4"/>
          <w:szCs w:val="28"/>
          <w:lang w:val="pt-BR"/>
        </w:rPr>
        <w:t xml:space="preserve"> </w:t>
      </w:r>
      <w:r w:rsidR="00A32783" w:rsidRPr="000F5812">
        <w:rPr>
          <w:rFonts w:ascii="Times New Roman" w:hAnsi="Times New Roman"/>
          <w:color w:val="auto"/>
          <w:spacing w:val="-4"/>
          <w:szCs w:val="28"/>
          <w:lang w:val="en-US"/>
        </w:rPr>
        <w:t xml:space="preserve">lập chủ trương đầu tư dự án khu du lịch sinh thái thác Vũ Môn, xã Phú Gia, huyện Hương Khê </w:t>
      </w:r>
      <w:r w:rsidR="00A32783" w:rsidRPr="000F5812">
        <w:rPr>
          <w:rFonts w:ascii="Times New Roman" w:hAnsi="Times New Roman"/>
          <w:i/>
          <w:color w:val="auto"/>
          <w:spacing w:val="-4"/>
          <w:szCs w:val="28"/>
          <w:lang w:val="en-US"/>
        </w:rPr>
        <w:t>(Cử tri các huyện: Hương Khê, Thạch Hà).</w:t>
      </w:r>
    </w:p>
    <w:p w:rsidR="0024256B" w:rsidRPr="000F5812" w:rsidRDefault="0024256B" w:rsidP="00416F6A">
      <w:pPr>
        <w:widowControl w:val="0"/>
        <w:spacing w:after="60"/>
        <w:ind w:firstLine="567"/>
        <w:jc w:val="both"/>
        <w:rPr>
          <w:rFonts w:ascii="Times New Roman" w:hAnsi="Times New Roman"/>
          <w:b/>
          <w:noProof/>
          <w:color w:val="auto"/>
          <w:szCs w:val="28"/>
        </w:rPr>
      </w:pPr>
      <w:r w:rsidRPr="000F5812">
        <w:rPr>
          <w:rFonts w:ascii="Times New Roman" w:hAnsi="Times New Roman"/>
          <w:b/>
          <w:noProof/>
          <w:color w:val="auto"/>
          <w:szCs w:val="28"/>
        </w:rPr>
        <w:t>Trả lởi:</w:t>
      </w:r>
    </w:p>
    <w:p w:rsidR="0024256B" w:rsidRPr="000F5812" w:rsidRDefault="0024256B" w:rsidP="00416F6A">
      <w:pPr>
        <w:widowControl w:val="0"/>
        <w:spacing w:after="60"/>
        <w:ind w:firstLine="567"/>
        <w:jc w:val="both"/>
        <w:rPr>
          <w:rFonts w:ascii="Times New Roman" w:hAnsi="Times New Roman"/>
          <w:i/>
          <w:noProof/>
          <w:color w:val="auto"/>
          <w:szCs w:val="28"/>
        </w:rPr>
      </w:pPr>
      <w:r w:rsidRPr="000F5812">
        <w:rPr>
          <w:rFonts w:ascii="Times New Roman" w:hAnsi="Times New Roman"/>
          <w:i/>
          <w:noProof/>
          <w:color w:val="auto"/>
          <w:szCs w:val="28"/>
        </w:rPr>
        <w:t xml:space="preserve">2.1. </w:t>
      </w:r>
      <w:r w:rsidRPr="000F5812">
        <w:rPr>
          <w:rFonts w:ascii="Times New Roman" w:hAnsi="Times New Roman"/>
          <w:i/>
          <w:color w:val="auto"/>
          <w:spacing w:val="-4"/>
          <w:szCs w:val="28"/>
          <w:lang w:val="pt-BR"/>
        </w:rPr>
        <w:t xml:space="preserve">Đề nghị xem xét, cho lập </w:t>
      </w:r>
      <w:r w:rsidRPr="000F5812">
        <w:rPr>
          <w:rFonts w:ascii="Times New Roman" w:hAnsi="Times New Roman"/>
          <w:i/>
          <w:color w:val="auto"/>
          <w:spacing w:val="-4"/>
          <w:szCs w:val="28"/>
          <w:lang w:val="en-US"/>
        </w:rPr>
        <w:t>q</w:t>
      </w:r>
      <w:r w:rsidRPr="000F5812">
        <w:rPr>
          <w:rFonts w:ascii="Times New Roman" w:hAnsi="Times New Roman"/>
          <w:i/>
          <w:color w:val="auto"/>
          <w:spacing w:val="-4"/>
          <w:szCs w:val="28"/>
          <w:lang w:val="vi-VN"/>
        </w:rPr>
        <w:t xml:space="preserve">uy hoạch và kế hoạch đầu tư xây dựng thị trấn </w:t>
      </w:r>
      <w:r w:rsidRPr="000F5812">
        <w:rPr>
          <w:rFonts w:ascii="Times New Roman" w:hAnsi="Times New Roman"/>
          <w:i/>
          <w:color w:val="auto"/>
          <w:spacing w:val="-4"/>
          <w:szCs w:val="28"/>
          <w:lang w:val="pt-BR"/>
        </w:rPr>
        <w:t xml:space="preserve">du lịch </w:t>
      </w:r>
      <w:r w:rsidRPr="000F5812">
        <w:rPr>
          <w:rFonts w:ascii="Times New Roman" w:hAnsi="Times New Roman"/>
          <w:i/>
          <w:color w:val="auto"/>
          <w:spacing w:val="-4"/>
          <w:szCs w:val="28"/>
          <w:lang w:val="vi-VN"/>
        </w:rPr>
        <w:t>Quỳnh Viên (</w:t>
      </w:r>
      <w:r w:rsidRPr="000F5812">
        <w:rPr>
          <w:rFonts w:ascii="Times New Roman" w:hAnsi="Times New Roman"/>
          <w:i/>
          <w:color w:val="auto"/>
          <w:spacing w:val="-4"/>
          <w:szCs w:val="28"/>
          <w:lang w:val="en-US"/>
        </w:rPr>
        <w:t xml:space="preserve">cử tri </w:t>
      </w:r>
      <w:r w:rsidRPr="000F5812">
        <w:rPr>
          <w:rFonts w:ascii="Times New Roman" w:hAnsi="Times New Roman"/>
          <w:i/>
          <w:color w:val="auto"/>
          <w:spacing w:val="-4"/>
          <w:szCs w:val="28"/>
          <w:lang w:val="vi-VN"/>
        </w:rPr>
        <w:t>huyện Thạch Hà)</w:t>
      </w:r>
    </w:p>
    <w:p w:rsidR="0024256B" w:rsidRPr="000F5812" w:rsidRDefault="0024256B"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Theo chương trình phát triển đô thị tỉnh Hà Tĩnh giai đoạn 2016-2030, khu vực Quỳnh Viên (xã Thạch Bàn, huyện Thạch Hà) không nằm trong danh mục, lộ trình và kế hoạch nâng loại hệ thống đô thị từ nay đến năm 2030. Ngoài ra, xã Thạch Bàn (huyện Thạch Hà) nằm trong vùng bị ảnh hưởng bởi dự án khai thác </w:t>
      </w:r>
      <w:r w:rsidRPr="000F5812">
        <w:rPr>
          <w:rFonts w:ascii="Times New Roman" w:hAnsi="Times New Roman"/>
          <w:noProof/>
          <w:color w:val="auto"/>
          <w:szCs w:val="28"/>
        </w:rPr>
        <w:lastRenderedPageBreak/>
        <w:t xml:space="preserve">và tuyển quặng mỏ sắt Thạch Khê, do đó việc đầu tư xây dựng thị trấn du lịch Quỳnh Viên là không bền vững nếu tiếp tục triển khai dự án mỏ sắt Thạch Khê. Vì vậy, tỉnh chưa có quy hoạch và kế hoạch đầu tư xây dựng thị trấn du lịch Quỳnh Viên. </w:t>
      </w:r>
    </w:p>
    <w:p w:rsidR="0024256B" w:rsidRPr="000F5812" w:rsidRDefault="0024256B" w:rsidP="00416F6A">
      <w:pPr>
        <w:spacing w:after="60"/>
        <w:ind w:firstLine="630"/>
        <w:jc w:val="both"/>
        <w:rPr>
          <w:rFonts w:ascii="Times New Roman" w:hAnsi="Times New Roman"/>
          <w:i/>
          <w:color w:val="auto"/>
          <w:spacing w:val="-4"/>
          <w:szCs w:val="28"/>
          <w:lang w:val="vi-VN"/>
        </w:rPr>
      </w:pPr>
      <w:r w:rsidRPr="000F5812">
        <w:rPr>
          <w:rFonts w:ascii="Times New Roman" w:hAnsi="Times New Roman"/>
          <w:i/>
          <w:color w:val="auto"/>
          <w:spacing w:val="-4"/>
          <w:szCs w:val="28"/>
          <w:lang w:val="en-US"/>
        </w:rPr>
        <w:t xml:space="preserve">2.2. </w:t>
      </w:r>
      <w:r w:rsidRPr="000F5812">
        <w:rPr>
          <w:rFonts w:ascii="Times New Roman" w:hAnsi="Times New Roman"/>
          <w:i/>
          <w:color w:val="auto"/>
          <w:spacing w:val="-4"/>
          <w:szCs w:val="28"/>
          <w:lang w:val="vi-VN"/>
        </w:rPr>
        <w:t>Đề nghị xem xét, cho lập chủ trương đầu tư dự án khu du lịch sinh thái thác Vũ Môn, xã Phú Gia, huyện Hương Khê (Cử tri huyện Hương Khê).</w:t>
      </w:r>
    </w:p>
    <w:p w:rsidR="0024256B" w:rsidRPr="000F5812" w:rsidRDefault="0024256B"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 xml:space="preserve">Thác Vũ Môn thuộc địa bàn xã Gia Phố, huyện Hương Khê nằm trên dãy núi Giăng Màn, có độ cao trên 1.425m so mực nước biển. Thác được tạo ra từ sông Đá Trắng bắt nguồn từ nước bạn Lào, chiều rộng lòng sông từ thượng nguồn đến đỉnh thác khoảng từ 12-15m; thác chia thành 04 bậc. </w:t>
      </w:r>
    </w:p>
    <w:p w:rsidR="0024256B" w:rsidRPr="000F5812" w:rsidRDefault="0024256B"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Tại Hội nghị kêu gọi, xúc tiến đầu tư vào tháng 8/2017, UBND huyện Hương Khê đã ký Biên bản ghi nhớ hợp tác đầu tư Dự án xây dựng Khu du lịch Thác Vũ Môn với Tập đoàn Vingroup. Tập đoàn Vingroup đã tiến hành khảo sát sơ bộ và sẽ đưa tư vấn khảo sát cụ thể để lập hồ sơ đề xuất chủ trương đầu tư dự án. UBND tỉnh sẽ chỉ đạo UBND huyện Hương Khê và các Sở, ngành hướng dẫn, tạo điều kiện cho nhà đầu tư hoàn thiện các thủ tục đầu tư theo quy định trình UBND tỉnh xem xét, quyết định.</w:t>
      </w:r>
    </w:p>
    <w:p w:rsidR="00A32783" w:rsidRPr="000F5812" w:rsidRDefault="00A45EB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en-US"/>
        </w:rPr>
        <w:t xml:space="preserve"> Đề nghị Ủy ban nhân dân tỉnh quan tâm quy hoạch, đầu tư xây dựng Khu di tích lịch sử văn hóa Núi Nài </w:t>
      </w:r>
      <w:r w:rsidR="00A32783" w:rsidRPr="000F5812">
        <w:rPr>
          <w:rFonts w:ascii="Times New Roman" w:hAnsi="Times New Roman"/>
          <w:i/>
          <w:color w:val="auto"/>
          <w:spacing w:val="-4"/>
          <w:szCs w:val="28"/>
          <w:lang w:val="en-US"/>
        </w:rPr>
        <w:t>(Cử tri TP Hà Tĩnh).</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24256B" w:rsidRPr="000F5812" w:rsidRDefault="0024256B"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Khu di tích lịch sử văn hóa Núi Nài, thành phố Hà Tĩnh đã được UBND tỉnh phê duyệt đồ án quy hoạch chi tiết tỷ lệ 1/500 tại Quyết định số 884/QĐ-UBND ngày 02/4/2014. Theo đó, khu vực này sẽ bố trí quy hoạch bảo tàng thành phố, nghĩa trang liệt sỹ, khu biểu tượng thành phố Hà Tĩnh, chùa Cảm Sơn, quảng trường trung tâm, khu dịch vụ thể dục, thể thao, cây xanh cảnh quan, mặt nước… Tuy nhiên, do nguồn ngân sách tỉnh còn khó khăn nên đến nay tỉnh mới chỉ đầu tư cải tạo, nâng cấp khu vực nghĩa trang liệt sỹ, các hạng mục khác chưa được đầu tư xây dựng theo quy hoạch. Hiện nay, UBND tỉnh đã phê duyệt đề án xã hội hóa huy động nguồn lực xây dựng thành phố Hà Tĩnh đạt tiêu chí đô thị loại II. Trong đó, đã đề ra những giải pháp, cơ chế chính sách góp phần huy động các nguồn lực xã hội khác đầu tư vào thành phố Hà Tĩnh trong điều kiện nguồn ngân sách tỉnh còn khó khăn. UBND thành phố Hà Tĩnh cần căn cứ đề án này để kêu gọi xã hội hóa đầu tư, trong đó có dự án Khu di tích lịch sử văn hóa Núi Nài.</w:t>
      </w:r>
    </w:p>
    <w:p w:rsidR="00A32783" w:rsidRPr="000F5812" w:rsidRDefault="00390EA5"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4.</w:t>
      </w:r>
      <w:r w:rsidR="00A32783" w:rsidRPr="000F5812">
        <w:rPr>
          <w:rFonts w:ascii="Times New Roman" w:hAnsi="Times New Roman"/>
          <w:color w:val="auto"/>
          <w:spacing w:val="-4"/>
          <w:szCs w:val="28"/>
          <w:lang w:val="en-US"/>
        </w:rPr>
        <w:t xml:space="preserve"> Đối với chính sách cho người có công, cử tri đề nghị:</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G</w:t>
      </w:r>
      <w:r w:rsidRPr="000F5812">
        <w:rPr>
          <w:rFonts w:ascii="Times New Roman" w:hAnsi="Times New Roman"/>
          <w:color w:val="auto"/>
          <w:spacing w:val="-4"/>
          <w:szCs w:val="28"/>
          <w:lang w:val="vi-VN"/>
        </w:rPr>
        <w:t xml:space="preserve">iải quyết dứt điểm các hồ sơ công nhận liệt sĩ và hồ sơ theo Quyết định </w:t>
      </w:r>
      <w:r w:rsidRPr="000F5812">
        <w:rPr>
          <w:rFonts w:ascii="Times New Roman" w:hAnsi="Times New Roman"/>
          <w:color w:val="auto"/>
          <w:spacing w:val="-4"/>
          <w:szCs w:val="28"/>
          <w:lang w:val="en-US"/>
        </w:rPr>
        <w:t>số 49/2015/QĐ-TTg</w:t>
      </w:r>
      <w:r w:rsidRPr="000F5812">
        <w:rPr>
          <w:rFonts w:ascii="Times New Roman" w:hAnsi="Times New Roman"/>
          <w:color w:val="auto"/>
          <w:spacing w:val="-4"/>
          <w:szCs w:val="28"/>
          <w:lang w:val="vi-VN"/>
        </w:rPr>
        <w:t xml:space="preserve"> của </w:t>
      </w:r>
      <w:r w:rsidR="006812B3" w:rsidRPr="000F5812">
        <w:rPr>
          <w:rFonts w:ascii="Times New Roman" w:hAnsi="Times New Roman"/>
          <w:color w:val="auto"/>
          <w:spacing w:val="-4"/>
          <w:szCs w:val="28"/>
          <w:lang w:val="en-US"/>
        </w:rPr>
        <w:t xml:space="preserve">Thủ tướng </w:t>
      </w:r>
      <w:r w:rsidRPr="000F5812">
        <w:rPr>
          <w:rFonts w:ascii="Times New Roman" w:hAnsi="Times New Roman"/>
          <w:color w:val="auto"/>
          <w:spacing w:val="-4"/>
          <w:szCs w:val="28"/>
          <w:lang w:val="vi-VN"/>
        </w:rPr>
        <w:t xml:space="preserve">Chính </w:t>
      </w:r>
      <w:r w:rsidR="006812B3" w:rsidRPr="000F5812">
        <w:rPr>
          <w:rFonts w:ascii="Times New Roman" w:hAnsi="Times New Roman"/>
          <w:color w:val="auto"/>
          <w:spacing w:val="-4"/>
          <w:szCs w:val="28"/>
          <w:lang w:val="en-US"/>
        </w:rPr>
        <w:t>p</w:t>
      </w:r>
      <w:r w:rsidRPr="000F5812">
        <w:rPr>
          <w:rFonts w:ascii="Times New Roman" w:hAnsi="Times New Roman"/>
          <w:color w:val="auto"/>
          <w:spacing w:val="-4"/>
          <w:szCs w:val="28"/>
          <w:lang w:val="vi-VN"/>
        </w:rPr>
        <w:t>hủ</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huyện Can Lộc).</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Quan tâm g</w:t>
      </w:r>
      <w:r w:rsidRPr="000F5812">
        <w:rPr>
          <w:rFonts w:ascii="Times New Roman" w:hAnsi="Times New Roman"/>
          <w:color w:val="auto"/>
          <w:spacing w:val="-4"/>
          <w:szCs w:val="28"/>
          <w:lang w:val="vi-VN"/>
        </w:rPr>
        <w:t>iải quyết 14/34</w:t>
      </w:r>
      <w:r w:rsidRPr="000F5812">
        <w:rPr>
          <w:rFonts w:ascii="Times New Roman" w:hAnsi="Times New Roman"/>
          <w:color w:val="auto"/>
          <w:spacing w:val="-4"/>
          <w:szCs w:val="28"/>
          <w:lang w:val="en-US"/>
        </w:rPr>
        <w:t xml:space="preserve"> bộ</w:t>
      </w:r>
      <w:r w:rsidRPr="000F5812">
        <w:rPr>
          <w:rFonts w:ascii="Times New Roman" w:hAnsi="Times New Roman"/>
          <w:color w:val="auto"/>
          <w:spacing w:val="-4"/>
          <w:szCs w:val="28"/>
          <w:lang w:val="vi-VN"/>
        </w:rPr>
        <w:t xml:space="preserve"> hồ sơ khen thưởng Huân, Huy chương kháng chiến chống Mỹ cứu nước của xã Sơn Lĩnh bị thất lạc</w:t>
      </w:r>
      <w:r w:rsidRPr="000F5812">
        <w:rPr>
          <w:rFonts w:ascii="Times New Roman" w:hAnsi="Times New Roman"/>
          <w:color w:val="auto"/>
          <w:spacing w:val="-4"/>
          <w:szCs w:val="28"/>
          <w:lang w:val="en-US"/>
        </w:rPr>
        <w:t>; xem xét việc</w:t>
      </w:r>
      <w:r w:rsidRPr="000F5812">
        <w:rPr>
          <w:rFonts w:ascii="Times New Roman" w:hAnsi="Times New Roman"/>
          <w:color w:val="auto"/>
          <w:spacing w:val="-4"/>
          <w:szCs w:val="28"/>
          <w:lang w:val="vi-VN"/>
        </w:rPr>
        <w:t xml:space="preserve"> thành lập Ban liên lạc tù đày của tỉnh Hà Tĩnh</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huyện Hương Sơn).</w:t>
      </w:r>
    </w:p>
    <w:p w:rsidR="00A32783" w:rsidRPr="000F5812" w:rsidRDefault="00A32783"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 Kịp thời giải quyết chế độ chính sách cho các đối tượng </w:t>
      </w:r>
      <w:r w:rsidRPr="000F5812">
        <w:rPr>
          <w:rFonts w:ascii="Times New Roman" w:hAnsi="Times New Roman"/>
          <w:color w:val="auto"/>
          <w:spacing w:val="-4"/>
          <w:szCs w:val="28"/>
          <w:lang w:val="vi-VN"/>
        </w:rPr>
        <w:t xml:space="preserve">dân công hỏa tuyến </w:t>
      </w:r>
      <w:r w:rsidRPr="000F5812">
        <w:rPr>
          <w:rFonts w:ascii="Times New Roman" w:hAnsi="Times New Roman"/>
          <w:color w:val="auto"/>
          <w:spacing w:val="-4"/>
          <w:szCs w:val="28"/>
          <w:lang w:val="en-US"/>
        </w:rPr>
        <w:t>(</w:t>
      </w:r>
      <w:r w:rsidRPr="000F5812">
        <w:rPr>
          <w:rFonts w:ascii="Times New Roman" w:hAnsi="Times New Roman"/>
          <w:i/>
          <w:color w:val="auto"/>
          <w:spacing w:val="-4"/>
          <w:szCs w:val="28"/>
          <w:lang w:val="en-US"/>
        </w:rPr>
        <w:t>Cử tri các huyện: Hương Sơn, Lộc Hà).</w:t>
      </w:r>
    </w:p>
    <w:p w:rsidR="00A32783" w:rsidRPr="000F5812" w:rsidRDefault="00A32783" w:rsidP="00416F6A">
      <w:pPr>
        <w:spacing w:after="60"/>
        <w:ind w:firstLine="630"/>
        <w:jc w:val="both"/>
        <w:rPr>
          <w:rFonts w:ascii="Times New Roman" w:hAnsi="Times New Roman"/>
          <w:i/>
          <w:color w:val="auto"/>
          <w:spacing w:val="-4"/>
          <w:szCs w:val="28"/>
          <w:lang w:val="nl-NL"/>
        </w:rPr>
      </w:pPr>
      <w:r w:rsidRPr="000F5812">
        <w:rPr>
          <w:rFonts w:ascii="Times New Roman" w:hAnsi="Times New Roman"/>
          <w:iCs/>
          <w:color w:val="auto"/>
          <w:spacing w:val="-4"/>
          <w:szCs w:val="28"/>
          <w:lang w:val="nl-NL"/>
        </w:rPr>
        <w:lastRenderedPageBreak/>
        <w:t>- Kiểm tra, xem xét trường hợp của các liệt sỹ Phạm Duy Dự và Phạm Thích tại phường Đậu Liêu không được hưởng chế độ tiền hương khói, thờ phụng; bà Phan Thị Ng</w:t>
      </w:r>
      <w:r w:rsidRPr="000F5812">
        <w:rPr>
          <w:rFonts w:ascii="Times New Roman" w:hAnsi="Times New Roman"/>
          <w:color w:val="auto"/>
          <w:spacing w:val="-4"/>
          <w:szCs w:val="28"/>
          <w:lang w:val="nl-NL"/>
        </w:rPr>
        <w:t>oé</w:t>
      </w:r>
      <w:r w:rsidRPr="000F5812">
        <w:rPr>
          <w:rFonts w:ascii="Times New Roman" w:hAnsi="Times New Roman"/>
          <w:iCs/>
          <w:color w:val="auto"/>
          <w:spacing w:val="-4"/>
          <w:szCs w:val="28"/>
          <w:lang w:val="nl-NL"/>
        </w:rPr>
        <w:t xml:space="preserve">ch và bà Phan Thị Em làm hồ sơ công nhận danh hiệu Bà mẹ Việt Nam anh hùng từ 2016 đến nay chưa được giải quyết </w:t>
      </w:r>
      <w:r w:rsidRPr="000F5812">
        <w:rPr>
          <w:rFonts w:ascii="Times New Roman" w:hAnsi="Times New Roman"/>
          <w:color w:val="auto"/>
          <w:spacing w:val="-4"/>
          <w:szCs w:val="28"/>
          <w:lang w:val="nl-NL"/>
        </w:rPr>
        <w:t>(</w:t>
      </w:r>
      <w:r w:rsidRPr="000F5812">
        <w:rPr>
          <w:rFonts w:ascii="Times New Roman" w:hAnsi="Times New Roman"/>
          <w:i/>
          <w:color w:val="auto"/>
          <w:spacing w:val="-4"/>
          <w:szCs w:val="28"/>
          <w:lang w:val="nl-NL"/>
        </w:rPr>
        <w:t xml:space="preserve">Cử tri thị xã Hồng Lĩnh). </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Xem xét việc công nhận liệt sỹ đối với ông Nguyễn Trung Thành ở thôn Hương Đồng,</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 xml:space="preserve">xã Đức Hương nhập ngũ trước năm 1975, là thương binh mất sức trên 68%, tái phát chấn thương và mất vào năm 2006 </w:t>
      </w:r>
      <w:r w:rsidRPr="000F5812">
        <w:rPr>
          <w:rFonts w:ascii="Times New Roman" w:hAnsi="Times New Roman"/>
          <w:i/>
          <w:color w:val="auto"/>
          <w:spacing w:val="-4"/>
          <w:szCs w:val="28"/>
          <w:lang w:val="en-US"/>
        </w:rPr>
        <w:t>(Cử tri huyện Vũ Quang).</w:t>
      </w:r>
    </w:p>
    <w:p w:rsidR="00A32783" w:rsidRPr="000F5812" w:rsidRDefault="00A32783" w:rsidP="00416F6A">
      <w:pPr>
        <w:spacing w:after="60"/>
        <w:ind w:firstLine="630"/>
        <w:jc w:val="both"/>
        <w:rPr>
          <w:rFonts w:ascii="Times New Roman" w:hAnsi="Times New Roman"/>
          <w:i/>
          <w:color w:val="auto"/>
          <w:spacing w:val="-4"/>
          <w:szCs w:val="28"/>
          <w:lang w:val="pt-BR"/>
        </w:rPr>
      </w:pPr>
      <w:r w:rsidRPr="000F5812">
        <w:rPr>
          <w:rFonts w:ascii="Times New Roman" w:hAnsi="Times New Roman"/>
          <w:color w:val="auto"/>
          <w:spacing w:val="-4"/>
          <w:szCs w:val="28"/>
          <w:lang w:val="pt-BR"/>
        </w:rPr>
        <w:t>- Quan tâm</w:t>
      </w:r>
      <w:r w:rsidRPr="000F5812">
        <w:rPr>
          <w:rFonts w:ascii="Times New Roman" w:hAnsi="Times New Roman"/>
          <w:b/>
          <w:color w:val="auto"/>
          <w:spacing w:val="-4"/>
          <w:szCs w:val="28"/>
          <w:lang w:val="pt-BR"/>
        </w:rPr>
        <w:t xml:space="preserve"> </w:t>
      </w:r>
      <w:r w:rsidRPr="000F5812">
        <w:rPr>
          <w:rFonts w:ascii="Times New Roman" w:hAnsi="Times New Roman"/>
          <w:color w:val="auto"/>
          <w:spacing w:val="-4"/>
          <w:szCs w:val="28"/>
          <w:lang w:val="pt-BR"/>
        </w:rPr>
        <w:t xml:space="preserve">giải quyết vướng mắc đối với 681 hộ gia đình được tặng thưởng Huy chương nhưng sai lệch thông tin gia đình, cá nhân </w:t>
      </w:r>
      <w:r w:rsidRPr="000F5812">
        <w:rPr>
          <w:rFonts w:ascii="Times New Roman" w:hAnsi="Times New Roman"/>
          <w:i/>
          <w:color w:val="auto"/>
          <w:spacing w:val="-4"/>
          <w:szCs w:val="28"/>
          <w:lang w:val="pt-BR"/>
        </w:rPr>
        <w:t>(Cử tri huyện Thạch Hà).</w:t>
      </w:r>
    </w:p>
    <w:p w:rsidR="00A32783" w:rsidRPr="000F5812" w:rsidRDefault="00A32783" w:rsidP="00416F6A">
      <w:pPr>
        <w:spacing w:after="60"/>
        <w:ind w:firstLine="630"/>
        <w:jc w:val="both"/>
        <w:rPr>
          <w:rFonts w:ascii="Times New Roman" w:hAnsi="Times New Roman"/>
          <w:i/>
          <w:color w:val="auto"/>
          <w:spacing w:val="-4"/>
          <w:szCs w:val="28"/>
          <w:lang w:val="pt-BR"/>
        </w:rPr>
      </w:pPr>
      <w:r w:rsidRPr="000F5812">
        <w:rPr>
          <w:rFonts w:ascii="Times New Roman" w:hAnsi="Times New Roman"/>
          <w:color w:val="auto"/>
          <w:spacing w:val="-4"/>
          <w:szCs w:val="28"/>
          <w:lang w:val="pt-BR"/>
        </w:rPr>
        <w:t xml:space="preserve">- Sớm hướng dẫn, xử lý các vướng mắc liên quan đến các chế độ người có công với cách mạng theo đề xuất của Uỷ ban nhân dân huyện Hương Khê tại các văn bản: số 1975/UBND-LĐTBXH ngày 08/12/2016; số 545/UBND-LĐTBXH ngày 21/4/2017 </w:t>
      </w:r>
      <w:r w:rsidRPr="000F5812">
        <w:rPr>
          <w:rFonts w:ascii="Times New Roman" w:hAnsi="Times New Roman"/>
          <w:i/>
          <w:color w:val="auto"/>
          <w:spacing w:val="-4"/>
          <w:szCs w:val="28"/>
          <w:lang w:val="pt-BR"/>
        </w:rPr>
        <w:t>(Cử tri huyện Hương Khê).</w:t>
      </w:r>
    </w:p>
    <w:p w:rsidR="0024256B" w:rsidRPr="000F5812" w:rsidRDefault="0024256B" w:rsidP="003F0A47">
      <w:pPr>
        <w:spacing w:after="60"/>
        <w:ind w:firstLine="709"/>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1424AD" w:rsidRPr="000F5812" w:rsidRDefault="001424AD" w:rsidP="001424AD">
      <w:pPr>
        <w:spacing w:after="60"/>
        <w:ind w:firstLine="709"/>
        <w:jc w:val="both"/>
        <w:rPr>
          <w:rFonts w:ascii="Times New Roman" w:hAnsi="Times New Roman"/>
          <w:i/>
          <w:color w:val="auto"/>
          <w:szCs w:val="28"/>
        </w:rPr>
      </w:pPr>
      <w:r w:rsidRPr="000F5812">
        <w:rPr>
          <w:rFonts w:ascii="Times New Roman" w:hAnsi="Times New Roman"/>
          <w:i/>
          <w:color w:val="auto"/>
          <w:szCs w:val="28"/>
        </w:rPr>
        <w:t>4.1. Đối với việc g</w:t>
      </w:r>
      <w:r w:rsidRPr="000F5812">
        <w:rPr>
          <w:rFonts w:ascii="Times New Roman" w:hAnsi="Times New Roman"/>
          <w:i/>
          <w:color w:val="auto"/>
          <w:szCs w:val="28"/>
          <w:lang w:val="vi-VN"/>
        </w:rPr>
        <w:t>iải quyết dứt điểm các hồ sơ công nhận liệt sỹ</w:t>
      </w:r>
      <w:r w:rsidRPr="000F5812">
        <w:rPr>
          <w:rFonts w:ascii="Times New Roman" w:hAnsi="Times New Roman"/>
          <w:i/>
          <w:color w:val="auto"/>
          <w:szCs w:val="28"/>
        </w:rPr>
        <w:t>:</w:t>
      </w:r>
    </w:p>
    <w:p w:rsidR="001424AD" w:rsidRPr="000F5812" w:rsidRDefault="001424AD" w:rsidP="001424AD">
      <w:pPr>
        <w:spacing w:after="60"/>
        <w:ind w:firstLine="540"/>
        <w:jc w:val="both"/>
        <w:rPr>
          <w:rFonts w:ascii="Times New Roman" w:hAnsi="Times New Roman"/>
          <w:color w:val="auto"/>
          <w:szCs w:val="28"/>
          <w:lang w:val="vi-VN"/>
        </w:rPr>
      </w:pPr>
      <w:r w:rsidRPr="000F5812">
        <w:rPr>
          <w:rFonts w:ascii="Times New Roman" w:hAnsi="Times New Roman"/>
          <w:color w:val="auto"/>
          <w:szCs w:val="28"/>
        </w:rPr>
        <w:t xml:space="preserve">Thực hiện Pháp lệnh số </w:t>
      </w:r>
      <w:r w:rsidRPr="000F5812">
        <w:rPr>
          <w:rFonts w:ascii="Times New Roman" w:hAnsi="Times New Roman"/>
          <w:color w:val="auto"/>
          <w:spacing w:val="-8"/>
          <w:szCs w:val="28"/>
          <w:lang w:val="pl-PL"/>
        </w:rPr>
        <w:t>04/2012/UBTVQH13, Pháp lệnh số 05/2012/UBTVQH13</w:t>
      </w:r>
      <w:r w:rsidR="00197713" w:rsidRPr="000F5812">
        <w:rPr>
          <w:rFonts w:ascii="Times New Roman" w:hAnsi="Times New Roman"/>
          <w:color w:val="auto"/>
          <w:spacing w:val="-8"/>
          <w:szCs w:val="28"/>
          <w:lang w:val="pl-PL"/>
        </w:rPr>
        <w:t xml:space="preserve"> của Ủy ban Thường vụ Quốc hội</w:t>
      </w:r>
      <w:r w:rsidRPr="000F5812">
        <w:rPr>
          <w:rFonts w:ascii="Times New Roman" w:hAnsi="Times New Roman"/>
          <w:color w:val="auto"/>
          <w:spacing w:val="-8"/>
          <w:szCs w:val="28"/>
          <w:lang w:val="pl-PL"/>
        </w:rPr>
        <w:t xml:space="preserve">, </w:t>
      </w:r>
      <w:r w:rsidRPr="000F5812">
        <w:rPr>
          <w:rFonts w:ascii="Times New Roman" w:hAnsi="Times New Roman"/>
          <w:color w:val="auto"/>
          <w:szCs w:val="28"/>
        </w:rPr>
        <w:t>Nghị định số 31/2013/NĐ-CP, Nghị định số 56/2013/NĐ-CP của Chính phủ và các Thông tư hướng dẫn của các bộ, ngành Trung ương</w:t>
      </w:r>
      <w:r w:rsidRPr="000F5812">
        <w:rPr>
          <w:rFonts w:ascii="Times New Roman" w:hAnsi="Times New Roman"/>
          <w:color w:val="auto"/>
          <w:szCs w:val="28"/>
          <w:lang w:val="vi-VN"/>
        </w:rPr>
        <w:t xml:space="preserve">, UBND tỉnh </w:t>
      </w:r>
      <w:r w:rsidRPr="000F5812">
        <w:rPr>
          <w:rFonts w:ascii="Times New Roman" w:hAnsi="Times New Roman"/>
          <w:color w:val="auto"/>
          <w:szCs w:val="28"/>
        </w:rPr>
        <w:t xml:space="preserve">đã </w:t>
      </w:r>
      <w:r w:rsidRPr="000F5812">
        <w:rPr>
          <w:rFonts w:ascii="Times New Roman" w:hAnsi="Times New Roman"/>
          <w:color w:val="auto"/>
          <w:szCs w:val="28"/>
          <w:lang w:val="vi-VN"/>
        </w:rPr>
        <w:t xml:space="preserve">chỉ đạo các ngành liên quan và các địa phương </w:t>
      </w:r>
      <w:r w:rsidRPr="000F5812">
        <w:rPr>
          <w:rFonts w:ascii="Times New Roman" w:hAnsi="Times New Roman"/>
          <w:color w:val="auto"/>
          <w:szCs w:val="28"/>
        </w:rPr>
        <w:t>xây dựng kế hoạch</w:t>
      </w:r>
      <w:r w:rsidRPr="000F5812">
        <w:rPr>
          <w:rFonts w:ascii="Times New Roman" w:hAnsi="Times New Roman"/>
          <w:color w:val="auto"/>
          <w:szCs w:val="28"/>
          <w:lang w:val="vi-VN"/>
        </w:rPr>
        <w:t xml:space="preserve">, </w:t>
      </w:r>
      <w:r w:rsidRPr="000F5812">
        <w:rPr>
          <w:rFonts w:ascii="Times New Roman" w:hAnsi="Times New Roman"/>
          <w:color w:val="auto"/>
          <w:szCs w:val="28"/>
        </w:rPr>
        <w:t>tổ chức quán triệt, tập huấn, rà soát, phân loại hồ sơ</w:t>
      </w:r>
      <w:r w:rsidRPr="000F5812">
        <w:rPr>
          <w:rFonts w:ascii="Times New Roman" w:hAnsi="Times New Roman"/>
          <w:color w:val="auto"/>
          <w:szCs w:val="28"/>
          <w:lang w:val="vi-VN"/>
        </w:rPr>
        <w:t xml:space="preserve">; </w:t>
      </w:r>
      <w:r w:rsidRPr="000F5812">
        <w:rPr>
          <w:rFonts w:ascii="Times New Roman" w:hAnsi="Times New Roman"/>
          <w:color w:val="auto"/>
          <w:szCs w:val="28"/>
        </w:rPr>
        <w:t>triển khai thực hiện đầy đủ, kịp thời các chế độ, chính sách đối với người có công</w:t>
      </w:r>
      <w:r w:rsidRPr="000F5812">
        <w:rPr>
          <w:rFonts w:ascii="Times New Roman" w:hAnsi="Times New Roman"/>
          <w:color w:val="auto"/>
          <w:szCs w:val="28"/>
          <w:lang w:val="vi-VN"/>
        </w:rPr>
        <w:t xml:space="preserve"> (</w:t>
      </w:r>
      <w:r w:rsidRPr="000F5812">
        <w:rPr>
          <w:rFonts w:ascii="Times New Roman" w:hAnsi="Times New Roman"/>
          <w:color w:val="auto"/>
          <w:szCs w:val="28"/>
        </w:rPr>
        <w:t>trong đó có việc xác nhận và thực hiện các chính sách đối với liệt sỹ</w:t>
      </w:r>
      <w:r w:rsidRPr="000F5812">
        <w:rPr>
          <w:rFonts w:ascii="Times New Roman" w:hAnsi="Times New Roman"/>
          <w:color w:val="auto"/>
          <w:szCs w:val="28"/>
          <w:lang w:val="vi-VN"/>
        </w:rPr>
        <w:t>)</w:t>
      </w:r>
      <w:r w:rsidRPr="000F5812">
        <w:rPr>
          <w:rFonts w:ascii="Times New Roman" w:hAnsi="Times New Roman"/>
          <w:color w:val="auto"/>
          <w:szCs w:val="28"/>
        </w:rPr>
        <w:t>.</w:t>
      </w:r>
    </w:p>
    <w:p w:rsidR="001424AD" w:rsidRPr="000F5812" w:rsidRDefault="001424AD" w:rsidP="001424AD">
      <w:pPr>
        <w:spacing w:after="60"/>
        <w:ind w:firstLine="540"/>
        <w:jc w:val="both"/>
        <w:rPr>
          <w:rFonts w:ascii="Times New Roman" w:hAnsi="Times New Roman"/>
          <w:b/>
          <w:color w:val="auto"/>
          <w:szCs w:val="28"/>
          <w:lang w:val="vi-VN"/>
        </w:rPr>
      </w:pPr>
      <w:r w:rsidRPr="000F5812">
        <w:rPr>
          <w:rFonts w:ascii="Times New Roman" w:hAnsi="Times New Roman"/>
          <w:color w:val="auto"/>
          <w:spacing w:val="-8"/>
          <w:szCs w:val="28"/>
          <w:lang w:val="pl-PL"/>
        </w:rPr>
        <w:t>Đến nay, đã tiếp nhận, thẩm định và đề nghị cấp có thẩm quyền công nhận 23.143 hồ sơ, trong đó 263 hồ sơ đề nghị công nhận liệt sỹ</w:t>
      </w:r>
      <w:r w:rsidRPr="000F5812">
        <w:rPr>
          <w:rFonts w:ascii="Times New Roman" w:hAnsi="Times New Roman"/>
          <w:color w:val="auto"/>
          <w:spacing w:val="-8"/>
          <w:szCs w:val="28"/>
          <w:lang w:val="vi-VN"/>
        </w:rPr>
        <w:t>. Đ</w:t>
      </w:r>
      <w:r w:rsidRPr="000F5812">
        <w:rPr>
          <w:rFonts w:ascii="Times New Roman" w:hAnsi="Times New Roman"/>
          <w:color w:val="auto"/>
          <w:spacing w:val="-8"/>
          <w:szCs w:val="28"/>
          <w:lang w:val="pl-PL"/>
        </w:rPr>
        <w:t xml:space="preserve">ã </w:t>
      </w:r>
      <w:r w:rsidRPr="000F5812">
        <w:rPr>
          <w:rFonts w:ascii="Times New Roman" w:hAnsi="Times New Roman"/>
          <w:color w:val="auto"/>
          <w:szCs w:val="28"/>
        </w:rPr>
        <w:t xml:space="preserve">xác nhận và giải quyết chính sách cho 144/263 liệt sỹ, 119 trường hợp còn lại đang tiếp tục phối hợp các cấp, các ngành xem xét, giải quyết </w:t>
      </w:r>
      <w:r w:rsidRPr="000F5812">
        <w:rPr>
          <w:rFonts w:ascii="Times New Roman" w:hAnsi="Times New Roman"/>
          <w:i/>
          <w:color w:val="auto"/>
          <w:szCs w:val="28"/>
        </w:rPr>
        <w:t>(cấp Bằng Tổ quốc ghi công 61 trường hợp; đã trình Bộ Lao động - TBXH 12 hồ sơ; trả lại 43 hồ sơ để bổ sung hoàn thiện; chuyển các cơ quan liên quan 03 hồ sơ đề nghị cấp Giấy báo tử).</w:t>
      </w:r>
    </w:p>
    <w:p w:rsidR="001424AD" w:rsidRPr="000F5812" w:rsidRDefault="001424AD" w:rsidP="001424AD">
      <w:pPr>
        <w:spacing w:after="60"/>
        <w:ind w:firstLine="540"/>
        <w:jc w:val="both"/>
        <w:rPr>
          <w:rFonts w:ascii="Times New Roman" w:hAnsi="Times New Roman"/>
          <w:b/>
          <w:color w:val="auto"/>
          <w:szCs w:val="28"/>
        </w:rPr>
      </w:pPr>
      <w:r w:rsidRPr="000F5812">
        <w:rPr>
          <w:rFonts w:ascii="Times New Roman" w:hAnsi="Times New Roman"/>
          <w:color w:val="auto"/>
          <w:szCs w:val="28"/>
          <w:lang w:val="nl-NL"/>
        </w:rPr>
        <w:t>Ngoài ra, Bộ Chỉ huy Quân sự  tỉnh đã tiếp nhận 15 hồ sơ đề nghị công nhận liệt sỹ, trong đó: 07 hồ sơ đã xét duyệt báo cáo Quân khu 4 (01 trường hợp được công nhận liệt sỹ, 01 trường hợp không đủ điều kiện đã trả về, 05 trường hợp hiện đang xem xét giải quyết); 08 hồ sơ mới tiếp nhận đang xử lý (05 trường hợp gửi xác minh tại các đơn vị, 03 trường hợp hồ sơ không đủ điều kiện đã trả về).</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vi-VN"/>
        </w:rPr>
        <w:t>Đ</w:t>
      </w:r>
      <w:r w:rsidRPr="000F5812">
        <w:rPr>
          <w:rFonts w:ascii="Times New Roman" w:hAnsi="Times New Roman"/>
          <w:color w:val="auto"/>
          <w:szCs w:val="28"/>
          <w:lang w:val="nl-NL"/>
        </w:rPr>
        <w:t xml:space="preserve">ối với các hồ sơ mới phát sinh nếu đủ điều kiện sẽ được xem xét, xử lý kịp thời theo quy định; hiện tại không có hồ sơ đề nghị xác nhận liệt sỹ còn tồn đọng </w:t>
      </w:r>
      <w:r w:rsidRPr="000F5812">
        <w:rPr>
          <w:rFonts w:ascii="Times New Roman" w:hAnsi="Times New Roman"/>
          <w:color w:val="auto"/>
          <w:szCs w:val="28"/>
          <w:lang w:val="vi-VN"/>
        </w:rPr>
        <w:t>ở cấp tỉnh</w:t>
      </w:r>
      <w:r w:rsidRPr="000F5812">
        <w:rPr>
          <w:rFonts w:ascii="Times New Roman" w:hAnsi="Times New Roman"/>
          <w:color w:val="auto"/>
          <w:szCs w:val="28"/>
          <w:lang w:val="nl-NL"/>
        </w:rPr>
        <w:t>.</w:t>
      </w:r>
    </w:p>
    <w:p w:rsidR="001424AD" w:rsidRPr="000F5812" w:rsidRDefault="001424AD" w:rsidP="001424AD">
      <w:pPr>
        <w:spacing w:after="60"/>
        <w:ind w:firstLine="720"/>
        <w:jc w:val="both"/>
        <w:rPr>
          <w:rFonts w:ascii="Times New Roman" w:hAnsi="Times New Roman"/>
          <w:color w:val="auto"/>
          <w:szCs w:val="28"/>
          <w:lang w:val="vi-VN"/>
        </w:rPr>
      </w:pPr>
      <w:r w:rsidRPr="000F5812">
        <w:rPr>
          <w:rFonts w:ascii="Times New Roman" w:hAnsi="Times New Roman"/>
          <w:color w:val="auto"/>
          <w:szCs w:val="28"/>
          <w:lang w:val="vi-VN"/>
        </w:rPr>
        <w:t xml:space="preserve">Mặc dù đã chủ động trong lãnh đạo, chỉ đạo, </w:t>
      </w:r>
      <w:r w:rsidRPr="000F5812">
        <w:rPr>
          <w:rFonts w:ascii="Times New Roman" w:hAnsi="Times New Roman"/>
          <w:color w:val="auto"/>
          <w:szCs w:val="28"/>
          <w:lang w:val="nl-NL"/>
        </w:rPr>
        <w:t>triển khai</w:t>
      </w:r>
      <w:r w:rsidRPr="000F5812">
        <w:rPr>
          <w:rFonts w:ascii="Times New Roman" w:hAnsi="Times New Roman"/>
          <w:color w:val="auto"/>
          <w:szCs w:val="28"/>
          <w:lang w:val="vi-VN"/>
        </w:rPr>
        <w:t xml:space="preserve"> thực hiện </w:t>
      </w:r>
      <w:r w:rsidRPr="000F5812">
        <w:rPr>
          <w:rFonts w:ascii="Times New Roman" w:hAnsi="Times New Roman"/>
          <w:color w:val="auto"/>
          <w:szCs w:val="28"/>
          <w:lang w:val="nl-NL"/>
        </w:rPr>
        <w:t xml:space="preserve">nhưng một số trường hợp </w:t>
      </w:r>
      <w:r w:rsidRPr="000F5812">
        <w:rPr>
          <w:rFonts w:ascii="Times New Roman" w:hAnsi="Times New Roman"/>
          <w:color w:val="auto"/>
          <w:szCs w:val="28"/>
          <w:lang w:val="vi-VN"/>
        </w:rPr>
        <w:t xml:space="preserve">còn </w:t>
      </w:r>
      <w:r w:rsidRPr="000F5812">
        <w:rPr>
          <w:rFonts w:ascii="Times New Roman" w:hAnsi="Times New Roman"/>
          <w:color w:val="auto"/>
          <w:szCs w:val="28"/>
          <w:lang w:val="nl-NL"/>
        </w:rPr>
        <w:t>gặp khó khăn, vướng mắc</w:t>
      </w:r>
      <w:r w:rsidRPr="000F5812">
        <w:rPr>
          <w:rFonts w:ascii="Times New Roman" w:hAnsi="Times New Roman"/>
          <w:color w:val="auto"/>
          <w:szCs w:val="28"/>
          <w:lang w:val="vi-VN"/>
        </w:rPr>
        <w:t xml:space="preserve"> như</w:t>
      </w:r>
      <w:r w:rsidRPr="000F5812">
        <w:rPr>
          <w:rFonts w:ascii="Times New Roman" w:hAnsi="Times New Roman"/>
          <w:color w:val="auto"/>
          <w:szCs w:val="28"/>
          <w:lang w:val="nl-NL"/>
        </w:rPr>
        <w:t xml:space="preserve"> hồ sơ thiếu thông tin, phải tiến hành xác minh, thẩm định, đối chiếu, bổ sung hồ sơ theo quy trình hết sức chặt chẽ</w:t>
      </w:r>
      <w:r w:rsidRPr="000F5812">
        <w:rPr>
          <w:rFonts w:ascii="Times New Roman" w:hAnsi="Times New Roman"/>
          <w:color w:val="auto"/>
          <w:szCs w:val="28"/>
          <w:lang w:val="vi-VN"/>
        </w:rPr>
        <w:t xml:space="preserve"> (</w:t>
      </w:r>
      <w:r w:rsidRPr="000F5812">
        <w:rPr>
          <w:rFonts w:ascii="Times New Roman" w:hAnsi="Times New Roman"/>
          <w:color w:val="auto"/>
          <w:szCs w:val="28"/>
          <w:lang w:val="nl-NL"/>
        </w:rPr>
        <w:t>qua nhiều cấp, nhiều ngành, mất rất nhiều thời gian</w:t>
      </w:r>
      <w:r w:rsidRPr="000F5812">
        <w:rPr>
          <w:rFonts w:ascii="Times New Roman" w:hAnsi="Times New Roman"/>
          <w:color w:val="auto"/>
          <w:szCs w:val="28"/>
          <w:lang w:val="vi-VN"/>
        </w:rPr>
        <w:t xml:space="preserve">). </w:t>
      </w:r>
    </w:p>
    <w:p w:rsidR="001424AD" w:rsidRPr="000F5812" w:rsidRDefault="001424AD" w:rsidP="001424AD">
      <w:pPr>
        <w:spacing w:after="60"/>
        <w:ind w:firstLine="720"/>
        <w:jc w:val="both"/>
        <w:rPr>
          <w:rFonts w:ascii="Times New Roman" w:hAnsi="Times New Roman"/>
          <w:i/>
          <w:color w:val="auto"/>
          <w:szCs w:val="28"/>
          <w:lang w:val="en-US"/>
        </w:rPr>
      </w:pPr>
      <w:r w:rsidRPr="000F5812">
        <w:rPr>
          <w:rFonts w:ascii="Times New Roman" w:hAnsi="Times New Roman"/>
          <w:i/>
          <w:color w:val="auto"/>
          <w:szCs w:val="28"/>
        </w:rPr>
        <w:lastRenderedPageBreak/>
        <w:t>4.2. G</w:t>
      </w:r>
      <w:r w:rsidRPr="000F5812">
        <w:rPr>
          <w:rFonts w:ascii="Times New Roman" w:hAnsi="Times New Roman"/>
          <w:i/>
          <w:color w:val="auto"/>
          <w:szCs w:val="28"/>
          <w:lang w:val="vi-VN"/>
        </w:rPr>
        <w:t xml:space="preserve">iải quyết dứt điểm các </w:t>
      </w:r>
      <w:r w:rsidRPr="000F5812">
        <w:rPr>
          <w:rFonts w:ascii="Times New Roman" w:hAnsi="Times New Roman"/>
          <w:i/>
          <w:iCs/>
          <w:color w:val="auto"/>
          <w:szCs w:val="28"/>
          <w:lang w:val="vi-VN"/>
        </w:rPr>
        <w:t>chế độ, chính sách đối với dân công h</w:t>
      </w:r>
      <w:r w:rsidRPr="000F5812">
        <w:rPr>
          <w:rFonts w:ascii="Times New Roman" w:hAnsi="Times New Roman"/>
          <w:i/>
          <w:iCs/>
          <w:color w:val="auto"/>
          <w:szCs w:val="28"/>
        </w:rPr>
        <w:t xml:space="preserve">ỏa </w:t>
      </w:r>
      <w:r w:rsidRPr="000F5812">
        <w:rPr>
          <w:rFonts w:ascii="Times New Roman" w:hAnsi="Times New Roman"/>
          <w:i/>
          <w:iCs/>
          <w:color w:val="auto"/>
          <w:szCs w:val="28"/>
          <w:lang w:val="vi-VN"/>
        </w:rPr>
        <w:t>tuyến tham gia kh</w:t>
      </w:r>
      <w:r w:rsidRPr="000F5812">
        <w:rPr>
          <w:rFonts w:ascii="Times New Roman" w:hAnsi="Times New Roman"/>
          <w:i/>
          <w:iCs/>
          <w:color w:val="auto"/>
          <w:szCs w:val="28"/>
        </w:rPr>
        <w:t>á</w:t>
      </w:r>
      <w:r w:rsidRPr="000F5812">
        <w:rPr>
          <w:rFonts w:ascii="Times New Roman" w:hAnsi="Times New Roman"/>
          <w:i/>
          <w:iCs/>
          <w:color w:val="auto"/>
          <w:szCs w:val="28"/>
          <w:lang w:val="vi-VN"/>
        </w:rPr>
        <w:t>ng chiến ch</w:t>
      </w:r>
      <w:r w:rsidRPr="000F5812">
        <w:rPr>
          <w:rFonts w:ascii="Times New Roman" w:hAnsi="Times New Roman"/>
          <w:i/>
          <w:iCs/>
          <w:color w:val="auto"/>
          <w:szCs w:val="28"/>
        </w:rPr>
        <w:t>ố</w:t>
      </w:r>
      <w:r w:rsidRPr="000F5812">
        <w:rPr>
          <w:rFonts w:ascii="Times New Roman" w:hAnsi="Times New Roman"/>
          <w:i/>
          <w:iCs/>
          <w:color w:val="auto"/>
          <w:szCs w:val="28"/>
          <w:lang w:val="vi-VN"/>
        </w:rPr>
        <w:t>ng Pháp, ch</w:t>
      </w:r>
      <w:r w:rsidRPr="000F5812">
        <w:rPr>
          <w:rFonts w:ascii="Times New Roman" w:hAnsi="Times New Roman"/>
          <w:i/>
          <w:iCs/>
          <w:color w:val="auto"/>
          <w:szCs w:val="28"/>
        </w:rPr>
        <w:t>ố</w:t>
      </w:r>
      <w:r w:rsidRPr="000F5812">
        <w:rPr>
          <w:rFonts w:ascii="Times New Roman" w:hAnsi="Times New Roman"/>
          <w:i/>
          <w:iCs/>
          <w:color w:val="auto"/>
          <w:szCs w:val="28"/>
          <w:lang w:val="vi-VN"/>
        </w:rPr>
        <w:t>ng Mỹ, chiến </w:t>
      </w:r>
      <w:r w:rsidRPr="000F5812">
        <w:rPr>
          <w:rFonts w:ascii="Times New Roman" w:hAnsi="Times New Roman"/>
          <w:i/>
          <w:iCs/>
          <w:color w:val="auto"/>
          <w:szCs w:val="28"/>
        </w:rPr>
        <w:t>tr</w:t>
      </w:r>
      <w:r w:rsidRPr="000F5812">
        <w:rPr>
          <w:rFonts w:ascii="Times New Roman" w:hAnsi="Times New Roman"/>
          <w:i/>
          <w:iCs/>
          <w:color w:val="auto"/>
          <w:szCs w:val="28"/>
          <w:lang w:val="vi-VN"/>
        </w:rPr>
        <w:t xml:space="preserve">anh bảo vệ Tổ quốc và làm nhiệm vụ quốc tế </w:t>
      </w:r>
      <w:r w:rsidRPr="000F5812">
        <w:rPr>
          <w:rFonts w:ascii="Times New Roman" w:hAnsi="Times New Roman"/>
          <w:i/>
          <w:color w:val="auto"/>
          <w:szCs w:val="28"/>
          <w:lang w:val="vi-VN"/>
        </w:rPr>
        <w:t xml:space="preserve">theo Quyết định </w:t>
      </w:r>
      <w:r w:rsidRPr="000F5812">
        <w:rPr>
          <w:rFonts w:ascii="Times New Roman" w:hAnsi="Times New Roman"/>
          <w:i/>
          <w:color w:val="auto"/>
          <w:szCs w:val="28"/>
        </w:rPr>
        <w:t>số 49/2015/QĐ-TTg</w:t>
      </w:r>
      <w:r w:rsidRPr="000F5812">
        <w:rPr>
          <w:rFonts w:ascii="Times New Roman" w:hAnsi="Times New Roman"/>
          <w:i/>
          <w:color w:val="auto"/>
          <w:szCs w:val="28"/>
          <w:lang w:val="vi-VN"/>
        </w:rPr>
        <w:t xml:space="preserve"> </w:t>
      </w:r>
      <w:r w:rsidRPr="000F5812">
        <w:rPr>
          <w:rFonts w:ascii="Times New Roman" w:hAnsi="Times New Roman"/>
          <w:i/>
          <w:color w:val="auto"/>
          <w:szCs w:val="28"/>
        </w:rPr>
        <w:t xml:space="preserve">ngày 14/10/2015 </w:t>
      </w:r>
      <w:r w:rsidRPr="000F5812">
        <w:rPr>
          <w:rFonts w:ascii="Times New Roman" w:hAnsi="Times New Roman"/>
          <w:i/>
          <w:color w:val="auto"/>
          <w:szCs w:val="28"/>
          <w:lang w:val="vi-VN"/>
        </w:rPr>
        <w:t xml:space="preserve">của </w:t>
      </w:r>
      <w:r w:rsidRPr="000F5812">
        <w:rPr>
          <w:rFonts w:ascii="Times New Roman" w:hAnsi="Times New Roman"/>
          <w:i/>
          <w:color w:val="auto"/>
          <w:szCs w:val="28"/>
        </w:rPr>
        <w:t xml:space="preserve">Thủ tướng </w:t>
      </w:r>
      <w:r w:rsidRPr="000F5812">
        <w:rPr>
          <w:rFonts w:ascii="Times New Roman" w:hAnsi="Times New Roman"/>
          <w:i/>
          <w:color w:val="auto"/>
          <w:szCs w:val="28"/>
          <w:lang w:val="vi-VN"/>
        </w:rPr>
        <w:t xml:space="preserve">Chính </w:t>
      </w:r>
      <w:r w:rsidRPr="000F5812">
        <w:rPr>
          <w:rFonts w:ascii="Times New Roman" w:hAnsi="Times New Roman"/>
          <w:i/>
          <w:color w:val="auto"/>
          <w:szCs w:val="28"/>
        </w:rPr>
        <w:t>p</w:t>
      </w:r>
      <w:r w:rsidRPr="000F5812">
        <w:rPr>
          <w:rFonts w:ascii="Times New Roman" w:hAnsi="Times New Roman"/>
          <w:i/>
          <w:color w:val="auto"/>
          <w:szCs w:val="28"/>
          <w:lang w:val="vi-VN"/>
        </w:rPr>
        <w:t xml:space="preserve">hủ </w:t>
      </w:r>
      <w:r w:rsidRPr="000F5812">
        <w:rPr>
          <w:rFonts w:ascii="Times New Roman" w:hAnsi="Times New Roman"/>
          <w:i/>
          <w:color w:val="auto"/>
          <w:szCs w:val="28"/>
        </w:rPr>
        <w:t xml:space="preserve">(cử tri Can Lộc, Lộc Hà, Hương Sơn). </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rPr>
        <w:t xml:space="preserve">Thực hiện </w:t>
      </w:r>
      <w:r w:rsidRPr="000F5812">
        <w:rPr>
          <w:rFonts w:ascii="Times New Roman" w:hAnsi="Times New Roman"/>
          <w:color w:val="auto"/>
          <w:szCs w:val="28"/>
          <w:lang w:val="vi-VN"/>
        </w:rPr>
        <w:t xml:space="preserve">Quyết định </w:t>
      </w:r>
      <w:r w:rsidRPr="000F5812">
        <w:rPr>
          <w:rFonts w:ascii="Times New Roman" w:hAnsi="Times New Roman"/>
          <w:color w:val="auto"/>
          <w:szCs w:val="28"/>
        </w:rPr>
        <w:t xml:space="preserve">nói trên </w:t>
      </w:r>
      <w:r w:rsidRPr="000F5812">
        <w:rPr>
          <w:rFonts w:ascii="Times New Roman" w:hAnsi="Times New Roman"/>
          <w:color w:val="auto"/>
          <w:szCs w:val="28"/>
          <w:lang w:val="vi-VN"/>
        </w:rPr>
        <w:t xml:space="preserve">của </w:t>
      </w:r>
      <w:r w:rsidRPr="000F5812">
        <w:rPr>
          <w:rFonts w:ascii="Times New Roman" w:hAnsi="Times New Roman"/>
          <w:color w:val="auto"/>
          <w:szCs w:val="28"/>
        </w:rPr>
        <w:t xml:space="preserve">Thủ tướng </w:t>
      </w:r>
      <w:r w:rsidRPr="000F5812">
        <w:rPr>
          <w:rFonts w:ascii="Times New Roman" w:hAnsi="Times New Roman"/>
          <w:color w:val="auto"/>
          <w:szCs w:val="28"/>
          <w:lang w:val="vi-VN"/>
        </w:rPr>
        <w:t xml:space="preserve">Chính </w:t>
      </w:r>
      <w:r w:rsidRPr="000F5812">
        <w:rPr>
          <w:rFonts w:ascii="Times New Roman" w:hAnsi="Times New Roman"/>
          <w:color w:val="auto"/>
          <w:szCs w:val="28"/>
        </w:rPr>
        <w:t>p</w:t>
      </w:r>
      <w:r w:rsidRPr="000F5812">
        <w:rPr>
          <w:rFonts w:ascii="Times New Roman" w:hAnsi="Times New Roman"/>
          <w:color w:val="auto"/>
          <w:szCs w:val="28"/>
          <w:lang w:val="vi-VN"/>
        </w:rPr>
        <w:t>hủ</w:t>
      </w:r>
      <w:r w:rsidRPr="000F5812">
        <w:rPr>
          <w:rFonts w:ascii="Times New Roman" w:hAnsi="Times New Roman"/>
          <w:color w:val="auto"/>
          <w:szCs w:val="28"/>
        </w:rPr>
        <w:t>,</w:t>
      </w:r>
      <w:r w:rsidRPr="000F5812">
        <w:rPr>
          <w:rFonts w:ascii="Times New Roman" w:hAnsi="Times New Roman"/>
          <w:iCs/>
          <w:color w:val="auto"/>
          <w:szCs w:val="28"/>
        </w:rPr>
        <w:t xml:space="preserve"> </w:t>
      </w:r>
      <w:r w:rsidRPr="000F5812">
        <w:rPr>
          <w:rFonts w:ascii="Times New Roman" w:hAnsi="Times New Roman"/>
          <w:iCs/>
          <w:color w:val="auto"/>
          <w:szCs w:val="28"/>
          <w:lang w:val="vi-VN"/>
        </w:rPr>
        <w:t xml:space="preserve">UBND tỉnh chỉ đạo các ngành, địa phương phối hợp với </w:t>
      </w:r>
      <w:r w:rsidRPr="000F5812">
        <w:rPr>
          <w:rFonts w:ascii="Times New Roman" w:hAnsi="Times New Roman"/>
          <w:iCs/>
          <w:color w:val="auto"/>
          <w:szCs w:val="28"/>
        </w:rPr>
        <w:t xml:space="preserve">Bộ CHQS tỉnh triển khai hướng dẫn, rà soát, tổng hợp trình cấp có thẩm quyền thực hiện kịp thời, hiệu quả các chế độ, chính sách đối với dân công hỏa tuyến </w:t>
      </w:r>
      <w:r w:rsidRPr="000F5812">
        <w:rPr>
          <w:rFonts w:ascii="Times New Roman" w:hAnsi="Times New Roman"/>
          <w:iCs/>
          <w:color w:val="auto"/>
          <w:szCs w:val="28"/>
          <w:lang w:val="vi-VN"/>
        </w:rPr>
        <w:t>tham gia kh</w:t>
      </w:r>
      <w:r w:rsidRPr="000F5812">
        <w:rPr>
          <w:rFonts w:ascii="Times New Roman" w:hAnsi="Times New Roman"/>
          <w:iCs/>
          <w:color w:val="auto"/>
          <w:szCs w:val="28"/>
        </w:rPr>
        <w:t>á</w:t>
      </w:r>
      <w:r w:rsidRPr="000F5812">
        <w:rPr>
          <w:rFonts w:ascii="Times New Roman" w:hAnsi="Times New Roman"/>
          <w:iCs/>
          <w:color w:val="auto"/>
          <w:szCs w:val="28"/>
          <w:lang w:val="vi-VN"/>
        </w:rPr>
        <w:t>ng chiến ch</w:t>
      </w:r>
      <w:r w:rsidRPr="000F5812">
        <w:rPr>
          <w:rFonts w:ascii="Times New Roman" w:hAnsi="Times New Roman"/>
          <w:iCs/>
          <w:color w:val="auto"/>
          <w:szCs w:val="28"/>
        </w:rPr>
        <w:t>ố</w:t>
      </w:r>
      <w:r w:rsidRPr="000F5812">
        <w:rPr>
          <w:rFonts w:ascii="Times New Roman" w:hAnsi="Times New Roman"/>
          <w:iCs/>
          <w:color w:val="auto"/>
          <w:szCs w:val="28"/>
          <w:lang w:val="vi-VN"/>
        </w:rPr>
        <w:t>ng Pháp, ch</w:t>
      </w:r>
      <w:r w:rsidRPr="000F5812">
        <w:rPr>
          <w:rFonts w:ascii="Times New Roman" w:hAnsi="Times New Roman"/>
          <w:iCs/>
          <w:color w:val="auto"/>
          <w:szCs w:val="28"/>
        </w:rPr>
        <w:t>ố</w:t>
      </w:r>
      <w:r w:rsidRPr="000F5812">
        <w:rPr>
          <w:rFonts w:ascii="Times New Roman" w:hAnsi="Times New Roman"/>
          <w:iCs/>
          <w:color w:val="auto"/>
          <w:szCs w:val="28"/>
          <w:lang w:val="vi-VN"/>
        </w:rPr>
        <w:t>ng Mỹ, chiến </w:t>
      </w:r>
      <w:r w:rsidRPr="000F5812">
        <w:rPr>
          <w:rFonts w:ascii="Times New Roman" w:hAnsi="Times New Roman"/>
          <w:iCs/>
          <w:color w:val="auto"/>
          <w:szCs w:val="28"/>
        </w:rPr>
        <w:t>tr</w:t>
      </w:r>
      <w:r w:rsidRPr="000F5812">
        <w:rPr>
          <w:rFonts w:ascii="Times New Roman" w:hAnsi="Times New Roman"/>
          <w:iCs/>
          <w:color w:val="auto"/>
          <w:szCs w:val="28"/>
          <w:lang w:val="vi-VN"/>
        </w:rPr>
        <w:t>anh bảo vệ Tổ quốc và làm nhiệm vụ quốc tế. Đ</w:t>
      </w:r>
      <w:r w:rsidRPr="000F5812">
        <w:rPr>
          <w:rFonts w:ascii="Times New Roman" w:hAnsi="Times New Roman"/>
          <w:iCs/>
          <w:color w:val="auto"/>
          <w:szCs w:val="28"/>
        </w:rPr>
        <w:t>ến nay</w:t>
      </w:r>
      <w:r w:rsidRPr="000F5812">
        <w:rPr>
          <w:rFonts w:ascii="Times New Roman" w:hAnsi="Times New Roman"/>
          <w:color w:val="auto"/>
          <w:szCs w:val="28"/>
          <w:lang w:val="nl-NL"/>
        </w:rPr>
        <w:t xml:space="preserve"> đã tiếp nhận 50.000 hồ sơ, trong đó, số hồ sơ đã báo cáo Quân khu là 33.053 trường hợp và đã chi trả trợ cấp 1 lần</w:t>
      </w:r>
      <w:r w:rsidR="00806ABD" w:rsidRPr="000F5812">
        <w:rPr>
          <w:rFonts w:ascii="Times New Roman" w:hAnsi="Times New Roman"/>
          <w:color w:val="auto"/>
          <w:szCs w:val="28"/>
          <w:lang w:val="nl-NL"/>
        </w:rPr>
        <w:t xml:space="preserve"> cho</w:t>
      </w:r>
      <w:r w:rsidRPr="000F5812">
        <w:rPr>
          <w:rFonts w:ascii="Times New Roman" w:hAnsi="Times New Roman"/>
          <w:color w:val="auto"/>
          <w:szCs w:val="28"/>
          <w:lang w:val="nl-NL"/>
        </w:rPr>
        <w:t xml:space="preserve"> 16.860 trường hợp; 18.801 hồ sơ đang hoàn thiện.</w:t>
      </w:r>
    </w:p>
    <w:p w:rsidR="001424AD" w:rsidRPr="000F5812" w:rsidRDefault="001424AD" w:rsidP="001424AD">
      <w:pPr>
        <w:spacing w:after="60"/>
        <w:ind w:firstLine="720"/>
        <w:jc w:val="both"/>
        <w:rPr>
          <w:rFonts w:ascii="Times New Roman" w:hAnsi="Times New Roman"/>
          <w:iCs/>
          <w:color w:val="auto"/>
          <w:szCs w:val="28"/>
          <w:lang w:val="en-US"/>
        </w:rPr>
      </w:pPr>
      <w:r w:rsidRPr="000F5812">
        <w:rPr>
          <w:rFonts w:ascii="Times New Roman" w:hAnsi="Times New Roman"/>
          <w:color w:val="auto"/>
          <w:spacing w:val="-10"/>
          <w:szCs w:val="28"/>
          <w:lang w:val="nl-NL"/>
        </w:rPr>
        <w:t xml:space="preserve">Về giải quyết các chế độ chính sách đối với dân công hỏa tuyến, </w:t>
      </w:r>
      <w:r w:rsidRPr="000F5812">
        <w:rPr>
          <w:rFonts w:ascii="Times New Roman" w:hAnsi="Times New Roman"/>
          <w:color w:val="auto"/>
          <w:szCs w:val="28"/>
        </w:rPr>
        <w:t xml:space="preserve">UBND tỉnh </w:t>
      </w:r>
      <w:r w:rsidRPr="000F5812">
        <w:rPr>
          <w:rFonts w:ascii="Times New Roman" w:hAnsi="Times New Roman"/>
          <w:color w:val="auto"/>
          <w:szCs w:val="28"/>
          <w:lang w:val="vi-VN"/>
        </w:rPr>
        <w:t xml:space="preserve">đã </w:t>
      </w:r>
      <w:r w:rsidRPr="000F5812">
        <w:rPr>
          <w:rFonts w:ascii="Times New Roman" w:hAnsi="Times New Roman"/>
          <w:color w:val="auto"/>
          <w:szCs w:val="28"/>
        </w:rPr>
        <w:t xml:space="preserve">giải quyết </w:t>
      </w:r>
      <w:r w:rsidRPr="000F5812">
        <w:rPr>
          <w:rFonts w:ascii="Times New Roman" w:hAnsi="Times New Roman"/>
          <w:iCs/>
          <w:color w:val="auto"/>
          <w:szCs w:val="28"/>
        </w:rPr>
        <w:t>cấp thẻ BHYT cho 596 trường hợp, trợ cấp</w:t>
      </w:r>
      <w:r w:rsidRPr="000F5812">
        <w:rPr>
          <w:rFonts w:ascii="Times New Roman" w:hAnsi="Times New Roman"/>
          <w:color w:val="auto"/>
          <w:szCs w:val="28"/>
        </w:rPr>
        <w:t xml:space="preserve"> mai táng phí 97 trường hợp;</w:t>
      </w:r>
      <w:r w:rsidRPr="000F5812">
        <w:rPr>
          <w:rFonts w:ascii="Times New Roman" w:hAnsi="Times New Roman"/>
          <w:iCs/>
          <w:color w:val="auto"/>
          <w:szCs w:val="28"/>
        </w:rPr>
        <w:t xml:space="preserve"> hiện không có hồ sơ đề nghị giải quyết chính sách đối với dân công hỏa tuyến còn tồn đọng</w:t>
      </w:r>
      <w:r w:rsidRPr="000F5812">
        <w:rPr>
          <w:rFonts w:ascii="Times New Roman" w:hAnsi="Times New Roman"/>
          <w:iCs/>
          <w:color w:val="auto"/>
          <w:szCs w:val="28"/>
          <w:lang w:val="vi-VN"/>
        </w:rPr>
        <w:t xml:space="preserve"> ở cấp tỉnh</w:t>
      </w:r>
      <w:r w:rsidR="00197713" w:rsidRPr="000F5812">
        <w:rPr>
          <w:rFonts w:ascii="Times New Roman" w:hAnsi="Times New Roman"/>
          <w:iCs/>
          <w:color w:val="auto"/>
          <w:szCs w:val="28"/>
          <w:lang w:val="en-US"/>
        </w:rPr>
        <w:t>.</w:t>
      </w:r>
    </w:p>
    <w:p w:rsidR="001424AD" w:rsidRPr="000F5812" w:rsidRDefault="001424AD" w:rsidP="001424AD">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t xml:space="preserve">4.3. </w:t>
      </w:r>
      <w:r w:rsidRPr="000F5812">
        <w:rPr>
          <w:rFonts w:ascii="Times New Roman" w:hAnsi="Times New Roman"/>
          <w:i/>
          <w:color w:val="auto"/>
          <w:szCs w:val="28"/>
        </w:rPr>
        <w:t>Quan tâm g</w:t>
      </w:r>
      <w:r w:rsidRPr="000F5812">
        <w:rPr>
          <w:rFonts w:ascii="Times New Roman" w:hAnsi="Times New Roman"/>
          <w:i/>
          <w:color w:val="auto"/>
          <w:szCs w:val="28"/>
          <w:lang w:val="vi-VN"/>
        </w:rPr>
        <w:t>iải quyết 14/34</w:t>
      </w:r>
      <w:r w:rsidRPr="000F5812">
        <w:rPr>
          <w:rFonts w:ascii="Times New Roman" w:hAnsi="Times New Roman"/>
          <w:i/>
          <w:color w:val="auto"/>
          <w:szCs w:val="28"/>
        </w:rPr>
        <w:t xml:space="preserve"> bộ</w:t>
      </w:r>
      <w:r w:rsidRPr="000F5812">
        <w:rPr>
          <w:rFonts w:ascii="Times New Roman" w:hAnsi="Times New Roman"/>
          <w:i/>
          <w:color w:val="auto"/>
          <w:szCs w:val="28"/>
          <w:lang w:val="vi-VN"/>
        </w:rPr>
        <w:t xml:space="preserve"> hồ sơ khen thưởng Huân, Huy chương kháng chiến chống Mỹ cứu nước </w:t>
      </w:r>
      <w:r w:rsidRPr="000F5812">
        <w:rPr>
          <w:rFonts w:ascii="Times New Roman" w:hAnsi="Times New Roman"/>
          <w:i/>
          <w:color w:val="auto"/>
          <w:szCs w:val="28"/>
        </w:rPr>
        <w:t xml:space="preserve">theo </w:t>
      </w:r>
      <w:r w:rsidRPr="000F5812">
        <w:rPr>
          <w:rFonts w:ascii="Times New Roman" w:hAnsi="Times New Roman"/>
          <w:i/>
          <w:iCs/>
          <w:color w:val="auto"/>
          <w:szCs w:val="28"/>
        </w:rPr>
        <w:t>Nghị quyết số 47 NQ/HĐNN7 ngày 29/9</w:t>
      </w:r>
      <w:r w:rsidR="00806ABD" w:rsidRPr="000F5812">
        <w:rPr>
          <w:rFonts w:ascii="Times New Roman" w:hAnsi="Times New Roman"/>
          <w:i/>
          <w:iCs/>
          <w:color w:val="auto"/>
          <w:szCs w:val="28"/>
        </w:rPr>
        <w:t>/</w:t>
      </w:r>
      <w:r w:rsidRPr="000F5812">
        <w:rPr>
          <w:rFonts w:ascii="Times New Roman" w:hAnsi="Times New Roman"/>
          <w:i/>
          <w:iCs/>
          <w:color w:val="auto"/>
          <w:szCs w:val="28"/>
        </w:rPr>
        <w:t>1981 của Hội đồng Nhà nước</w:t>
      </w:r>
      <w:r w:rsidRPr="000F5812">
        <w:rPr>
          <w:rFonts w:ascii="Times New Roman" w:hAnsi="Times New Roman"/>
          <w:i/>
          <w:color w:val="auto"/>
          <w:szCs w:val="28"/>
          <w:lang w:val="vi-VN"/>
        </w:rPr>
        <w:t xml:space="preserve"> của xã Sơn Lĩnh bị thất lạc</w:t>
      </w:r>
      <w:r w:rsidRPr="000F5812">
        <w:rPr>
          <w:rFonts w:ascii="Times New Roman" w:hAnsi="Times New Roman"/>
          <w:i/>
          <w:color w:val="auto"/>
          <w:szCs w:val="28"/>
        </w:rPr>
        <w:t>; xem xét việc</w:t>
      </w:r>
      <w:r w:rsidRPr="000F5812">
        <w:rPr>
          <w:rFonts w:ascii="Times New Roman" w:hAnsi="Times New Roman"/>
          <w:i/>
          <w:color w:val="auto"/>
          <w:szCs w:val="28"/>
          <w:lang w:val="vi-VN"/>
        </w:rPr>
        <w:t xml:space="preserve"> thành lập Ban liên lạc tù đày của tỉnh Hà Tĩnh</w:t>
      </w:r>
    </w:p>
    <w:p w:rsidR="001424AD" w:rsidRPr="000F5812" w:rsidRDefault="001424AD" w:rsidP="001424AD">
      <w:pPr>
        <w:spacing w:after="60"/>
        <w:ind w:firstLine="720"/>
        <w:jc w:val="both"/>
        <w:rPr>
          <w:rFonts w:ascii="Times New Roman" w:hAnsi="Times New Roman"/>
          <w:color w:val="auto"/>
          <w:szCs w:val="28"/>
        </w:rPr>
      </w:pPr>
      <w:r w:rsidRPr="000F5812">
        <w:rPr>
          <w:rFonts w:ascii="Times New Roman" w:hAnsi="Times New Roman"/>
          <w:color w:val="auto"/>
          <w:szCs w:val="28"/>
          <w:lang w:val="vi-VN"/>
        </w:rPr>
        <w:t>T</w:t>
      </w:r>
      <w:r w:rsidRPr="000F5812">
        <w:rPr>
          <w:rFonts w:ascii="Times New Roman" w:hAnsi="Times New Roman"/>
          <w:color w:val="auto"/>
          <w:szCs w:val="28"/>
        </w:rPr>
        <w:t xml:space="preserve">hời gian qua, </w:t>
      </w:r>
      <w:r w:rsidRPr="000F5812">
        <w:rPr>
          <w:rFonts w:ascii="Times New Roman" w:hAnsi="Times New Roman"/>
          <w:color w:val="auto"/>
          <w:szCs w:val="28"/>
          <w:lang w:val="vi-VN"/>
        </w:rPr>
        <w:t>UBND tỉnh đã chỉ đạo các ngành liên quan</w:t>
      </w:r>
      <w:r w:rsidRPr="000F5812">
        <w:rPr>
          <w:rFonts w:ascii="Times New Roman" w:hAnsi="Times New Roman"/>
          <w:color w:val="auto"/>
          <w:szCs w:val="28"/>
        </w:rPr>
        <w:t xml:space="preserve"> hướng dẫn các địa phương rà soát hồ sơ</w:t>
      </w:r>
      <w:r w:rsidRPr="000F5812">
        <w:rPr>
          <w:rFonts w:ascii="Times New Roman" w:hAnsi="Times New Roman"/>
          <w:color w:val="auto"/>
          <w:szCs w:val="28"/>
          <w:lang w:val="vi-VN"/>
        </w:rPr>
        <w:t>,</w:t>
      </w:r>
      <w:r w:rsidRPr="000F5812">
        <w:rPr>
          <w:rFonts w:ascii="Times New Roman" w:hAnsi="Times New Roman"/>
          <w:color w:val="auto"/>
          <w:szCs w:val="28"/>
        </w:rPr>
        <w:t xml:space="preserve"> thống nhất xử lý một số vướng mắc để thực hiện kịp thời các chính sách cho cá nhân, gia đình được tặng thưởng Huân, Huy chương kháng chiến theo đúng quy định.</w:t>
      </w:r>
    </w:p>
    <w:p w:rsidR="001424AD" w:rsidRPr="000F5812" w:rsidRDefault="001424AD" w:rsidP="001424AD">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nl-NL"/>
        </w:rPr>
        <w:t xml:space="preserve">Việc giải quyết 14/34 hồ sơ khen thưởng </w:t>
      </w:r>
      <w:r w:rsidRPr="000F5812">
        <w:rPr>
          <w:rFonts w:ascii="Times New Roman" w:hAnsi="Times New Roman"/>
          <w:color w:val="auto"/>
          <w:szCs w:val="28"/>
          <w:lang w:val="vi-VN"/>
        </w:rPr>
        <w:t>Huân, Huy chương kháng chiến</w:t>
      </w:r>
      <w:r w:rsidRPr="000F5812">
        <w:rPr>
          <w:rFonts w:ascii="Times New Roman" w:hAnsi="Times New Roman"/>
          <w:color w:val="auto"/>
          <w:szCs w:val="28"/>
          <w:lang w:val="nl-NL"/>
        </w:rPr>
        <w:t xml:space="preserve"> chống Mỹ cứu nước cho các gia đình, cá nhân thuộc xã Sơn Lĩnh,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nl-NL"/>
        </w:rPr>
        <w:t xml:space="preserve">Ban </w:t>
      </w:r>
      <w:r w:rsidRPr="000F5812">
        <w:rPr>
          <w:rFonts w:ascii="Times New Roman" w:hAnsi="Times New Roman"/>
          <w:color w:val="auto"/>
          <w:szCs w:val="28"/>
          <w:lang w:val="vi-VN"/>
        </w:rPr>
        <w:t>T</w:t>
      </w:r>
      <w:r w:rsidRPr="000F5812">
        <w:rPr>
          <w:rFonts w:ascii="Times New Roman" w:hAnsi="Times New Roman"/>
          <w:color w:val="auto"/>
          <w:szCs w:val="28"/>
          <w:lang w:val="nl-NL"/>
        </w:rPr>
        <w:t>hi đua khen thưởng</w:t>
      </w:r>
      <w:r w:rsidRPr="000F5812">
        <w:rPr>
          <w:rFonts w:ascii="Times New Roman" w:hAnsi="Times New Roman"/>
          <w:color w:val="auto"/>
          <w:szCs w:val="28"/>
          <w:lang w:val="vi-VN"/>
        </w:rPr>
        <w:t xml:space="preserve"> tỉnh </w:t>
      </w:r>
      <w:r w:rsidRPr="000F5812">
        <w:rPr>
          <w:rFonts w:ascii="Times New Roman" w:hAnsi="Times New Roman"/>
          <w:color w:val="auto"/>
          <w:szCs w:val="28"/>
          <w:lang w:val="nl-NL"/>
        </w:rPr>
        <w:t>kiểm tra, rà soát nhưng không có hồ sơ của 14 trường hợp như xã phản ánh</w:t>
      </w:r>
      <w:r w:rsidRPr="000F5812">
        <w:rPr>
          <w:rFonts w:ascii="Times New Roman" w:hAnsi="Times New Roman"/>
          <w:color w:val="auto"/>
          <w:szCs w:val="28"/>
          <w:lang w:val="vi-VN"/>
        </w:rPr>
        <w:t>.</w:t>
      </w:r>
      <w:r w:rsidRPr="000F5812">
        <w:rPr>
          <w:rFonts w:ascii="Times New Roman" w:hAnsi="Times New Roman"/>
          <w:color w:val="auto"/>
          <w:szCs w:val="28"/>
          <w:lang w:val="nl-NL"/>
        </w:rPr>
        <w:t xml:space="preserve"> </w:t>
      </w:r>
      <w:r w:rsidRPr="000F5812">
        <w:rPr>
          <w:rFonts w:ascii="Times New Roman" w:hAnsi="Times New Roman"/>
          <w:color w:val="auto"/>
          <w:szCs w:val="28"/>
        </w:rPr>
        <w:t xml:space="preserve">Các đối tượng thuộc xã Sơn Lĩnh có thành tích tham gia kháng chiến chống Mỹ đã được </w:t>
      </w:r>
      <w:r w:rsidRPr="000F5812">
        <w:rPr>
          <w:rFonts w:ascii="Times New Roman" w:hAnsi="Times New Roman"/>
          <w:color w:val="auto"/>
          <w:szCs w:val="28"/>
          <w:lang w:val="vi-VN"/>
        </w:rPr>
        <w:t>UBND</w:t>
      </w:r>
      <w:r w:rsidRPr="000F5812">
        <w:rPr>
          <w:rFonts w:ascii="Times New Roman" w:hAnsi="Times New Roman"/>
          <w:color w:val="auto"/>
          <w:szCs w:val="28"/>
        </w:rPr>
        <w:t xml:space="preserve"> tỉnh trình Ban Thi đua - Khen thưởng Trung ương và đã có quyết định khen thưởng của Chủ tịch nước.</w:t>
      </w:r>
    </w:p>
    <w:p w:rsidR="001424AD" w:rsidRPr="000F5812" w:rsidRDefault="001424AD" w:rsidP="001424AD">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 Đối với việc thành lập Ban liên lạc tù đày của tỉnh Hà Tĩnh: Việc thành lập Ban liên lạc tù đày của tỉnh Hà Tĩnh không được quy định tại Nghị định số 45/2010/NĐ-CP ngày 21/4/2010 và các văn bản pháp luật hiện hành không quy định về trình tự, thủ tục thành lập cũng như tổ chức và hoạt động của Ban liên lạc nói chung (trừ Ban liên lạc cựu quân nhân cơ sở). Vì vậy, UBND tỉnh </w:t>
      </w:r>
      <w:r w:rsidR="00806ABD" w:rsidRPr="000F5812">
        <w:rPr>
          <w:rFonts w:ascii="Times New Roman" w:hAnsi="Times New Roman"/>
          <w:color w:val="auto"/>
          <w:szCs w:val="28"/>
        </w:rPr>
        <w:t>chưa có cơ sở</w:t>
      </w:r>
      <w:r w:rsidRPr="000F5812">
        <w:rPr>
          <w:rFonts w:ascii="Times New Roman" w:hAnsi="Times New Roman"/>
          <w:color w:val="auto"/>
          <w:szCs w:val="28"/>
        </w:rPr>
        <w:t xml:space="preserve"> xem xét, tiếp nhận việc đề nghị thành lập Ban liên lạc.</w:t>
      </w:r>
    </w:p>
    <w:p w:rsidR="001424AD" w:rsidRPr="000F5812" w:rsidRDefault="001424AD" w:rsidP="001424AD">
      <w:pPr>
        <w:spacing w:before="60"/>
        <w:ind w:firstLine="567"/>
        <w:jc w:val="both"/>
        <w:rPr>
          <w:rFonts w:ascii="Times New Roman" w:hAnsi="Times New Roman"/>
          <w:color w:val="auto"/>
          <w:szCs w:val="28"/>
        </w:rPr>
      </w:pPr>
      <w:r w:rsidRPr="000F5812">
        <w:rPr>
          <w:rFonts w:ascii="Times New Roman" w:hAnsi="Times New Roman"/>
          <w:color w:val="auto"/>
          <w:szCs w:val="28"/>
        </w:rPr>
        <w:t>Trong thời gian tới, nếu tổ chức, cá nhân có mong muốn thành lập tổ chức hội tự nguyện của các cựu tù chính trị hoạt động trong phạm vi tỉnh, phù hợp với tôn chỉ, mục đích được quy định tại Nghị định số 45/2010/NĐ-CP thì thực hiện các trình tự, thủ tục thành lập hội theo quy định tại Nghị định số 45/2010/NĐ-CP</w:t>
      </w:r>
      <w:r w:rsidR="00806ABD" w:rsidRPr="000F5812">
        <w:rPr>
          <w:rFonts w:ascii="Times New Roman" w:hAnsi="Times New Roman"/>
          <w:color w:val="auto"/>
          <w:szCs w:val="28"/>
        </w:rPr>
        <w:t xml:space="preserve"> và</w:t>
      </w:r>
      <w:r w:rsidRPr="000F5812">
        <w:rPr>
          <w:rFonts w:ascii="Times New Roman" w:hAnsi="Times New Roman"/>
          <w:color w:val="auto"/>
          <w:szCs w:val="28"/>
        </w:rPr>
        <w:t xml:space="preserve"> Nghị định số 33/2012/NĐ-CP ngày 13/8/2012 của Chính phủ .</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 xml:space="preserve">4.4. Kiểm tra, xem xét trường hợp của các liệt sỹ Phạm Duy Dự và Phạm Thích tại phường Đậu Liêu không được hưởng chế độ tiền hương khói, thờ phụng; bà Phan Thị Ngoéch và bà Phan Thị Em làm hồ sơ đề nghị công nhận </w:t>
      </w:r>
      <w:r w:rsidRPr="000F5812">
        <w:rPr>
          <w:rFonts w:ascii="Times New Roman" w:hAnsi="Times New Roman"/>
          <w:i/>
          <w:iCs/>
          <w:color w:val="auto"/>
          <w:szCs w:val="28"/>
        </w:rPr>
        <w:lastRenderedPageBreak/>
        <w:t>danh hiệu Bà mẹ Việt Nam anh hùng từ 2016 đến nay chưa được giải quyết (Cử tri thị xã Hồng Lĩnh).</w:t>
      </w:r>
    </w:p>
    <w:p w:rsidR="001424AD" w:rsidRPr="000F5812" w:rsidRDefault="001424AD" w:rsidP="001424AD">
      <w:pPr>
        <w:spacing w:after="60"/>
        <w:ind w:firstLine="720"/>
        <w:jc w:val="both"/>
        <w:rPr>
          <w:rFonts w:ascii="Times New Roman" w:hAnsi="Times New Roman"/>
          <w:color w:val="auto"/>
          <w:szCs w:val="28"/>
          <w:lang w:val="vi-VN"/>
        </w:rPr>
      </w:pPr>
      <w:r w:rsidRPr="000F5812">
        <w:rPr>
          <w:rFonts w:ascii="Times New Roman" w:hAnsi="Times New Roman"/>
          <w:b/>
          <w:color w:val="auto"/>
          <w:szCs w:val="28"/>
          <w:lang w:val="pl-PL"/>
        </w:rPr>
        <w:t xml:space="preserve">- </w:t>
      </w:r>
      <w:r w:rsidRPr="000F5812">
        <w:rPr>
          <w:rFonts w:ascii="Times New Roman" w:hAnsi="Times New Roman"/>
          <w:color w:val="auto"/>
          <w:szCs w:val="28"/>
        </w:rPr>
        <w:t xml:space="preserve">Thực hiện Nghị định số 31/2013/NĐ-CP ngày 09/4/2013 của Chính phủ,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rPr>
        <w:t xml:space="preserve">Sở Lao động </w:t>
      </w:r>
      <w:r w:rsidRPr="000F5812">
        <w:rPr>
          <w:rFonts w:ascii="Times New Roman" w:hAnsi="Times New Roman"/>
          <w:color w:val="auto"/>
          <w:szCs w:val="28"/>
          <w:lang w:val="vi-VN"/>
        </w:rPr>
        <w:t xml:space="preserve">- Thương binh và Xã hội </w:t>
      </w:r>
      <w:r w:rsidRPr="000F5812">
        <w:rPr>
          <w:rFonts w:ascii="Times New Roman" w:hAnsi="Times New Roman"/>
          <w:color w:val="auto"/>
          <w:szCs w:val="28"/>
        </w:rPr>
        <w:t xml:space="preserve">đã tiếp nhận, giải quyết </w:t>
      </w:r>
      <w:r w:rsidRPr="000F5812">
        <w:rPr>
          <w:rFonts w:ascii="Times New Roman" w:hAnsi="Times New Roman"/>
          <w:color w:val="auto"/>
          <w:szCs w:val="28"/>
          <w:lang w:val="pl-PL"/>
        </w:rPr>
        <w:t xml:space="preserve">17.681 </w:t>
      </w:r>
      <w:r w:rsidRPr="000F5812">
        <w:rPr>
          <w:rFonts w:ascii="Times New Roman" w:hAnsi="Times New Roman"/>
          <w:color w:val="auto"/>
          <w:szCs w:val="28"/>
        </w:rPr>
        <w:t>trường hợp hưởng trợ cấp thờ cúng liệt sỹ</w:t>
      </w:r>
      <w:r w:rsidRPr="000F5812">
        <w:rPr>
          <w:rFonts w:ascii="Times New Roman" w:hAnsi="Times New Roman"/>
          <w:color w:val="auto"/>
          <w:szCs w:val="28"/>
          <w:lang w:val="vi-VN"/>
        </w:rPr>
        <w:t>. T</w:t>
      </w:r>
      <w:r w:rsidRPr="000F5812">
        <w:rPr>
          <w:rFonts w:ascii="Times New Roman" w:hAnsi="Times New Roman"/>
          <w:color w:val="auto"/>
          <w:szCs w:val="28"/>
        </w:rPr>
        <w:t>rong quá trình triển khai thực hiện có một số trường hợp trước đây đã được giải quyết các chính sách đối với liệt sỹ nhưng thực tế chưa được cấp Bằng Tổ quốc ghi công (trên 300 hồ sơ), trong đó có gia đình Liệt sỹ Phạm Duy Dự, Liệt sỹ Phạm Thích</w:t>
      </w:r>
      <w:r w:rsidRPr="000F5812">
        <w:rPr>
          <w:rFonts w:ascii="Times New Roman" w:hAnsi="Times New Roman"/>
          <w:color w:val="auto"/>
          <w:szCs w:val="28"/>
          <w:lang w:val="vi-VN"/>
        </w:rPr>
        <w:t xml:space="preserve">. UBND tỉnh đã chỉ đạo </w:t>
      </w:r>
      <w:r w:rsidRPr="000F5812">
        <w:rPr>
          <w:rFonts w:ascii="Times New Roman" w:hAnsi="Times New Roman"/>
          <w:color w:val="auto"/>
          <w:szCs w:val="28"/>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Thương binh và Xã hội phối hợp các ngành, địa phương hướng dẫn thân nhân gia đình bổ sung, hoàn thiện hồ sơ báo cáo Bộ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TBXH trình Thủ tướng Chính phủ cấp Bằng Tổ quốc ghi công để giải quyết chế độ trợ cấp thờ cúng theo quy định.</w:t>
      </w:r>
    </w:p>
    <w:p w:rsidR="001424AD" w:rsidRPr="000F5812" w:rsidRDefault="001424AD" w:rsidP="001424AD">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vi-VN"/>
        </w:rPr>
        <w:t xml:space="preserve">- </w:t>
      </w:r>
      <w:r w:rsidRPr="000F5812">
        <w:rPr>
          <w:rFonts w:ascii="Times New Roman" w:hAnsi="Times New Roman"/>
          <w:color w:val="auto"/>
          <w:szCs w:val="28"/>
        </w:rPr>
        <w:t>Trường hợp của bà Phan Thị Em đề nghị công nhận danh hiệu Bà mẹ Việt Nam anh hùng nhưng chưa được công nhận vì liệt sỹ Trần Giai chưa được cấp Bằng Tổ quốc ghi công</w:t>
      </w:r>
      <w:r w:rsidRPr="000F5812">
        <w:rPr>
          <w:rFonts w:ascii="Times New Roman" w:hAnsi="Times New Roman"/>
          <w:color w:val="auto"/>
          <w:szCs w:val="28"/>
          <w:lang w:val="vi-VN"/>
        </w:rPr>
        <w:t xml:space="preserve"> (do</w:t>
      </w:r>
      <w:r w:rsidRPr="000F5812">
        <w:rPr>
          <w:rFonts w:ascii="Times New Roman" w:hAnsi="Times New Roman"/>
          <w:color w:val="auto"/>
          <w:szCs w:val="28"/>
        </w:rPr>
        <w:t xml:space="preserve"> không có hồ sơ liệt sỹ</w:t>
      </w:r>
      <w:r w:rsidRPr="000F5812">
        <w:rPr>
          <w:rFonts w:ascii="Times New Roman" w:hAnsi="Times New Roman"/>
          <w:color w:val="auto"/>
          <w:szCs w:val="28"/>
          <w:lang w:val="vi-VN"/>
        </w:rPr>
        <w:t>)</w:t>
      </w:r>
      <w:r w:rsidRPr="000F5812">
        <w:rPr>
          <w:rFonts w:ascii="Times New Roman" w:hAnsi="Times New Roman"/>
          <w:color w:val="auto"/>
          <w:szCs w:val="28"/>
        </w:rPr>
        <w:t xml:space="preserve">.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Thương binh và Xã hội</w:t>
      </w:r>
      <w:r w:rsidRPr="000F5812">
        <w:rPr>
          <w:rFonts w:ascii="Times New Roman" w:hAnsi="Times New Roman"/>
          <w:color w:val="auto"/>
          <w:szCs w:val="28"/>
          <w:lang w:val="vi-VN"/>
        </w:rPr>
        <w:t xml:space="preserve">, </w:t>
      </w:r>
      <w:r w:rsidRPr="000F5812">
        <w:rPr>
          <w:rFonts w:ascii="Times New Roman" w:hAnsi="Times New Roman"/>
          <w:color w:val="auto"/>
          <w:szCs w:val="28"/>
        </w:rPr>
        <w:t>UBND thị xã Hồng Lĩnh, chính quyền địa phương hướng dẫn thân nhân gia đình liệt sỹ củng cố, bổ sung hồ sơ trình cấp có thẩm quyền cấp Bằng Tổ quốc ghi công và thực hiện các chính sách; hoàn thiện hồ sơ đề nghị tặng danh hiệu Bà mẹ Việt Nam anh hùng theo quy định.</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i/>
          <w:color w:val="auto"/>
          <w:szCs w:val="28"/>
          <w:lang w:val="nl-NL"/>
        </w:rPr>
        <w:t xml:space="preserve">- </w:t>
      </w:r>
      <w:r w:rsidRPr="000F5812">
        <w:rPr>
          <w:rFonts w:ascii="Times New Roman" w:hAnsi="Times New Roman"/>
          <w:color w:val="auto"/>
          <w:szCs w:val="28"/>
          <w:lang w:val="nl-NL"/>
        </w:rPr>
        <w:t xml:space="preserve">Trường hợp của bà Phan Thị Ngóech, phường Đậu Liêu, </w:t>
      </w:r>
      <w:r w:rsidR="000037E5" w:rsidRPr="000F5812">
        <w:rPr>
          <w:rFonts w:ascii="Times New Roman" w:hAnsi="Times New Roman"/>
          <w:color w:val="auto"/>
          <w:szCs w:val="28"/>
          <w:lang w:val="en-US"/>
        </w:rPr>
        <w:t>t</w:t>
      </w:r>
      <w:r w:rsidRPr="000F5812">
        <w:rPr>
          <w:rFonts w:ascii="Times New Roman" w:hAnsi="Times New Roman"/>
          <w:color w:val="auto"/>
          <w:szCs w:val="28"/>
          <w:lang w:val="nl-NL"/>
        </w:rPr>
        <w:t>hị xã Hồng Lĩnh, UBND tỉnh đã có văn bản trình Chủ tịch nước truy tặng danh hiệu vinh dự Nhà nước Bà mẹ Việt Nam anh hùng.</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4.5. Xem xét việc công nhận liệt sỹ đối với ông Nguyễn Trung Thành ở thôn Hương Đồng, xã Đức Hương nhập ngũ trước năm 1975, là thương binh mất sức trên 68%, tái phát chấn thương và mất năm 2006 (Cử tri huyện Vũ Quang).</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Sau khi nhận được hồ sơ đề nghị xác nhận liệt sỹ đối với ông Nguyễn Trung Thành, UBND tỉnh đã có văn bản trình Bộ Lao động - Thương binh và Xã hội xác nhận liệt sỹ, cấp Bằng tổ quốc ghi công nhưng hồ sơ không đủ điều kiện với lý do ông Nguyễn Trung Thành chết do suy hô hấp, suy tuần hoàn do viêm phổi ứ đọng; đối chiếu với quy định không đủ điều kiện công nhận liệt sỹ. Sở Lao động - Thương binh và Xã hội đã có Công văn số 181/CV-SLĐTBXH ngày 24/10/2011 trả lại hồ sơ nêu rõ lý do cho cho thân nhân, gia đình.</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 xml:space="preserve">4.6. Quan tâm giải quyết vướng mắc đối với các hộ gia đình được tặng thưởng Huy chương nhưng sai lệch thông tin gia đình, cá nhân (Cử tri huyện Thạch Hà). </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Theo kết quả kiểm tra, rà soát của UBND các huyện, thành phố, thị xã, hiện toàn tỉnh có 1.545 trường hợp cá nhân, hộ gia đình có thành tích tham gia kháng chiến có Bằng Huân chương, Huy chương (riêng huyện Thạch Hà có 762 trường hợp) bị sai lệch thông tin (họ, tên, têm đệm). Nguyên nhân sai lệch thông tin chủ yếu do gia đình kê khai hồ sơ ban đầu không đúng. UBND tỉnh đã có văn bản báo cáo và đề nghị Ban Thi đua - Khen thưởng Trung ương xem xét giải quyết, tuy nhiên đến nay chưa có ý kiến trả lời.</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lastRenderedPageBreak/>
        <w:t xml:space="preserve">4.7. Sớm hướng dẫn, xử lý các vướng mắc liên quan đến các chế độ người có công với cách mạng theo đề xuất của Uỷ ban nhân dân huyện Hương Khê tại các Văn bản: số 1975/UBND-LĐTBXH ngày 08/12/2016; số 545/UBND-LĐTBXH ngày 21/4/2017 (Cử tri huyện Hương Khê). </w:t>
      </w:r>
    </w:p>
    <w:p w:rsidR="001424AD" w:rsidRPr="000F5812" w:rsidRDefault="001424AD" w:rsidP="001424AD">
      <w:pPr>
        <w:spacing w:after="60"/>
        <w:ind w:firstLine="709"/>
        <w:jc w:val="both"/>
        <w:rPr>
          <w:rFonts w:ascii="Times New Roman" w:hAnsi="Times New Roman"/>
          <w:color w:val="auto"/>
          <w:szCs w:val="28"/>
          <w:lang w:val="pt-BR"/>
        </w:rPr>
      </w:pPr>
      <w:r w:rsidRPr="000F5812">
        <w:rPr>
          <w:rFonts w:ascii="Times New Roman" w:hAnsi="Times New Roman"/>
          <w:color w:val="auto"/>
          <w:szCs w:val="28"/>
          <w:lang w:val="pt-BR"/>
        </w:rPr>
        <w:t>Theo báo cáo của UBND huyện Hương Khê</w:t>
      </w:r>
      <w:r w:rsidRPr="000F5812">
        <w:rPr>
          <w:rFonts w:ascii="Times New Roman" w:hAnsi="Times New Roman"/>
          <w:color w:val="auto"/>
          <w:szCs w:val="28"/>
          <w:lang w:val="vi-VN"/>
        </w:rPr>
        <w:t>,</w:t>
      </w:r>
      <w:r w:rsidRPr="000F5812">
        <w:rPr>
          <w:rFonts w:ascii="Times New Roman" w:hAnsi="Times New Roman"/>
          <w:color w:val="auto"/>
          <w:szCs w:val="28"/>
          <w:lang w:val="pt-BR"/>
        </w:rPr>
        <w:t xml:space="preserve"> trên địa bàn huyện có 36 trường hợp chưa được cấp Bằng Tổ quốc ghi công, trong đó, 09 trường hợp đã hưởng trợ cấp thờ cúng liệt sĩ; 03 trường hợp có Bằng H</w:t>
      </w:r>
      <w:r w:rsidRPr="000F5812">
        <w:rPr>
          <w:rFonts w:ascii="Times New Roman" w:hAnsi="Times New Roman"/>
          <w:color w:val="auto"/>
          <w:szCs w:val="28"/>
          <w:lang w:val="vi-VN"/>
        </w:rPr>
        <w:t>uân, Huy chương</w:t>
      </w:r>
      <w:r w:rsidRPr="000F5812">
        <w:rPr>
          <w:rFonts w:ascii="Times New Roman" w:hAnsi="Times New Roman"/>
          <w:color w:val="auto"/>
          <w:szCs w:val="28"/>
          <w:lang w:val="pt-BR"/>
        </w:rPr>
        <w:t xml:space="preserve"> ghi là liệt sỹ; 02 trường hợp đã được giải quyết hưởng trợ cấp 1 lần theo Nghị định 59/2003/NĐ-CP; 22 trường hợp không có hồ sơ.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pt-BR"/>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lang w:val="pt-BR"/>
        </w:rPr>
        <w:t xml:space="preserve"> T</w:t>
      </w:r>
      <w:r w:rsidRPr="000F5812">
        <w:rPr>
          <w:rFonts w:ascii="Times New Roman" w:hAnsi="Times New Roman"/>
          <w:color w:val="auto"/>
          <w:szCs w:val="28"/>
          <w:lang w:val="vi-VN"/>
        </w:rPr>
        <w:t xml:space="preserve">hương binh và Xã hội </w:t>
      </w:r>
      <w:r w:rsidRPr="000F5812">
        <w:rPr>
          <w:rFonts w:ascii="Times New Roman" w:hAnsi="Times New Roman"/>
          <w:color w:val="auto"/>
          <w:szCs w:val="28"/>
          <w:lang w:val="pt-BR"/>
        </w:rPr>
        <w:t>hướng dẫn</w:t>
      </w:r>
      <w:r w:rsidRPr="000F5812">
        <w:rPr>
          <w:rFonts w:ascii="Times New Roman" w:hAnsi="Times New Roman"/>
          <w:color w:val="auto"/>
          <w:szCs w:val="28"/>
          <w:lang w:val="vi-VN"/>
        </w:rPr>
        <w:t xml:space="preserve"> các địa phương</w:t>
      </w:r>
      <w:r w:rsidRPr="000F5812">
        <w:rPr>
          <w:rFonts w:ascii="Times New Roman" w:hAnsi="Times New Roman"/>
          <w:color w:val="auto"/>
          <w:szCs w:val="28"/>
          <w:lang w:val="pt-BR"/>
        </w:rPr>
        <w:t xml:space="preserve"> phối hợp </w:t>
      </w:r>
      <w:r w:rsidRPr="000F5812">
        <w:rPr>
          <w:rFonts w:ascii="Times New Roman" w:hAnsi="Times New Roman"/>
          <w:color w:val="auto"/>
          <w:szCs w:val="28"/>
          <w:lang w:val="vi-VN"/>
        </w:rPr>
        <w:t xml:space="preserve">với </w:t>
      </w:r>
      <w:r w:rsidRPr="000F5812">
        <w:rPr>
          <w:rFonts w:ascii="Times New Roman" w:hAnsi="Times New Roman"/>
          <w:color w:val="auto"/>
          <w:szCs w:val="28"/>
          <w:lang w:val="pt-BR"/>
        </w:rPr>
        <w:t>gia đình cung cấp thông tin, bổ sung hồ sơ</w:t>
      </w:r>
      <w:r w:rsidRPr="000F5812">
        <w:rPr>
          <w:rFonts w:ascii="Times New Roman" w:hAnsi="Times New Roman"/>
          <w:color w:val="auto"/>
          <w:szCs w:val="28"/>
          <w:lang w:val="vi-VN"/>
        </w:rPr>
        <w:t xml:space="preserve">. Tuy nhiên đến nay, </w:t>
      </w:r>
      <w:r w:rsidRPr="000F5812">
        <w:rPr>
          <w:rFonts w:ascii="Times New Roman" w:hAnsi="Times New Roman"/>
          <w:color w:val="auto"/>
          <w:szCs w:val="28"/>
          <w:lang w:val="pt-BR"/>
        </w:rPr>
        <w:t>gia đình các đối tượng không cung cấp được các giấy tờ có giá trị pháp lý, hoặc hồ sơ chứng minh thân nhân đã được hưởng trợ cấp hàng tháng hoặc trợ cấp 1 lần trước ngày 01/01/1995 nên chưa có căn cứ để trình cấp có thẩm quyền cấp Bằng Tổ quốc ghi công cho các đối tượng.</w:t>
      </w:r>
    </w:p>
    <w:p w:rsidR="001424AD" w:rsidRPr="000F5812" w:rsidRDefault="001424AD" w:rsidP="001424AD">
      <w:pPr>
        <w:spacing w:after="60"/>
        <w:ind w:firstLine="567"/>
        <w:jc w:val="both"/>
        <w:rPr>
          <w:rFonts w:ascii="Times New Roman" w:hAnsi="Times New Roman"/>
          <w:color w:val="auto"/>
          <w:szCs w:val="28"/>
          <w:lang w:val="pt-BR"/>
        </w:rPr>
      </w:pPr>
      <w:r w:rsidRPr="000F5812">
        <w:rPr>
          <w:rFonts w:ascii="Times New Roman" w:hAnsi="Times New Roman"/>
          <w:color w:val="auto"/>
          <w:szCs w:val="28"/>
          <w:lang w:val="pt-BR"/>
        </w:rPr>
        <w:t>UBND huyện Hương Khê</w:t>
      </w:r>
      <w:r w:rsidR="00F95F80" w:rsidRPr="000F5812">
        <w:rPr>
          <w:rFonts w:ascii="Times New Roman" w:hAnsi="Times New Roman"/>
          <w:color w:val="auto"/>
          <w:szCs w:val="28"/>
          <w:lang w:val="pt-BR"/>
        </w:rPr>
        <w:t xml:space="preserve"> báo cáo</w:t>
      </w:r>
      <w:r w:rsidRPr="000F5812">
        <w:rPr>
          <w:rFonts w:ascii="Times New Roman" w:hAnsi="Times New Roman"/>
          <w:color w:val="auto"/>
          <w:szCs w:val="28"/>
          <w:lang w:val="pt-BR"/>
        </w:rPr>
        <w:t xml:space="preserve"> trên địa bàn huyện có 26 đối tượng được tặng thưởng Huân Huy chương kháng chiến chưa được giải quyết chế độ mai táng phí (12 đối tượng có giấy chứng nhận của UBND tỉnh, 14 đối tượng có Bằng Huân</w:t>
      </w:r>
      <w:r w:rsidR="00F95F80" w:rsidRPr="000F5812">
        <w:rPr>
          <w:rFonts w:ascii="Times New Roman" w:hAnsi="Times New Roman"/>
          <w:color w:val="auto"/>
          <w:szCs w:val="28"/>
          <w:lang w:val="pt-BR"/>
        </w:rPr>
        <w:t>,</w:t>
      </w:r>
      <w:r w:rsidRPr="000F5812">
        <w:rPr>
          <w:rFonts w:ascii="Times New Roman" w:hAnsi="Times New Roman"/>
          <w:color w:val="auto"/>
          <w:szCs w:val="28"/>
          <w:lang w:val="pt-BR"/>
        </w:rPr>
        <w:t xml:space="preserve"> Huy chương). Số đối tượng này, qua nhiều lần xem xét, hoàn thiện hồ sơ, 19 trường hợp đã được giải quyết mai táng phí, 05 trường hợp hồ sơ không trùng khớp thông tin đã trả cho đối tượng, 02 trường hợp đang bổ sung hồ sơ. </w:t>
      </w:r>
    </w:p>
    <w:p w:rsidR="0024256B" w:rsidRPr="000F5812" w:rsidRDefault="001424AD" w:rsidP="00416F6A">
      <w:pPr>
        <w:spacing w:after="60"/>
        <w:ind w:firstLine="567"/>
        <w:jc w:val="both"/>
        <w:rPr>
          <w:rFonts w:ascii="Times New Roman" w:hAnsi="Times New Roman"/>
          <w:color w:val="auto"/>
          <w:szCs w:val="28"/>
          <w:lang w:val="pt-BR"/>
        </w:rPr>
      </w:pPr>
      <w:r w:rsidRPr="000F5812">
        <w:rPr>
          <w:rFonts w:ascii="Times New Roman" w:hAnsi="Times New Roman"/>
          <w:color w:val="auto"/>
          <w:szCs w:val="28"/>
          <w:lang w:val="pt-BR"/>
        </w:rPr>
        <w:t>Ngoài ra</w:t>
      </w:r>
      <w:r w:rsidRPr="000F5812">
        <w:rPr>
          <w:rFonts w:ascii="Times New Roman" w:hAnsi="Times New Roman"/>
          <w:color w:val="auto"/>
          <w:szCs w:val="28"/>
          <w:lang w:val="vi-VN"/>
        </w:rPr>
        <w:t>,</w:t>
      </w:r>
      <w:r w:rsidRPr="000F5812">
        <w:rPr>
          <w:rFonts w:ascii="Times New Roman" w:hAnsi="Times New Roman"/>
          <w:color w:val="auto"/>
          <w:szCs w:val="28"/>
          <w:lang w:val="pt-BR"/>
        </w:rPr>
        <w:t xml:space="preserve"> còn có 19 đối tượng (5 đối tượng không có tên trong danh sách trợ cấp một lần, 14 đối tượng sai lệch thông tin),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pt-BR"/>
        </w:rPr>
        <w:t xml:space="preserve">Sở </w:t>
      </w:r>
      <w:r w:rsidRPr="000F5812">
        <w:rPr>
          <w:rFonts w:ascii="Times New Roman" w:hAnsi="Times New Roman"/>
          <w:color w:val="auto"/>
          <w:szCs w:val="28"/>
          <w:lang w:val="vi-VN"/>
        </w:rPr>
        <w:t>Lao động - Thương binh và Xã hội</w:t>
      </w:r>
      <w:r w:rsidRPr="000F5812">
        <w:rPr>
          <w:rFonts w:ascii="Times New Roman" w:hAnsi="Times New Roman"/>
          <w:color w:val="auto"/>
          <w:szCs w:val="28"/>
          <w:lang w:val="pt-BR"/>
        </w:rPr>
        <w:t xml:space="preserve"> xem xét</w:t>
      </w:r>
      <w:r w:rsidRPr="000F5812">
        <w:rPr>
          <w:rFonts w:ascii="Times New Roman" w:hAnsi="Times New Roman"/>
          <w:color w:val="auto"/>
          <w:szCs w:val="28"/>
          <w:lang w:val="vi-VN"/>
        </w:rPr>
        <w:t xml:space="preserve">, rà soát, </w:t>
      </w:r>
      <w:r w:rsidRPr="000F5812">
        <w:rPr>
          <w:rFonts w:ascii="Times New Roman" w:hAnsi="Times New Roman"/>
          <w:color w:val="auto"/>
          <w:szCs w:val="28"/>
          <w:lang w:val="pt-BR"/>
        </w:rPr>
        <w:t>bổ sung hồ sơ.</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Đề nghị quan tâm hỗ trợ đầu tư xây dựng cơ sở vật chất cho các trường THCS sau sáp nhập và các trường trọng điểm</w:t>
      </w:r>
      <w:r w:rsidR="00A32783" w:rsidRPr="000F5812">
        <w:rPr>
          <w:rFonts w:ascii="Times New Roman" w:hAnsi="Times New Roman"/>
          <w:i/>
          <w:color w:val="auto"/>
          <w:spacing w:val="-4"/>
          <w:szCs w:val="28"/>
          <w:lang w:val="en-US"/>
        </w:rPr>
        <w:t>;</w:t>
      </w:r>
      <w:r w:rsidR="00A32783" w:rsidRPr="000F5812">
        <w:rPr>
          <w:rFonts w:ascii="Times New Roman" w:hAnsi="Times New Roman"/>
          <w:color w:val="auto"/>
          <w:spacing w:val="-4"/>
          <w:szCs w:val="28"/>
          <w:lang w:val="en-US"/>
        </w:rPr>
        <w:t xml:space="preserve"> xây dựng trường THCS Giang Đồng tại điểm quy hoạch đã được phê duyệt </w:t>
      </w:r>
      <w:r w:rsidR="00A32783" w:rsidRPr="000F5812">
        <w:rPr>
          <w:rFonts w:ascii="Times New Roman" w:hAnsi="Times New Roman"/>
          <w:i/>
          <w:color w:val="auto"/>
          <w:spacing w:val="-4"/>
          <w:szCs w:val="28"/>
          <w:lang w:val="en-US"/>
        </w:rPr>
        <w:t>(Cử tri các huyện Cẩm Xuyên, Kỳ Anh).</w:t>
      </w:r>
    </w:p>
    <w:p w:rsidR="0024256B" w:rsidRPr="000F5812" w:rsidRDefault="0024256B" w:rsidP="00416F6A">
      <w:pPr>
        <w:pStyle w:val="BodyTextIndent2"/>
        <w:spacing w:after="60"/>
        <w:ind w:firstLine="720"/>
        <w:rPr>
          <w:rFonts w:ascii="Times New Roman" w:hAnsi="Times New Roman"/>
          <w:b/>
          <w:lang w:val="en-AU"/>
        </w:rPr>
      </w:pPr>
      <w:r w:rsidRPr="000F5812">
        <w:rPr>
          <w:rFonts w:ascii="Times New Roman" w:hAnsi="Times New Roman"/>
          <w:b/>
          <w:lang w:val="en-AU"/>
        </w:rPr>
        <w:t>Trả lời:</w:t>
      </w:r>
    </w:p>
    <w:p w:rsidR="0024256B" w:rsidRPr="000F5812" w:rsidRDefault="0024256B" w:rsidP="00416F6A">
      <w:pPr>
        <w:pStyle w:val="BodyTextIndent2"/>
        <w:spacing w:after="60"/>
        <w:ind w:firstLine="720"/>
        <w:rPr>
          <w:rFonts w:ascii="Times New Roman" w:hAnsi="Times New Roman"/>
          <w:lang w:val="en-AU"/>
        </w:rPr>
      </w:pPr>
      <w:r w:rsidRPr="000F5812">
        <w:rPr>
          <w:rFonts w:ascii="Times New Roman" w:hAnsi="Times New Roman"/>
          <w:lang w:val="en-AU"/>
        </w:rPr>
        <w:t>Việc đầu tư xây dựng cơ sở vật chất cho các trường THCS sau sáp nhập và các trường trọng điểm trong thời gian qua đã được tỉnh quan tâm, cụ thể hóa bằng Nghị quyết số 20/2011/NQ-HĐND ngày 16/12/2011 của HĐND tỉnh; nguồn vốn đầu tư được thực hiện theo Quyết định số 35/2012/QĐ-UBND ngày 13/7/2012 của UBND tỉnh</w:t>
      </w:r>
      <w:r w:rsidRPr="000F5812">
        <w:rPr>
          <w:rStyle w:val="FootnoteReference"/>
          <w:rFonts w:ascii="Times New Roman" w:hAnsi="Times New Roman"/>
          <w:lang w:val="en-AU"/>
        </w:rPr>
        <w:footnoteReference w:id="3"/>
      </w:r>
      <w:r w:rsidRPr="000F5812">
        <w:rPr>
          <w:rFonts w:ascii="Times New Roman" w:hAnsi="Times New Roman"/>
          <w:lang w:val="en-AU"/>
        </w:rPr>
        <w:t>.</w:t>
      </w:r>
    </w:p>
    <w:p w:rsidR="0024256B" w:rsidRPr="000F5812" w:rsidRDefault="0024256B" w:rsidP="00416F6A">
      <w:pPr>
        <w:pStyle w:val="BodyTextIndent2"/>
        <w:spacing w:after="60"/>
        <w:ind w:firstLine="720"/>
        <w:rPr>
          <w:rFonts w:ascii="Times New Roman" w:hAnsi="Times New Roman"/>
          <w:lang w:val="en-AU"/>
        </w:rPr>
      </w:pPr>
      <w:r w:rsidRPr="000F5812">
        <w:rPr>
          <w:rFonts w:ascii="Times New Roman" w:hAnsi="Times New Roman"/>
          <w:lang w:val="en-AU"/>
        </w:rPr>
        <w:t xml:space="preserve">Đến nay, tỉnh đã huy động và bố trí lồng ghép các nguồn vốn từ ngân sách là 418,914 tỷ đồng cho việc kiên cố hóa trường, lớp học theo chủ trương nói trên. Tuy nhiên, nhu cầu phải tiếp tục đầu tư cơ sở vật chất trường, lớp học còn rất lớn (khoảng 864,297 tỷ đồng, phần ngân sách khoảng 408 tỷ đồng) trong đó có Trường THCS Giang - Đồng và một số trường sáp nhập khác. Tuy nhiên, do điều kiện khó khăn về nguồn vốn, tỉnh sẽ rà soát lại thực trạng cơ sở vật chất gắn </w:t>
      </w:r>
      <w:r w:rsidRPr="000F5812">
        <w:rPr>
          <w:rFonts w:ascii="Times New Roman" w:hAnsi="Times New Roman"/>
          <w:lang w:val="en-AU"/>
        </w:rPr>
        <w:lastRenderedPageBreak/>
        <w:t xml:space="preserve">với tiêu chí xây dựng nông thôn mới, tiêu chí trường đạt chuẩn quốc gia để xác định nhu cầu, tiếp tục cân đối, bố trí nguồn ngân sách tỉnh và huy động các nguồn lực khác như nguồn </w:t>
      </w:r>
      <w:r w:rsidR="0026170B" w:rsidRPr="000F5812">
        <w:rPr>
          <w:rFonts w:ascii="Times New Roman" w:hAnsi="Times New Roman"/>
          <w:lang w:val="en-AU"/>
        </w:rPr>
        <w:t>Trái phiếu Chính phủ</w:t>
      </w:r>
      <w:r w:rsidRPr="000F5812">
        <w:rPr>
          <w:rFonts w:ascii="Times New Roman" w:hAnsi="Times New Roman"/>
          <w:lang w:val="en-AU"/>
        </w:rPr>
        <w:t>, nguồn các Chương trình mục tiêu quốc gia, nguồn ODA... để đáp ứng từng bước nhu cầu đầu tư cơ sở vật chất trường, lớp học theo đề án.</w:t>
      </w:r>
    </w:p>
    <w:p w:rsidR="00A32783" w:rsidRPr="000F5812" w:rsidRDefault="0024256B"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 xml:space="preserve">6. </w:t>
      </w:r>
      <w:r w:rsidR="00A32783" w:rsidRPr="000F5812">
        <w:rPr>
          <w:rFonts w:ascii="Times New Roman" w:hAnsi="Times New Roman"/>
          <w:color w:val="auto"/>
          <w:spacing w:val="-4"/>
          <w:szCs w:val="28"/>
          <w:lang w:val="pt-BR"/>
        </w:rPr>
        <w:t xml:space="preserve">Đề nghị Uỷ ban nhân dân tỉnh xem xét cho tách trường THCS Hàm Nghi thành 02 trường THCS Thạch Đài và THCS Thạch Xuân; cho điều chỉnh quy hoạch không thực hiện sáp nhập THCS Ngọc Sơn với THCS Minh Tiến </w:t>
      </w:r>
      <w:r w:rsidR="00A32783" w:rsidRPr="000F5812">
        <w:rPr>
          <w:rFonts w:ascii="Times New Roman" w:hAnsi="Times New Roman"/>
          <w:i/>
          <w:color w:val="auto"/>
          <w:spacing w:val="-4"/>
          <w:szCs w:val="28"/>
          <w:lang w:val="pt-BR"/>
        </w:rPr>
        <w:t>(Cử tri huyện Thạch Hà).</w:t>
      </w:r>
    </w:p>
    <w:p w:rsidR="0024256B" w:rsidRPr="000F5812" w:rsidRDefault="0024256B"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33233C" w:rsidRPr="000F5812" w:rsidRDefault="0033233C" w:rsidP="0033233C">
      <w:pPr>
        <w:spacing w:after="60"/>
        <w:ind w:firstLine="720"/>
        <w:jc w:val="both"/>
        <w:rPr>
          <w:rFonts w:ascii="Times New Roman" w:hAnsi="Times New Roman"/>
          <w:iCs/>
          <w:color w:val="auto"/>
          <w:spacing w:val="-2"/>
          <w:szCs w:val="28"/>
          <w:lang w:val="en-US"/>
        </w:rPr>
      </w:pPr>
      <w:r w:rsidRPr="000F5812">
        <w:rPr>
          <w:rFonts w:ascii="Times New Roman" w:hAnsi="Times New Roman"/>
          <w:iCs/>
          <w:color w:val="auto"/>
          <w:spacing w:val="-2"/>
          <w:szCs w:val="28"/>
          <w:lang w:val="en-US"/>
        </w:rPr>
        <w:t xml:space="preserve">Đối với kiến nghị của cử tri huyện Thạch Hà, UBND tỉnh đang xem xét điều chỉnh quy hoạch theo hướng không sáp nhập trường THCS Minh Tiến với trường THCS Ngọc Sơn, chia tách trường THCS Hàm Nghi. Đồng thời, sáp nhập Trường Tiểu học Ngọc Sơn với Trường THCS Ngọc Sơn thành Trường Tiểu học và THCS Ngọc Sơn; Trường THCS Hàm Nghi sau khi chia tách sáp nhập các phân hiệu với trường tiểu học trên địa bàn thành trường Tiểu học và THCS Thạch Đài, trường Tiểu học và THCS Thạch Xuân </w:t>
      </w:r>
      <w:r w:rsidRPr="000F5812">
        <w:rPr>
          <w:rFonts w:ascii="Times New Roman" w:hAnsi="Times New Roman"/>
          <w:i/>
          <w:iCs/>
          <w:color w:val="auto"/>
          <w:spacing w:val="-2"/>
          <w:szCs w:val="28"/>
          <w:lang w:val="en-US"/>
        </w:rPr>
        <w:t>(các trường THCS Minh Tiến, THCS Ngọc Sơn, phân hiệu Thạch Đài và phân hiệu Thạch Xuân của Trường THCS Hàm Nghi hiện nay và nhiều năm tới quy mô vẫn nhỏ - dưới 12 lớp).</w:t>
      </w:r>
    </w:p>
    <w:p w:rsidR="0024256B" w:rsidRPr="000F5812" w:rsidRDefault="0033233C" w:rsidP="00416F6A">
      <w:pPr>
        <w:spacing w:after="60"/>
        <w:ind w:firstLine="720"/>
        <w:jc w:val="both"/>
        <w:rPr>
          <w:rFonts w:ascii="Times New Roman" w:hAnsi="Times New Roman"/>
          <w:iCs/>
          <w:color w:val="auto"/>
          <w:szCs w:val="28"/>
          <w:lang w:val="en-US"/>
        </w:rPr>
      </w:pPr>
      <w:r w:rsidRPr="000F5812">
        <w:rPr>
          <w:rFonts w:ascii="Times New Roman" w:hAnsi="Times New Roman"/>
          <w:iCs/>
          <w:color w:val="auto"/>
          <w:szCs w:val="28"/>
          <w:lang w:val="en-US"/>
        </w:rPr>
        <w:t>Tại kỳ họp cuối năm 2017, UBND tỉnh sẽ</w:t>
      </w:r>
      <w:r w:rsidR="00072960" w:rsidRPr="000F5812">
        <w:rPr>
          <w:rFonts w:ascii="Times New Roman" w:hAnsi="Times New Roman"/>
          <w:iCs/>
          <w:color w:val="auto"/>
          <w:szCs w:val="28"/>
          <w:lang w:val="en-US"/>
        </w:rPr>
        <w:t xml:space="preserve"> trình</w:t>
      </w:r>
      <w:r w:rsidRPr="000F5812">
        <w:rPr>
          <w:rFonts w:ascii="Times New Roman" w:hAnsi="Times New Roman"/>
          <w:iCs/>
          <w:color w:val="auto"/>
          <w:szCs w:val="28"/>
          <w:lang w:val="en-US"/>
        </w:rPr>
        <w:t xml:space="preserve"> HĐND tỉnh xem xét, thông qua Nghị quyết phê duyệt Đề án phát triển giáo dục đến năm 2025 và tầm nhìn đến năm 2035 (trong đó có nội dung về định hướng điều chỉnh quy hoạch hệ thống trường mầm non và phổ thông trên địa bàn tỉnh). </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7.</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 xml:space="preserve">Đề nghị Uỷ ban nhân dân </w:t>
      </w:r>
      <w:r w:rsidR="00A32783" w:rsidRPr="000F5812">
        <w:rPr>
          <w:rFonts w:ascii="Times New Roman" w:hAnsi="Times New Roman"/>
          <w:color w:val="auto"/>
          <w:spacing w:val="-4"/>
          <w:szCs w:val="28"/>
          <w:lang w:val="en-US"/>
        </w:rPr>
        <w:t>t</w:t>
      </w:r>
      <w:r w:rsidR="00A32783" w:rsidRPr="000F5812">
        <w:rPr>
          <w:rFonts w:ascii="Times New Roman" w:hAnsi="Times New Roman"/>
          <w:color w:val="auto"/>
          <w:spacing w:val="-4"/>
          <w:szCs w:val="28"/>
          <w:lang w:val="vi-VN"/>
        </w:rPr>
        <w:t xml:space="preserve">ỉnh có giải pháp đầu tư trang thiết bị, chuyển giao công nghệ và tăng cường đội ngũ </w:t>
      </w:r>
      <w:r w:rsidR="00A32783" w:rsidRPr="000F5812">
        <w:rPr>
          <w:rFonts w:ascii="Times New Roman" w:hAnsi="Times New Roman"/>
          <w:color w:val="auto"/>
          <w:spacing w:val="-4"/>
          <w:szCs w:val="28"/>
          <w:lang w:val="en-US"/>
        </w:rPr>
        <w:t>y</w:t>
      </w:r>
      <w:r w:rsidR="00A32783" w:rsidRPr="000F5812">
        <w:rPr>
          <w:rFonts w:ascii="Times New Roman" w:hAnsi="Times New Roman"/>
          <w:color w:val="auto"/>
          <w:spacing w:val="-4"/>
          <w:szCs w:val="28"/>
          <w:lang w:val="vi-VN"/>
        </w:rPr>
        <w:t>, bác sĩ có trình độ và tay nghề cao hỗ trợ tuyến y tế cơ sở</w:t>
      </w:r>
      <w:r w:rsidR="00A32783" w:rsidRPr="000F5812">
        <w:rPr>
          <w:rFonts w:ascii="Times New Roman" w:hAnsi="Times New Roman"/>
          <w:color w:val="auto"/>
          <w:spacing w:val="-4"/>
          <w:szCs w:val="28"/>
          <w:lang w:val="en-US"/>
        </w:rPr>
        <w:t>; quan tâm giải quyết những bất cập trong cơ chế khám chữa bệnh, cấp phát thuốc Bảo hiểm y tế nhất là tại trạm y tế cơ sở</w:t>
      </w:r>
      <w:r w:rsidR="00A32783" w:rsidRPr="000F5812">
        <w:rPr>
          <w:rFonts w:ascii="Times New Roman" w:hAnsi="Times New Roman"/>
          <w:i/>
          <w:color w:val="auto"/>
          <w:spacing w:val="-4"/>
          <w:szCs w:val="28"/>
          <w:lang w:val="en-US"/>
        </w:rPr>
        <w:t xml:space="preserve"> (Cử tri các huyện Can Lộc, Hương Sơn, Vũ Quang).</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i/>
          <w:color w:val="auto"/>
          <w:spacing w:val="-2"/>
          <w:szCs w:val="28"/>
          <w:lang w:val="en-US" w:eastAsia="ar-SA"/>
        </w:rPr>
      </w:pPr>
      <w:r w:rsidRPr="000F5812">
        <w:rPr>
          <w:rFonts w:ascii="Times New Roman" w:hAnsi="Times New Roman"/>
          <w:i/>
          <w:color w:val="auto"/>
          <w:spacing w:val="-2"/>
          <w:szCs w:val="28"/>
          <w:lang w:val="en-US" w:eastAsia="ar-SA"/>
        </w:rPr>
        <w:t xml:space="preserve">7.1. Về các giải pháp đầu tư trang thiết bị cho tuyến y tế cơ sở: </w:t>
      </w:r>
    </w:p>
    <w:p w:rsidR="0033233C" w:rsidRPr="000F5812" w:rsidRDefault="0033233C" w:rsidP="0033233C">
      <w:pPr>
        <w:spacing w:after="60"/>
        <w:jc w:val="both"/>
        <w:rPr>
          <w:rFonts w:ascii="Times New Roman" w:hAnsi="Times New Roman"/>
          <w:color w:val="auto"/>
          <w:szCs w:val="28"/>
          <w:lang w:val="vi-VN"/>
        </w:rPr>
      </w:pPr>
      <w:r w:rsidRPr="000F5812">
        <w:rPr>
          <w:rFonts w:ascii="Times New Roman" w:hAnsi="Times New Roman"/>
          <w:color w:val="auto"/>
          <w:szCs w:val="28"/>
          <w:lang w:val="en-US"/>
        </w:rPr>
        <w:tab/>
      </w:r>
      <w:r w:rsidRPr="000F5812">
        <w:rPr>
          <w:rFonts w:ascii="Times New Roman" w:hAnsi="Times New Roman"/>
          <w:color w:val="auto"/>
          <w:szCs w:val="28"/>
          <w:lang w:val="vi-VN"/>
        </w:rPr>
        <w:t xml:space="preserve">- Trong những năm qua, </w:t>
      </w:r>
      <w:r w:rsidRPr="000F5812">
        <w:rPr>
          <w:rFonts w:ascii="Times New Roman" w:hAnsi="Times New Roman"/>
          <w:bCs/>
          <w:color w:val="auto"/>
          <w:szCs w:val="28"/>
          <w:bdr w:val="none" w:sz="0" w:space="0" w:color="auto" w:frame="1"/>
          <w:lang w:val="en-US"/>
        </w:rPr>
        <w:t>mặc dù nguồn ngân sách tỉnh còn gặp nhiều khó khăn nhưng Tỉnh ủy, HĐND, UBND tỉnh đã có nhiều giải pháp chú trọng đầu tư cho y tế cơ sở</w:t>
      </w:r>
      <w:r w:rsidRPr="000F5812">
        <w:rPr>
          <w:rFonts w:ascii="Times New Roman" w:hAnsi="Times New Roman"/>
          <w:bCs/>
          <w:color w:val="auto"/>
          <w:szCs w:val="28"/>
          <w:bdr w:val="none" w:sz="0" w:space="0" w:color="auto" w:frame="1"/>
          <w:lang w:val="vi-VN"/>
        </w:rPr>
        <w:t xml:space="preserve"> (</w:t>
      </w:r>
      <w:r w:rsidRPr="000F5812">
        <w:rPr>
          <w:rFonts w:ascii="Times New Roman" w:hAnsi="Times New Roman"/>
          <w:color w:val="auto"/>
          <w:szCs w:val="28"/>
          <w:lang w:val="en-US"/>
        </w:rPr>
        <w:t>Nghị quyết số 144/2015/NQ-HĐND ngày 17/7/2015 của HĐND tỉnh Phê duyệt một số cơ chế, chính sách đối với công tác bảo vệ, chăm sóc sức khoẻ nhân dân trên địa bàn tỉnh</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Theo đó, trang thiết bị y tế từng bước được ưu tiên đầu tư cho y tế cơ sở qua các năm: </w:t>
      </w:r>
    </w:p>
    <w:p w:rsidR="0033233C" w:rsidRPr="000F5812" w:rsidRDefault="0033233C" w:rsidP="0033233C">
      <w:pPr>
        <w:spacing w:after="60"/>
        <w:ind w:firstLine="720"/>
        <w:jc w:val="both"/>
        <w:rPr>
          <w:rFonts w:ascii="Times New Roman" w:hAnsi="Times New Roman"/>
          <w:color w:val="auto"/>
          <w:szCs w:val="28"/>
          <w:lang w:val="vi-VN"/>
        </w:rPr>
      </w:pPr>
      <w:r w:rsidRPr="000F5812">
        <w:rPr>
          <w:rFonts w:ascii="Times New Roman" w:hAnsi="Times New Roman"/>
          <w:color w:val="auto"/>
          <w:szCs w:val="28"/>
          <w:lang w:val="vi-VN"/>
        </w:rPr>
        <w:t>+ N</w:t>
      </w:r>
      <w:r w:rsidRPr="000F5812">
        <w:rPr>
          <w:rFonts w:ascii="Times New Roman" w:hAnsi="Times New Roman"/>
          <w:color w:val="auto"/>
          <w:szCs w:val="28"/>
          <w:lang w:val="en-US"/>
        </w:rPr>
        <w:t xml:space="preserve">ăm 2016 tỉnh đã bố trí hơn 11 tỷ đồng mua sắm trang thiết bị cho các cơ sở y tế công lập sử dụng nguồn kinh phí thực hiện chính sách đặc thù ngành Y tế của Nghị quyết 144, trang bị 10 máy chạy thận nhân tạo cho Bệnh viện đa khoa huyện Đức Thọ, Bệnh viện đa khoa thị xã Kỳ Anh (mỗi đơn vị 05 máy), 01 máy xét nghiệm sinh hóa tự động cho Bệnh viện đa khoa huyện Vũ Quang và gói trang thiết bị y tế cơ bản cho 50 trạm y tế xã; </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vi-VN"/>
        </w:rPr>
        <w:lastRenderedPageBreak/>
        <w:t>+ N</w:t>
      </w:r>
      <w:r w:rsidRPr="000F5812">
        <w:rPr>
          <w:rFonts w:ascii="Times New Roman" w:hAnsi="Times New Roman"/>
          <w:color w:val="auto"/>
          <w:szCs w:val="28"/>
          <w:lang w:val="en-US"/>
        </w:rPr>
        <w:t xml:space="preserve">ăm 2017 đã thực hiện khảo sát nhu cầu trang thiết bị tại 64 trạm y tế xã để tiếp tục hỗ trợ mua các trang thiết bị cơ bản phục vụ cho công tác chuyên môn </w:t>
      </w:r>
      <w:r w:rsidRPr="000F5812">
        <w:rPr>
          <w:rFonts w:ascii="Times New Roman" w:hAnsi="Times New Roman"/>
          <w:i/>
          <w:color w:val="auto"/>
          <w:szCs w:val="28"/>
          <w:lang w:val="en-US"/>
        </w:rPr>
        <w:t>(ưu tiên cho các trạm y tế vùng sâu, vùng xa, các xã vùng 3, vùng 2 có điều kiện giao thông đi lại khó khăn).</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w:t>
      </w:r>
      <w:r w:rsidRPr="000F5812">
        <w:rPr>
          <w:rFonts w:ascii="Arial" w:hAnsi="Arial" w:cs="Arial"/>
          <w:bCs/>
          <w:color w:val="auto"/>
          <w:sz w:val="21"/>
          <w:szCs w:val="21"/>
          <w:bdr w:val="none" w:sz="0" w:space="0" w:color="auto" w:frame="1"/>
          <w:lang w:val="en-US"/>
        </w:rPr>
        <w:t> </w:t>
      </w:r>
      <w:r w:rsidRPr="000F5812">
        <w:rPr>
          <w:rFonts w:ascii="Times New Roman" w:hAnsi="Times New Roman"/>
          <w:bCs/>
          <w:color w:val="auto"/>
          <w:szCs w:val="28"/>
          <w:bdr w:val="none" w:sz="0" w:space="0" w:color="auto" w:frame="1"/>
          <w:lang w:val="en-US"/>
        </w:rPr>
        <w:t>Các hoạt động của Ngành Y tế cũng đặc biệt quan tâm chú trọng đến phát triển</w:t>
      </w:r>
      <w:r w:rsidRPr="000F5812">
        <w:rPr>
          <w:rFonts w:ascii="Times New Roman" w:hAnsi="Times New Roman"/>
          <w:b/>
          <w:bCs/>
          <w:color w:val="auto"/>
          <w:szCs w:val="28"/>
          <w:bdr w:val="none" w:sz="0" w:space="0" w:color="auto" w:frame="1"/>
          <w:lang w:val="en-US"/>
        </w:rPr>
        <w:t xml:space="preserve"> </w:t>
      </w:r>
      <w:r w:rsidRPr="000F5812">
        <w:rPr>
          <w:rFonts w:ascii="Times New Roman" w:hAnsi="Times New Roman"/>
          <w:bCs/>
          <w:color w:val="auto"/>
          <w:szCs w:val="28"/>
          <w:bdr w:val="none" w:sz="0" w:space="0" w:color="auto" w:frame="1"/>
          <w:lang w:val="en-US"/>
        </w:rPr>
        <w:t xml:space="preserve">y tế cơ sở. Thực hiện lồng ghép một cách có hiệu quả trong triển khai các Chương trình, Dự án gắn với đầu tư, hỗ trợ trang thiết bị cho các trạm y tế xã như: Dự án Gavi hỗ trợ gói trang thiết bị cho 69 trạm y tế xã (mỗi gói có trị giá 200 triệu đồng), đầu tư máy siêu âm cho 45 trạm y tế; </w:t>
      </w:r>
      <w:r w:rsidR="00F863B0" w:rsidRPr="000F5812">
        <w:rPr>
          <w:rFonts w:ascii="Times New Roman" w:hAnsi="Times New Roman"/>
          <w:color w:val="auto"/>
          <w:szCs w:val="28"/>
          <w:lang w:val="en-US"/>
        </w:rPr>
        <w:t>đ</w:t>
      </w:r>
      <w:r w:rsidRPr="000F5812">
        <w:rPr>
          <w:rFonts w:ascii="Times New Roman" w:hAnsi="Times New Roman"/>
          <w:color w:val="auto"/>
          <w:szCs w:val="28"/>
          <w:lang w:val="en-US"/>
        </w:rPr>
        <w:t>ề xuất 86 trạm y tế xã vào danh sách các trạm y tế thụ hưởng trang thiết bị từ Dự án giáo dục và đào tạo nhân lực y tế phục vụ cải cách hệ thống y tế - Bộ Y tế (HPET)…</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 xml:space="preserve">- </w:t>
      </w:r>
      <w:r w:rsidRPr="000F5812">
        <w:rPr>
          <w:rFonts w:ascii="Times New Roman" w:hAnsi="Times New Roman"/>
          <w:color w:val="auto"/>
          <w:szCs w:val="28"/>
          <w:lang w:val="vi-VN"/>
        </w:rPr>
        <w:t>Việc</w:t>
      </w:r>
      <w:r w:rsidRPr="000F5812">
        <w:rPr>
          <w:rFonts w:ascii="Times New Roman" w:hAnsi="Times New Roman"/>
          <w:color w:val="auto"/>
          <w:szCs w:val="28"/>
          <w:lang w:val="en-US"/>
        </w:rPr>
        <w:t xml:space="preserve"> kêu gọi xã hội hóa đầu tư trang thiết bị cho y tế cơ sở được triển khai có hiệu quả. Năm 2017, Công ty Xăng dầu Hà Tĩnh thuộc Tập đoàn Xăng dầu Việt Nam đã hỗ trợ đầu tư trang thiết bị cho </w:t>
      </w:r>
      <w:r w:rsidRPr="000F5812">
        <w:rPr>
          <w:rFonts w:ascii="Times New Roman" w:hAnsi="Times New Roman"/>
          <w:color w:val="auto"/>
          <w:szCs w:val="28"/>
          <w:lang w:val="vi-VN"/>
        </w:rPr>
        <w:t xml:space="preserve">3 </w:t>
      </w:r>
      <w:r w:rsidRPr="000F5812">
        <w:rPr>
          <w:rFonts w:ascii="Times New Roman" w:hAnsi="Times New Roman"/>
          <w:color w:val="auto"/>
          <w:szCs w:val="28"/>
          <w:lang w:val="en-US"/>
        </w:rPr>
        <w:t>BVĐK</w:t>
      </w:r>
      <w:r w:rsidRPr="000F5812">
        <w:rPr>
          <w:rFonts w:ascii="Times New Roman" w:hAnsi="Times New Roman"/>
          <w:color w:val="auto"/>
          <w:szCs w:val="28"/>
          <w:lang w:val="vi-VN"/>
        </w:rPr>
        <w:t xml:space="preserve"> cấp huyện:</w:t>
      </w:r>
      <w:r w:rsidRPr="000F5812">
        <w:rPr>
          <w:rFonts w:ascii="Times New Roman" w:hAnsi="Times New Roman"/>
          <w:color w:val="auto"/>
          <w:szCs w:val="28"/>
          <w:lang w:val="en-US"/>
        </w:rPr>
        <w:t xml:space="preserve"> thành phố Hà Tĩnh,</w:t>
      </w:r>
      <w:r w:rsidRPr="000F5812">
        <w:rPr>
          <w:rFonts w:ascii="Times New Roman" w:hAnsi="Times New Roman"/>
          <w:color w:val="auto"/>
          <w:szCs w:val="28"/>
          <w:lang w:val="vi-VN"/>
        </w:rPr>
        <w:t xml:space="preserve"> huyện </w:t>
      </w:r>
      <w:r w:rsidRPr="000F5812">
        <w:rPr>
          <w:rFonts w:ascii="Times New Roman" w:hAnsi="Times New Roman"/>
          <w:color w:val="auto"/>
          <w:szCs w:val="28"/>
          <w:lang w:val="en-US"/>
        </w:rPr>
        <w:t>Nghi Xuân</w:t>
      </w:r>
      <w:r w:rsidRPr="000F5812">
        <w:rPr>
          <w:rFonts w:ascii="Times New Roman" w:hAnsi="Times New Roman"/>
          <w:color w:val="auto"/>
          <w:szCs w:val="28"/>
          <w:lang w:val="vi-VN"/>
        </w:rPr>
        <w:t xml:space="preserve"> huyện </w:t>
      </w:r>
      <w:r w:rsidRPr="000F5812">
        <w:rPr>
          <w:rFonts w:ascii="Times New Roman" w:hAnsi="Times New Roman"/>
          <w:color w:val="auto"/>
          <w:szCs w:val="28"/>
          <w:lang w:val="en-US"/>
        </w:rPr>
        <w:t>Kỳ Anh và 02 trạm y tế</w:t>
      </w:r>
      <w:r w:rsidRPr="000F5812">
        <w:rPr>
          <w:rFonts w:ascii="Times New Roman" w:hAnsi="Times New Roman"/>
          <w:color w:val="auto"/>
          <w:szCs w:val="28"/>
          <w:lang w:val="vi-VN"/>
        </w:rPr>
        <w:t xml:space="preserve">: </w:t>
      </w:r>
      <w:r w:rsidRPr="000F5812">
        <w:rPr>
          <w:rFonts w:ascii="Times New Roman" w:hAnsi="Times New Roman"/>
          <w:color w:val="auto"/>
          <w:szCs w:val="28"/>
          <w:lang w:val="en-US"/>
        </w:rPr>
        <w:t>Xuân Lộc, Sơn Hòa với tổng mức tài trợ 2 tỷ đồng.</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bCs/>
          <w:color w:val="auto"/>
          <w:szCs w:val="28"/>
          <w:bdr w:val="none" w:sz="0" w:space="0" w:color="auto" w:frame="1"/>
          <w:lang w:val="en-US"/>
        </w:rPr>
        <w:tab/>
        <w:t>- Thực hiện Quyết định 2348</w:t>
      </w:r>
      <w:r w:rsidRPr="000F5812">
        <w:rPr>
          <w:rFonts w:ascii="Times New Roman" w:hAnsi="Times New Roman"/>
          <w:color w:val="auto"/>
          <w:szCs w:val="28"/>
          <w:lang w:val="en-US"/>
        </w:rPr>
        <w:t xml:space="preserve">/QĐ-TTg ngày 05/12/2016 của </w:t>
      </w:r>
      <w:r w:rsidRPr="000F5812">
        <w:rPr>
          <w:rFonts w:ascii="Times New Roman" w:hAnsi="Times New Roman"/>
          <w:color w:val="auto"/>
          <w:szCs w:val="28"/>
          <w:lang w:val="vi-VN"/>
        </w:rPr>
        <w:t>T</w:t>
      </w:r>
      <w:r w:rsidRPr="000F5812">
        <w:rPr>
          <w:rFonts w:ascii="Times New Roman" w:hAnsi="Times New Roman"/>
          <w:color w:val="auto"/>
          <w:szCs w:val="28"/>
          <w:lang w:val="en-US"/>
        </w:rPr>
        <w:t>hủ tướng Chính phủ</w:t>
      </w:r>
      <w:r w:rsidRPr="000F5812">
        <w:rPr>
          <w:rFonts w:ascii="Times New Roman" w:hAnsi="Times New Roman"/>
          <w:color w:val="auto"/>
          <w:szCs w:val="28"/>
          <w:lang w:val="vi-VN"/>
        </w:rPr>
        <w:t>,</w:t>
      </w:r>
      <w:r w:rsidRPr="000F5812">
        <w:rPr>
          <w:rFonts w:ascii="Times New Roman" w:hAnsi="Times New Roman"/>
          <w:bCs/>
          <w:color w:val="auto"/>
          <w:szCs w:val="28"/>
          <w:bdr w:val="none" w:sz="0" w:space="0" w:color="auto" w:frame="1"/>
          <w:lang w:val="en-US"/>
        </w:rPr>
        <w:t xml:space="preserve"> UBND tỉnh đã chỉ đạo Sở Y tế tham mưu xây dựng </w:t>
      </w:r>
      <w:r w:rsidRPr="000F5812">
        <w:rPr>
          <w:rFonts w:ascii="Times New Roman" w:hAnsi="Times New Roman"/>
          <w:color w:val="auto"/>
          <w:szCs w:val="28"/>
          <w:lang w:val="en-US"/>
        </w:rPr>
        <w:t xml:space="preserve">Kế hoạch triển khai thực hiện Đề án Xây dựng và phát triển mạng lưới y tế cơ sở trong tình hình mới trên địa bàn tỉnh. Kế hoạch triển khai thực hiện Đề án </w:t>
      </w:r>
      <w:r w:rsidR="00F863B0" w:rsidRPr="000F5812">
        <w:rPr>
          <w:rFonts w:ascii="Times New Roman" w:hAnsi="Times New Roman"/>
          <w:color w:val="auto"/>
          <w:szCs w:val="28"/>
          <w:lang w:val="en-US"/>
        </w:rPr>
        <w:t>này</w:t>
      </w:r>
      <w:r w:rsidRPr="000F5812">
        <w:rPr>
          <w:rFonts w:ascii="Times New Roman" w:hAnsi="Times New Roman"/>
          <w:color w:val="auto"/>
          <w:szCs w:val="28"/>
          <w:lang w:val="en-US"/>
        </w:rPr>
        <w:t xml:space="preserve"> </w:t>
      </w:r>
      <w:r w:rsidR="00F863B0" w:rsidRPr="000F5812">
        <w:rPr>
          <w:rFonts w:ascii="Times New Roman" w:hAnsi="Times New Roman"/>
          <w:color w:val="auto"/>
          <w:szCs w:val="28"/>
          <w:lang w:val="en-US"/>
        </w:rPr>
        <w:t>(</w:t>
      </w:r>
      <w:r w:rsidRPr="000F5812">
        <w:rPr>
          <w:rFonts w:ascii="Times New Roman" w:hAnsi="Times New Roman"/>
          <w:color w:val="auto"/>
          <w:szCs w:val="28"/>
          <w:lang w:val="en-US"/>
        </w:rPr>
        <w:t>sau khi được phê duyệt</w:t>
      </w:r>
      <w:r w:rsidR="00F863B0" w:rsidRPr="000F5812">
        <w:rPr>
          <w:rFonts w:ascii="Times New Roman" w:hAnsi="Times New Roman"/>
          <w:color w:val="auto"/>
          <w:szCs w:val="28"/>
          <w:lang w:val="en-US"/>
        </w:rPr>
        <w:t>)</w:t>
      </w:r>
      <w:r w:rsidRPr="000F5812">
        <w:rPr>
          <w:rFonts w:ascii="Times New Roman" w:hAnsi="Times New Roman"/>
          <w:color w:val="auto"/>
          <w:szCs w:val="28"/>
          <w:lang w:val="en-US"/>
        </w:rPr>
        <w:t xml:space="preserve"> sẽ là cơ sở để tiếp tục triển khai các giải pháp, hoạt động nhằm nâng cao chất lượng khám chữa bệnh cho tuyến y tế cơ sở, trong đó có lộ trình đầu tư trang thiết bị cho các trạm y tế.</w:t>
      </w:r>
    </w:p>
    <w:p w:rsidR="0033233C" w:rsidRPr="000F5812" w:rsidRDefault="0033233C" w:rsidP="0033233C">
      <w:pPr>
        <w:spacing w:after="60"/>
        <w:jc w:val="both"/>
        <w:rPr>
          <w:rFonts w:ascii="Times New Roman" w:hAnsi="Times New Roman"/>
          <w:i/>
          <w:color w:val="auto"/>
          <w:szCs w:val="28"/>
          <w:lang w:val="en-US"/>
        </w:rPr>
      </w:pPr>
      <w:r w:rsidRPr="000F5812">
        <w:rPr>
          <w:rFonts w:ascii="Times New Roman" w:hAnsi="Times New Roman"/>
          <w:i/>
          <w:color w:val="auto"/>
          <w:szCs w:val="28"/>
          <w:lang w:val="en-US"/>
        </w:rPr>
        <w:tab/>
        <w:t>7.2. Về giải pháp tăng cường đội ngũ y, bác sĩ có trình độ và tay nghề cao chuyển giao kỹ thuật và hỗ trợ tuyến y tế cơ sở:</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Để đáp ứng nhu cầu khám chữa bệnh của người dân, hỗ trợ cho y tế cơ sở phát triển chuyên môn kỹ thuật, thời gian qua UBND tỉnh đã chỉ đạo Sở Y tế và các địa phương triển khai thực hiện nhiều giải pháp cụ thể để tăng cường đội ngũ y, bác sĩ có trình độ và tay nghề cao hỗ trợ tuyến y tế cơ sở, như:</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 Ngoài chính sách thu hút của tỉnh theo Nghị quyết số 144/2015/NQ-HĐND ngày 17/7/2015 của Hội đồng nhân dân tỉnh, các địa phương tùy vào điều kiện thực tế đã ban hành các cơ chế</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chính sách riêng để thu hút tuyển dụng bác sĩ, thu hút các chuyên gia giỏi về làm việc trên địa bàn như</w:t>
      </w:r>
      <w:r w:rsidR="00F863B0" w:rsidRPr="000F5812">
        <w:rPr>
          <w:rFonts w:ascii="Times New Roman" w:hAnsi="Times New Roman"/>
          <w:color w:val="auto"/>
          <w:szCs w:val="28"/>
          <w:lang w:val="en-US"/>
        </w:rPr>
        <w:t>: TX</w:t>
      </w:r>
      <w:r w:rsidRPr="000F5812">
        <w:rPr>
          <w:rFonts w:ascii="Times New Roman" w:hAnsi="Times New Roman"/>
          <w:color w:val="auto"/>
          <w:szCs w:val="28"/>
          <w:lang w:val="en-US"/>
        </w:rPr>
        <w:t xml:space="preserve"> Hồng Lĩnh, </w:t>
      </w:r>
      <w:r w:rsidR="00F863B0" w:rsidRPr="000F5812">
        <w:rPr>
          <w:rFonts w:ascii="Times New Roman" w:hAnsi="Times New Roman"/>
          <w:color w:val="auto"/>
          <w:szCs w:val="28"/>
          <w:lang w:val="en-US"/>
        </w:rPr>
        <w:t xml:space="preserve">huyện </w:t>
      </w:r>
      <w:r w:rsidRPr="000F5812">
        <w:rPr>
          <w:rFonts w:ascii="Times New Roman" w:hAnsi="Times New Roman"/>
          <w:color w:val="auto"/>
          <w:szCs w:val="28"/>
          <w:lang w:val="en-US"/>
        </w:rPr>
        <w:t>Lộc Hà. Các bác sĩ được tuyển dụng qua các năm đều có năng lực, chuyên môn đáp ứng tốt cho nhu cầu khám chữa bệnh</w:t>
      </w:r>
      <w:r w:rsidRPr="000F5812">
        <w:rPr>
          <w:rFonts w:ascii="Times New Roman" w:hAnsi="Times New Roman"/>
          <w:color w:val="auto"/>
          <w:szCs w:val="28"/>
          <w:lang w:val="vi-VN"/>
        </w:rPr>
        <w:t>. (N</w:t>
      </w:r>
      <w:r w:rsidRPr="000F5812">
        <w:rPr>
          <w:rFonts w:ascii="Times New Roman" w:hAnsi="Times New Roman"/>
          <w:color w:val="auto"/>
          <w:szCs w:val="28"/>
          <w:lang w:val="en-US"/>
        </w:rPr>
        <w:t>ăm 2016 đã thực hiện tuyển dụng 21 bác sĩ chính quy gồm các lĩnh vực bác sĩ đa khoa, răng hàm mặt, y học cổ truyền, y tế dự phòng về công tác tại các bệnh viện trong ngành; 06 tháng đầu năm 2017 đã tuyển dụng được 17 bác sỹ, hiện nay đang tiếp tục giao cho các bệnh viện tuyển dụng 86 bác sĩ</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bước đầu thực hiện nhiệm vụ tự chủ cho các đơn vị sự nghiệp công lập.</w:t>
      </w:r>
    </w:p>
    <w:p w:rsidR="0033233C" w:rsidRPr="000F5812" w:rsidRDefault="0033233C" w:rsidP="0033233C">
      <w:pPr>
        <w:spacing w:after="60"/>
        <w:jc w:val="both"/>
        <w:rPr>
          <w:rFonts w:ascii="Times New Roman" w:hAnsi="Times New Roman"/>
          <w:color w:val="auto"/>
          <w:szCs w:val="28"/>
          <w:lang w:val="vi-VN"/>
        </w:rPr>
      </w:pPr>
      <w:r w:rsidRPr="000F5812">
        <w:rPr>
          <w:rFonts w:ascii="Times New Roman" w:hAnsi="Times New Roman"/>
          <w:color w:val="auto"/>
          <w:szCs w:val="28"/>
          <w:lang w:val="en-US"/>
        </w:rPr>
        <w:tab/>
        <w:t xml:space="preserve">- Về công tác chỉ đạo tuyến, hỗ trợ tuyến dưới chuyển giao kỹ thuật: Các bệnh viện đều chủ động thành lập Ban </w:t>
      </w:r>
      <w:r w:rsidRPr="000F5812">
        <w:rPr>
          <w:rFonts w:ascii="Times New Roman" w:hAnsi="Times New Roman"/>
          <w:color w:val="auto"/>
          <w:szCs w:val="28"/>
          <w:lang w:val="vi-VN"/>
        </w:rPr>
        <w:t>C</w:t>
      </w:r>
      <w:r w:rsidRPr="000F5812">
        <w:rPr>
          <w:rFonts w:ascii="Times New Roman" w:hAnsi="Times New Roman"/>
          <w:color w:val="auto"/>
          <w:szCs w:val="28"/>
          <w:lang w:val="en-US"/>
        </w:rPr>
        <w:t xml:space="preserve">hỉ đạo tuyến và xây dựng kế hoạch triển khai công tác chỉ đạo tuyến cho các đơn vị tuyến dưới ngay từ đầu năm. Các bệnh viện tuyến tỉnh như Bệnh viện YHCT, Bệnh viện </w:t>
      </w:r>
      <w:r w:rsidRPr="000F5812">
        <w:rPr>
          <w:rFonts w:ascii="Times New Roman" w:hAnsi="Times New Roman"/>
          <w:color w:val="auto"/>
          <w:szCs w:val="28"/>
          <w:lang w:val="vi-VN"/>
        </w:rPr>
        <w:t>Đ</w:t>
      </w:r>
      <w:r w:rsidRPr="000F5812">
        <w:rPr>
          <w:rFonts w:ascii="Times New Roman" w:hAnsi="Times New Roman"/>
          <w:color w:val="auto"/>
          <w:szCs w:val="28"/>
          <w:lang w:val="en-US"/>
        </w:rPr>
        <w:t xml:space="preserve">a khoa tỉnh, Bệnh viện </w:t>
      </w:r>
      <w:r w:rsidRPr="000F5812">
        <w:rPr>
          <w:rFonts w:ascii="Times New Roman" w:hAnsi="Times New Roman"/>
          <w:color w:val="auto"/>
          <w:szCs w:val="28"/>
          <w:lang w:val="en-US"/>
        </w:rPr>
        <w:lastRenderedPageBreak/>
        <w:t>P</w:t>
      </w:r>
      <w:r w:rsidRPr="000F5812">
        <w:rPr>
          <w:rFonts w:ascii="Times New Roman" w:hAnsi="Times New Roman"/>
          <w:color w:val="auto"/>
          <w:szCs w:val="28"/>
          <w:lang w:val="vi-VN"/>
        </w:rPr>
        <w:t>hục hồi chức năng</w:t>
      </w:r>
      <w:r w:rsidRPr="000F5812">
        <w:rPr>
          <w:rFonts w:ascii="Times New Roman" w:hAnsi="Times New Roman"/>
          <w:color w:val="auto"/>
          <w:szCs w:val="28"/>
          <w:lang w:val="en-US"/>
        </w:rPr>
        <w:t xml:space="preserve">… đã cử các bác sĩ có năng lực, trình độ để tăng cường hỗ trợ tuyến dưới theo </w:t>
      </w:r>
      <w:r w:rsidR="001E7F67" w:rsidRPr="000F5812">
        <w:rPr>
          <w:rFonts w:ascii="Times New Roman" w:hAnsi="Times New Roman"/>
          <w:color w:val="auto"/>
          <w:szCs w:val="28"/>
          <w:lang w:val="en-US"/>
        </w:rPr>
        <w:t>Quyết định số 1816/QĐ-BYT ngày 26/5/2008 của Bộ Y tế về phê duyệt Đề án “Cử cán bộ chuyên môn luân phiên từ bệnh viện tuyến trên về hỗ trợ các bệnh viện tuyến dưới nhằm nâng cao chất lượng khám, chữa bệnh”</w:t>
      </w:r>
      <w:r w:rsidRPr="000F5812">
        <w:rPr>
          <w:rFonts w:ascii="Times New Roman" w:hAnsi="Times New Roman"/>
          <w:color w:val="auto"/>
          <w:szCs w:val="28"/>
          <w:lang w:val="en-US"/>
        </w:rPr>
        <w:t xml:space="preserve">và luân phiên có thời hạn đối với người hành nghề theo Quyết định số 14/2013/QĐ-TTg của Thủ tướng </w:t>
      </w:r>
      <w:r w:rsidRPr="000F5812">
        <w:rPr>
          <w:rFonts w:ascii="Times New Roman" w:hAnsi="Times New Roman"/>
          <w:color w:val="auto"/>
          <w:szCs w:val="28"/>
          <w:lang w:val="vi-VN"/>
        </w:rPr>
        <w:t>C</w:t>
      </w:r>
      <w:r w:rsidRPr="000F5812">
        <w:rPr>
          <w:rFonts w:ascii="Times New Roman" w:hAnsi="Times New Roman"/>
          <w:color w:val="auto"/>
          <w:szCs w:val="28"/>
          <w:lang w:val="en-US"/>
        </w:rPr>
        <w:t xml:space="preserve">hính phủ theo các lĩnh vực sản khoa, phục hồi chức năng, châm cứu, phẫu thuật nội soi tiêu hóa, tiết niệu... Căn cứ  vào nhu cầu, khả năng đáp ứng về trang thiết bị của các đơn vị y tế cơ sở, các bệnh viện tuyến trên đã xây dựng kế hoạch để thực hiện chế độ luân phiên, tránh tình trạng lãnh phí về nhân lực. </w:t>
      </w:r>
      <w:r w:rsidRPr="000F5812">
        <w:rPr>
          <w:rFonts w:ascii="Times New Roman" w:hAnsi="Times New Roman"/>
          <w:color w:val="auto"/>
          <w:szCs w:val="28"/>
          <w:lang w:val="vi-VN"/>
        </w:rPr>
        <w:t>V</w:t>
      </w:r>
      <w:r w:rsidRPr="000F5812">
        <w:rPr>
          <w:rFonts w:ascii="Times New Roman" w:hAnsi="Times New Roman"/>
          <w:color w:val="auto"/>
          <w:szCs w:val="28"/>
          <w:lang w:val="en-US"/>
        </w:rPr>
        <w:t xml:space="preserve">iệc chuyển giao kỹ thuật của bệnh viện </w:t>
      </w:r>
      <w:r w:rsidRPr="000F5812">
        <w:rPr>
          <w:rFonts w:ascii="Times New Roman" w:hAnsi="Times New Roman"/>
          <w:color w:val="auto"/>
          <w:szCs w:val="28"/>
          <w:lang w:val="vi-VN"/>
        </w:rPr>
        <w:t xml:space="preserve">tuyến </w:t>
      </w:r>
      <w:r w:rsidRPr="000F5812">
        <w:rPr>
          <w:rFonts w:ascii="Times New Roman" w:hAnsi="Times New Roman"/>
          <w:color w:val="auto"/>
          <w:szCs w:val="28"/>
          <w:lang w:val="en-US"/>
        </w:rPr>
        <w:t>tỉnh cho các đơn vị tuyến dưới đã đạt được các hiệu quả đề ra</w:t>
      </w:r>
      <w:r w:rsidRPr="000F5812">
        <w:rPr>
          <w:rFonts w:ascii="Times New Roman" w:hAnsi="Times New Roman"/>
          <w:color w:val="auto"/>
          <w:szCs w:val="28"/>
          <w:lang w:val="vi-VN"/>
        </w:rPr>
        <w:t>. N</w:t>
      </w:r>
      <w:r w:rsidRPr="000F5812">
        <w:rPr>
          <w:rFonts w:ascii="Times New Roman" w:hAnsi="Times New Roman"/>
          <w:color w:val="auto"/>
          <w:szCs w:val="28"/>
          <w:lang w:val="en-US"/>
        </w:rPr>
        <w:t>ăm 2016 có 363 lượt cán bộ tuyến dưới được tập huấn chuyên môn do bệnh viện tổ chức. Chuyển giao cho tuyến dưới 13 kỹ thuật lâm sàng và cận lâm sàng, đặc biệt lớp Điện tâm đồ cơ bản với thời gian đào tạo 01 tháng đã đạt được nhiều kết quả tốt, các học viên tuyến huyện, xã áp dụng hiệu quả những kiến thức đã được đào tạo trong công tác chuyên môn (nhiều máy điện tim được trang bị theo dự án ở cơ sở từ lâu không sử dụng đã được đưa vào hoạt động có hiệu quả). Ngoài ra, các bệnh viện tuyến huyện có năng lực chuyên môn tốt theo các lĩnh vực cũng cử cán bộ luân phiên hỗ trợ cho các bệnh viện tuyến huyện khác như: BVĐK Thành phố hỗ trợ lĩnh vực ngoại khoa cho BVĐK Hương Sơn hay BVĐK Đức Thọ hỗ trợ lĩnh vực sản, ngoại khoa cho BVĐK Vũ Quang…</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Các bệnh viện tuyến huyện đều cử cán bộ xuống các trạm y tế trực tiếp chỉ đạo</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hướng dẫn về công tác khám chữa bệnh, cách làm hồ sơ bệnh án, hướng dẫn một số kỹ thuật thông thường trong cấp cứu ngoại khoa, sản khoa, công tác điều dưỡng, công tác dược và quản lý trang thiết bị… Đối với các trạm y tế chưa có bác sĩ định biên thì các bệnh viện tuyến huyện hỗ trợ bằng hình thức cử bác sĩ về khám chữa bệnh tại trạm ít nhất 02 buổi/tuần.</w:t>
      </w:r>
    </w:p>
    <w:p w:rsidR="0033233C" w:rsidRPr="000F5812" w:rsidRDefault="0033233C" w:rsidP="0033233C">
      <w:pPr>
        <w:shd w:val="clear" w:color="auto" w:fill="FFFFFF"/>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Các cơ sở y tế đã chú trọng đến công tác đào tạo sau đại học và đào tạo liên thông trình độ cao đẳng, đại học điều dưỡng, hộ sinh, kỹ thuật viên y, dược sĩ để chuẩn hóa theo </w:t>
      </w:r>
      <w:r w:rsidR="00F863B0" w:rsidRPr="000F5812">
        <w:rPr>
          <w:rFonts w:ascii="Times New Roman" w:hAnsi="Times New Roman"/>
          <w:color w:val="auto"/>
          <w:szCs w:val="28"/>
          <w:lang w:val="en-US"/>
        </w:rPr>
        <w:t>quy định</w:t>
      </w:r>
      <w:r w:rsidRPr="000F5812">
        <w:rPr>
          <w:rFonts w:ascii="Times New Roman" w:hAnsi="Times New Roman"/>
          <w:color w:val="auto"/>
          <w:szCs w:val="28"/>
          <w:lang w:val="en-US"/>
        </w:rPr>
        <w:t xml:space="preserve"> của Bộ Y tế và Bộ Nội vụ. Tập trung triển khai Đề án bệnh viện vệ tinh và phát triển kỹ thuật cao tương đương với các bệnh viện trong vùng; đào tạo chuyển giao kỹ thuật và đào tạo tại chỗ (trong đó chú trọng đào tạo các ê kíp phù hợp)</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Hàng năm đều xây dựng kế hoạch đào tạo, tập huấn chuyên môn cho nhân viên y tế thôn, bản, cộng tác viên dân số; Đào tạo nâng cao trình độ về quản lý nhà nước, lý luận chính trị, tin học, ngoại ngữ cho cán bộ, công chức, viên chức bằng các hình thức đào tạo phù hợp.</w:t>
      </w:r>
    </w:p>
    <w:p w:rsidR="0033233C" w:rsidRPr="000F5812" w:rsidRDefault="0033233C" w:rsidP="0033233C">
      <w:pPr>
        <w:shd w:val="clear" w:color="auto" w:fill="FFFFFF"/>
        <w:spacing w:after="60"/>
        <w:ind w:firstLine="720"/>
        <w:jc w:val="both"/>
        <w:rPr>
          <w:rFonts w:ascii="Times New Roman" w:hAnsi="Times New Roman"/>
          <w:color w:val="auto"/>
          <w:szCs w:val="28"/>
          <w:lang w:val="vi-VN"/>
        </w:rPr>
      </w:pPr>
      <w:r w:rsidRPr="000F5812">
        <w:rPr>
          <w:rFonts w:ascii="Times New Roman" w:hAnsi="Times New Roman"/>
          <w:color w:val="auto"/>
          <w:szCs w:val="28"/>
          <w:lang w:val="nl-NL"/>
        </w:rPr>
        <w:t>- Công tác đào tạo liên tục để nâng cao trình độ chuyên môn, năng lực quản lý và chuẩn hóa đội ngũ cán bộ y tế thường xuyên được quan tâm thực hiện. Triển khai chương trình, nội dung, tài liệu, hình thức đào tạo của các chương trình, dự án, ưu tiên kinh phí các chương trình, dự án từ ngân sách trong nước và ODA để đào tạo cho y tế tuyến xã.</w:t>
      </w:r>
    </w:p>
    <w:p w:rsidR="0033233C" w:rsidRPr="000F5812" w:rsidRDefault="0033233C" w:rsidP="0033233C">
      <w:pPr>
        <w:shd w:val="clear" w:color="auto" w:fill="FFFFFF"/>
        <w:spacing w:after="60"/>
        <w:ind w:firstLine="720"/>
        <w:jc w:val="both"/>
        <w:rPr>
          <w:rFonts w:ascii="Times New Roman" w:hAnsi="Times New Roman"/>
          <w:b/>
          <w:i/>
          <w:color w:val="auto"/>
          <w:szCs w:val="28"/>
          <w:lang w:val="nl-NL"/>
        </w:rPr>
      </w:pPr>
      <w:r w:rsidRPr="000F5812">
        <w:rPr>
          <w:rFonts w:ascii="Times New Roman" w:hAnsi="Times New Roman"/>
          <w:color w:val="auto"/>
          <w:szCs w:val="28"/>
          <w:lang w:val="vi-VN"/>
        </w:rPr>
        <w:t>G</w:t>
      </w:r>
      <w:r w:rsidRPr="000F5812">
        <w:rPr>
          <w:rFonts w:ascii="Times New Roman" w:hAnsi="Times New Roman"/>
          <w:color w:val="auto"/>
          <w:szCs w:val="28"/>
          <w:lang w:val="nl-NL"/>
        </w:rPr>
        <w:t>iai đoạn 2017 - 2020, phấn đấu mỗi cán bộ y tế tuyến xã được tham dự ít nhất 1-2 lớp đào tạo, tập huấn</w:t>
      </w:r>
      <w:r w:rsidRPr="000F5812">
        <w:rPr>
          <w:rFonts w:ascii="Times New Roman" w:hAnsi="Times New Roman"/>
          <w:color w:val="auto"/>
          <w:spacing w:val="-2"/>
          <w:szCs w:val="28"/>
          <w:lang w:val="nl-NL"/>
        </w:rPr>
        <w:t xml:space="preserve">. Đổi mới nội dung và phương pháp đào tạo; cập nhật, nâng cao kiến thức các nội dung CSSKBĐ, đào tạo bác sĩ gia đình/Y học gia </w:t>
      </w:r>
      <w:r w:rsidRPr="000F5812">
        <w:rPr>
          <w:rFonts w:ascii="Times New Roman" w:hAnsi="Times New Roman"/>
          <w:color w:val="auto"/>
          <w:spacing w:val="-2"/>
          <w:szCs w:val="28"/>
          <w:lang w:val="nl-NL"/>
        </w:rPr>
        <w:lastRenderedPageBreak/>
        <w:t>đình vào chương trình đào tạo cơ bản của Trường Cao đẳng Y tế Hà Tĩnh</w:t>
      </w:r>
      <w:r w:rsidRPr="000F5812">
        <w:rPr>
          <w:rFonts w:ascii="Times New Roman" w:hAnsi="Times New Roman"/>
          <w:color w:val="auto"/>
          <w:spacing w:val="-2"/>
          <w:szCs w:val="28"/>
          <w:lang w:val="vi-VN"/>
        </w:rPr>
        <w:t>.</w:t>
      </w:r>
      <w:r w:rsidRPr="000F5812">
        <w:rPr>
          <w:rFonts w:ascii="Times New Roman" w:hAnsi="Times New Roman"/>
          <w:color w:val="auto"/>
          <w:spacing w:val="-2"/>
          <w:szCs w:val="28"/>
          <w:lang w:val="nl-NL"/>
        </w:rPr>
        <w:t xml:space="preserve"> </w:t>
      </w:r>
      <w:r w:rsidRPr="000F5812">
        <w:rPr>
          <w:rFonts w:ascii="Times New Roman" w:hAnsi="Times New Roman"/>
          <w:color w:val="auto"/>
          <w:szCs w:val="28"/>
          <w:lang w:val="nl-NL"/>
        </w:rPr>
        <w:t>Thực hiện chế độ luân phiên có thời hạn từ trung tâm y tế xuống trạm y tế và ngược lại đối với người hành nghề tại cơ sở khám, chữa bệnh, nhằm nâng cao chất lượng dịch vụ y tế tuyến xã và những vùng khó khăn; đưa bác sĩ trẻ về công tác tại miền núi, vùng sâu, vùng xa, biên giới, vùng có điều kiện kinh tế - xã hội đặc biệt khó khăn.</w:t>
      </w:r>
      <w:r w:rsidRPr="000F5812">
        <w:rPr>
          <w:rFonts w:ascii="Times New Roman" w:hAnsi="Times New Roman"/>
          <w:b/>
          <w:i/>
          <w:color w:val="auto"/>
          <w:szCs w:val="28"/>
          <w:lang w:val="nl-NL"/>
        </w:rPr>
        <w:t xml:space="preserve"> </w:t>
      </w:r>
    </w:p>
    <w:p w:rsidR="0033233C" w:rsidRPr="000F5812" w:rsidRDefault="0033233C" w:rsidP="0033233C">
      <w:pPr>
        <w:spacing w:after="60"/>
        <w:jc w:val="both"/>
        <w:rPr>
          <w:rFonts w:ascii="Times New Roman" w:hAnsi="Times New Roman"/>
          <w:i/>
          <w:color w:val="auto"/>
          <w:szCs w:val="28"/>
          <w:lang w:val="nl-NL"/>
        </w:rPr>
      </w:pPr>
      <w:r w:rsidRPr="000F5812">
        <w:rPr>
          <w:rFonts w:ascii="Times New Roman" w:hAnsi="Times New Roman"/>
          <w:i/>
          <w:color w:val="auto"/>
          <w:szCs w:val="28"/>
          <w:lang w:val="nl-NL"/>
        </w:rPr>
        <w:tab/>
        <w:t>7.3. Về nội dung quan tâm giải quyết những vấn đề bất cập trong cơ chế khám, chữa bệnh, cấp phát thuốc Bảo hiểm y tế nhất là tại trạm y tế:</w:t>
      </w:r>
    </w:p>
    <w:p w:rsidR="0033233C" w:rsidRPr="000F5812" w:rsidRDefault="0033233C" w:rsidP="0033233C">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Theo quy định tại Thông tư liên tịch số 41/2014/TTLT-BYT-BTC ngày 24/11/2014 của Liên Bộ Y tế - Tài chính </w:t>
      </w:r>
      <w:r w:rsidRPr="000F5812">
        <w:rPr>
          <w:rFonts w:ascii="Times New Roman" w:hAnsi="Times New Roman"/>
          <w:color w:val="auto"/>
          <w:szCs w:val="28"/>
          <w:lang w:val="vi-VN"/>
        </w:rPr>
        <w:t>h</w:t>
      </w:r>
      <w:r w:rsidRPr="000F5812">
        <w:rPr>
          <w:rFonts w:ascii="Times New Roman" w:hAnsi="Times New Roman"/>
          <w:color w:val="auto"/>
          <w:szCs w:val="28"/>
          <w:lang w:val="nl-NL"/>
        </w:rPr>
        <w:t xml:space="preserve">ướng dẫn thực hiện bảo hiểm y tế thì: Khám bệnh, chữa bệnh BHYT tại Trạm y tế xã, phường, thị trấn được thực hiện thông qua hợp đồng với Bệnh viện đa khoa </w:t>
      </w:r>
      <w:r w:rsidR="00F863B0" w:rsidRPr="000F5812">
        <w:rPr>
          <w:rFonts w:ascii="Times New Roman" w:hAnsi="Times New Roman"/>
          <w:color w:val="auto"/>
          <w:szCs w:val="28"/>
          <w:lang w:val="nl-NL"/>
        </w:rPr>
        <w:t xml:space="preserve">cấp </w:t>
      </w:r>
      <w:r w:rsidRPr="000F5812">
        <w:rPr>
          <w:rFonts w:ascii="Times New Roman" w:hAnsi="Times New Roman"/>
          <w:color w:val="auto"/>
          <w:szCs w:val="28"/>
          <w:lang w:val="nl-NL"/>
        </w:rPr>
        <w:t>huyện. Theo đó, các bệnh viện đa khoa tuyến huyện có trách nhiệm cung ứng thuốc, hóa chất, vật tư y tế cho Trạm y tế và thanh toán chi phí sử dụng giường bệnh (nếu có) và dịch vụ kỹ thuật do Trạm y tế thực hiện trong phạm vi chuyên môn; đồng thời theo dõi, giám sát và tổng hợp để thanh toán với tổ chức bảo hiểm xã hội. Tổng kinh phí khám bệnh, chữa bệnh tại Trạm y tế xã tối thiểu bằng 10% và tối đa không quá 20% của Quỹ khám bệnh, chữa bệnh ngoại trú tính trên số thẻ BHYT đăng ký ban đầu tại Trạm Y tế xã.</w:t>
      </w:r>
    </w:p>
    <w:p w:rsidR="0033233C" w:rsidRPr="000F5812" w:rsidRDefault="0033233C" w:rsidP="0033233C">
      <w:pPr>
        <w:spacing w:after="60"/>
        <w:ind w:firstLine="720"/>
        <w:jc w:val="both"/>
        <w:rPr>
          <w:rFonts w:ascii="Times New Roman" w:hAnsi="Times New Roman"/>
          <w:color w:val="auto"/>
          <w:szCs w:val="28"/>
          <w:lang w:val="af-ZA"/>
        </w:rPr>
      </w:pPr>
      <w:r w:rsidRPr="000F5812">
        <w:rPr>
          <w:rFonts w:ascii="Times New Roman" w:hAnsi="Times New Roman"/>
          <w:color w:val="auto"/>
          <w:szCs w:val="28"/>
          <w:lang w:val="nl-NL"/>
        </w:rPr>
        <w:t>Trong thời gian qua, các bệnh viện đa khoa tuyến huyện về cơ bản đã thực hiện cấp đầy đủ thuốc, hóa chất, vật tư y tế và thanh toán chi phí dịch vụ kỹ thuật thực hiện tại Trạm y tế xã theo đúng quy định. Tuy nhiên, do số thẻ BHYT đăng ký ban đầu tại một số Trạm y tế xã quá ít, vì vậy kinh phí khám bệnh, chữa bệnh tại trạm y tế không đủ để cấp thuốc cho nhân dân đến khám bệnh, chữa bệnh tại Trạm y tế. Đặc biệt, sau khi thực hiện chính sách thông tuyến KCB BHYT tại tuyến huyện, tuyến xã trong tỉnh và thực hiện Thông tư liên tịch số 37/2015/TTLT-BYT-BTC</w:t>
      </w:r>
      <w:r w:rsidRPr="000F5812">
        <w:rPr>
          <w:rFonts w:ascii="Times New Roman" w:hAnsi="Times New Roman"/>
          <w:color w:val="auto"/>
          <w:szCs w:val="28"/>
          <w:lang w:val="nl-NL" w:eastAsia="nl-NL"/>
        </w:rPr>
        <w:t xml:space="preserve"> </w:t>
      </w:r>
      <w:r w:rsidRPr="000F5812">
        <w:rPr>
          <w:rFonts w:ascii="Times New Roman" w:hAnsi="Times New Roman"/>
          <w:color w:val="auto"/>
          <w:szCs w:val="28"/>
          <w:lang w:val="af-ZA"/>
        </w:rPr>
        <w:t>ngày 29/10/2015</w:t>
      </w:r>
      <w:r w:rsidRPr="000F5812">
        <w:rPr>
          <w:rFonts w:ascii="Times New Roman" w:hAnsi="Times New Roman"/>
          <w:color w:val="auto"/>
          <w:szCs w:val="28"/>
          <w:lang w:val="nl-NL"/>
        </w:rPr>
        <w:t xml:space="preserve"> về việc Quy định thống nhất giá dịch vụ khám bệnh, chữa bệnh BHYT giữa các bệnh viện cùng hạng trên toàn quốc thì những bất cấp trong việc cung ứng thuốc cho các Trạm Y tế xã càng thể hiện rõ.</w:t>
      </w:r>
      <w:r w:rsidRPr="000F5812">
        <w:rPr>
          <w:rFonts w:ascii="Times New Roman" w:hAnsi="Times New Roman"/>
          <w:color w:val="auto"/>
          <w:szCs w:val="28"/>
          <w:lang w:val="af-ZA"/>
        </w:rPr>
        <w:t xml:space="preserve"> </w:t>
      </w:r>
    </w:p>
    <w:p w:rsidR="0033233C" w:rsidRPr="000F5812" w:rsidRDefault="0033233C" w:rsidP="0033233C">
      <w:pPr>
        <w:spacing w:after="60"/>
        <w:ind w:firstLine="720"/>
        <w:jc w:val="both"/>
        <w:rPr>
          <w:rFonts w:ascii="Times New Roman" w:hAnsi="Times New Roman"/>
          <w:color w:val="auto"/>
          <w:szCs w:val="28"/>
          <w:lang w:val="af-ZA"/>
        </w:rPr>
      </w:pPr>
      <w:r w:rsidRPr="000F5812">
        <w:rPr>
          <w:rFonts w:ascii="Times New Roman" w:hAnsi="Times New Roman"/>
          <w:color w:val="auto"/>
          <w:szCs w:val="28"/>
          <w:lang w:val="af-ZA"/>
        </w:rPr>
        <w:t>Để khắc phục những bất cấp nêu trên, UBND tỉnh đã chỉ đạo Ngành Y tế thực hiện các giải pháp nhằm nâng cao chất lượng khám bệnh, chữa bệnh</w:t>
      </w:r>
      <w:r w:rsidRPr="000F5812">
        <w:rPr>
          <w:rFonts w:ascii="Times New Roman" w:hAnsi="Times New Roman"/>
          <w:color w:val="auto"/>
          <w:szCs w:val="28"/>
          <w:lang w:val="vi-VN"/>
        </w:rPr>
        <w:t xml:space="preserve">, </w:t>
      </w:r>
      <w:r w:rsidRPr="000F5812">
        <w:rPr>
          <w:rFonts w:ascii="Times New Roman" w:hAnsi="Times New Roman"/>
          <w:color w:val="auto"/>
          <w:szCs w:val="28"/>
          <w:lang w:val="af-ZA"/>
        </w:rPr>
        <w:t>tạo niềm tin cho nhân dân đến KCB tại Trạm y tế xã. Tổ chức phối hợp với các cấp chính quyền, đoàn thể đẩy mạnh công tác tuyên truyền về chính sách, pháp luật bảo hiểm y tế để người dân có thẻ BHYT được đăng ký KCB BHYT ban đầu tại xã đáp ứng nhu cầu KCB thông thường ở tuyến cơ sở. Chỉ đạo các bệnh viện đa khoa tuyến huyện tăng cường công tác chỉ đạo tuyến và thực hiện nghiêm túc các quy định về cung ứng thuốc và thanh toán chi phí dịch vụ kỹ thuật cho các Trạm Y tế xã một cách kịp thời, thuận tiện để tháo gỡ những khó khăn cho các Trạm y tế xã. Đồng thời kiến nghị Bộ Y tế, Bộ Tài chính sớm trình Chính phủ sửa đổi các chính sách bất cập về việc giao quỹ khám bệnh, chữa bệnh BHYT cho các cơ sở khám bệnh, chữa bệnh BHYT, trong đó</w:t>
      </w:r>
      <w:r w:rsidRPr="000F5812">
        <w:rPr>
          <w:rFonts w:ascii="Times New Roman" w:hAnsi="Times New Roman"/>
          <w:color w:val="auto"/>
          <w:szCs w:val="28"/>
          <w:lang w:val="vi-VN"/>
        </w:rPr>
        <w:t xml:space="preserve"> </w:t>
      </w:r>
      <w:r w:rsidRPr="000F5812">
        <w:rPr>
          <w:rFonts w:ascii="Times New Roman" w:hAnsi="Times New Roman"/>
          <w:color w:val="auto"/>
          <w:szCs w:val="28"/>
          <w:lang w:val="af-ZA"/>
        </w:rPr>
        <w:t>có Trạm y tế xã.</w:t>
      </w:r>
    </w:p>
    <w:p w:rsidR="00B450B6" w:rsidRDefault="00B450B6" w:rsidP="0033233C">
      <w:pPr>
        <w:spacing w:after="60"/>
        <w:ind w:firstLine="630"/>
        <w:jc w:val="both"/>
        <w:rPr>
          <w:ins w:id="68" w:author="Tien Ich May Tinh" w:date="2017-11-09T10:23:00Z"/>
          <w:rFonts w:ascii="Times New Roman" w:hAnsi="Times New Roman"/>
          <w:b/>
          <w:color w:val="auto"/>
          <w:spacing w:val="-4"/>
          <w:szCs w:val="28"/>
          <w:lang w:val="en-US"/>
        </w:rPr>
      </w:pPr>
    </w:p>
    <w:p w:rsidR="0033233C" w:rsidRPr="000F5812" w:rsidRDefault="0033233C">
      <w:pPr>
        <w:spacing w:after="60" w:line="252" w:lineRule="auto"/>
        <w:ind w:firstLine="630"/>
        <w:jc w:val="both"/>
        <w:rPr>
          <w:rFonts w:ascii="Times New Roman" w:hAnsi="Times New Roman"/>
          <w:i/>
          <w:color w:val="auto"/>
          <w:spacing w:val="-4"/>
          <w:szCs w:val="28"/>
          <w:lang w:val="en-US"/>
        </w:rPr>
        <w:pPrChange w:id="69" w:author="Tien Ich May Tinh" w:date="2017-11-09T10:24:00Z">
          <w:pPr>
            <w:spacing w:after="60"/>
            <w:ind w:firstLine="630"/>
            <w:jc w:val="both"/>
          </w:pPr>
        </w:pPrChange>
      </w:pPr>
      <w:r w:rsidRPr="000F5812">
        <w:rPr>
          <w:rFonts w:ascii="Times New Roman" w:hAnsi="Times New Roman"/>
          <w:b/>
          <w:color w:val="auto"/>
          <w:spacing w:val="-4"/>
          <w:szCs w:val="28"/>
          <w:lang w:val="en-US"/>
        </w:rPr>
        <w:lastRenderedPageBreak/>
        <w:t>Câu hỏi 8.</w:t>
      </w:r>
      <w:r w:rsidRPr="000F5812">
        <w:rPr>
          <w:rFonts w:ascii="Times New Roman" w:hAnsi="Times New Roman"/>
          <w:color w:val="auto"/>
          <w:spacing w:val="-4"/>
          <w:szCs w:val="28"/>
          <w:lang w:val="en-US"/>
        </w:rPr>
        <w:t xml:space="preserve"> Sớm triển khai đầu tư xây dựng Bệnh viện Đa khoa huyện Kỳ Anh; nâng cấp, sữa chữa Bệnh viện Đa khoa huyện Cẩm Xuyên; xây dựng trạm y tế các xã vùng đặc biệt khó khăn: Hương Lâm, Hương Liên </w:t>
      </w:r>
      <w:r w:rsidRPr="000F5812">
        <w:rPr>
          <w:rFonts w:ascii="Times New Roman" w:hAnsi="Times New Roman"/>
          <w:i/>
          <w:color w:val="auto"/>
          <w:spacing w:val="-4"/>
          <w:szCs w:val="28"/>
          <w:lang w:val="en-US"/>
        </w:rPr>
        <w:t>(Cử tri các huyện: Cẩm Xuyên, Kỳ Anh, Hương Khê).</w:t>
      </w:r>
    </w:p>
    <w:p w:rsidR="0033233C" w:rsidRPr="000F5812" w:rsidRDefault="0033233C">
      <w:pPr>
        <w:spacing w:after="60" w:line="252" w:lineRule="auto"/>
        <w:ind w:firstLine="630"/>
        <w:jc w:val="both"/>
        <w:rPr>
          <w:rFonts w:ascii="Times New Roman" w:hAnsi="Times New Roman"/>
          <w:b/>
          <w:color w:val="auto"/>
          <w:spacing w:val="-4"/>
          <w:szCs w:val="28"/>
          <w:lang w:val="en-US"/>
        </w:rPr>
        <w:pPrChange w:id="70" w:author="Tien Ich May Tinh" w:date="2017-11-09T10:24:00Z">
          <w:pPr>
            <w:spacing w:after="60"/>
            <w:ind w:firstLine="630"/>
            <w:jc w:val="both"/>
          </w:pPr>
        </w:pPrChange>
      </w:pPr>
      <w:r w:rsidRPr="000F5812">
        <w:rPr>
          <w:rFonts w:ascii="Times New Roman" w:hAnsi="Times New Roman"/>
          <w:b/>
          <w:color w:val="auto"/>
          <w:spacing w:val="-4"/>
          <w:szCs w:val="28"/>
          <w:lang w:val="en-US"/>
        </w:rPr>
        <w:t>Trả lời:</w:t>
      </w:r>
    </w:p>
    <w:p w:rsidR="0033233C" w:rsidRPr="000F5812" w:rsidRDefault="0033233C">
      <w:pPr>
        <w:pStyle w:val="BodyTextIndent2"/>
        <w:spacing w:after="60" w:line="252" w:lineRule="auto"/>
        <w:ind w:firstLine="720"/>
        <w:rPr>
          <w:rFonts w:ascii="Times New Roman" w:hAnsi="Times New Roman"/>
          <w:lang w:val="en-AU"/>
        </w:rPr>
        <w:pPrChange w:id="71" w:author="Tien Ich May Tinh" w:date="2017-11-09T10:24:00Z">
          <w:pPr>
            <w:pStyle w:val="BodyTextIndent2"/>
            <w:spacing w:after="60"/>
            <w:ind w:firstLine="720"/>
          </w:pPr>
        </w:pPrChange>
      </w:pPr>
      <w:r w:rsidRPr="000F5812">
        <w:rPr>
          <w:rFonts w:ascii="Times New Roman" w:hAnsi="Times New Roman"/>
          <w:i/>
          <w:lang w:val="en-AU"/>
        </w:rPr>
        <w:t>- Đầu tư xây dựng Bệnh viện đa khoa huyện Kỳ Anh:</w:t>
      </w:r>
      <w:r w:rsidRPr="000F5812">
        <w:rPr>
          <w:rFonts w:ascii="Times New Roman" w:hAnsi="Times New Roman"/>
          <w:lang w:val="en-AU"/>
        </w:rPr>
        <w:t xml:space="preserve"> Dự án</w:t>
      </w:r>
      <w:r w:rsidR="00771792" w:rsidRPr="000F5812">
        <w:rPr>
          <w:rFonts w:ascii="Times New Roman" w:hAnsi="Times New Roman"/>
          <w:lang w:val="en-AU"/>
        </w:rPr>
        <w:t xml:space="preserve"> đầu tư</w:t>
      </w:r>
      <w:r w:rsidRPr="000F5812">
        <w:rPr>
          <w:rFonts w:ascii="Times New Roman" w:hAnsi="Times New Roman"/>
          <w:lang w:val="en-AU"/>
        </w:rPr>
        <w:t xml:space="preserve"> Trung tâm Y tế huyện Kỳ Anh đã được Thường tr</w:t>
      </w:r>
      <w:r w:rsidR="00771792" w:rsidRPr="000F5812">
        <w:rPr>
          <w:rFonts w:ascii="Times New Roman" w:hAnsi="Times New Roman"/>
          <w:lang w:val="en-AU"/>
        </w:rPr>
        <w:t>ự</w:t>
      </w:r>
      <w:r w:rsidRPr="000F5812">
        <w:rPr>
          <w:rFonts w:ascii="Times New Roman" w:hAnsi="Times New Roman"/>
          <w:lang w:val="en-AU"/>
        </w:rPr>
        <w:t>c HĐND tỉnh cho ý kiến và UBND tỉnh phê duyệt tại Quyết định số 406/QĐ-UBND ngày 05/2/2016, với tổng mức đầu tư 311,681 tỷ đồng; nguồn vốn đầu tư từ nguồn vốn Trái phiếu Chính phủ, ngân sách tỉnh và nguồn vốn hợp pháp khác. Tỉnh đã bố trí 05 tỷ đồng để thực hiện bồi thường, hỗ trợ giải phóng mặt bằng cho dự án. Trong thời gian tới, tỉnh sẽ cân đối ngân sách, lồng ghép các nguồn vốn và tập trung huy động mọi nguồn lực để đầu tư thực hiện dự án.</w:t>
      </w:r>
    </w:p>
    <w:p w:rsidR="0033233C" w:rsidRPr="000F5812" w:rsidRDefault="0033233C">
      <w:pPr>
        <w:pStyle w:val="BodyTextIndent2"/>
        <w:spacing w:after="60" w:line="252" w:lineRule="auto"/>
        <w:ind w:firstLine="720"/>
        <w:rPr>
          <w:rFonts w:ascii="Times New Roman" w:hAnsi="Times New Roman"/>
          <w:i/>
          <w:lang w:val="en-AU"/>
        </w:rPr>
        <w:pPrChange w:id="72" w:author="Tien Ich May Tinh" w:date="2017-11-09T10:24:00Z">
          <w:pPr>
            <w:pStyle w:val="BodyTextIndent2"/>
            <w:spacing w:after="60"/>
            <w:ind w:firstLine="720"/>
          </w:pPr>
        </w:pPrChange>
      </w:pPr>
      <w:r w:rsidRPr="000F5812">
        <w:rPr>
          <w:rFonts w:ascii="Times New Roman" w:hAnsi="Times New Roman"/>
          <w:i/>
          <w:lang w:val="en-AU"/>
        </w:rPr>
        <w:t>- Nâng cấp sửa chữa bệnh viện đa khoa huyện Cẩm Xuyên:</w:t>
      </w:r>
    </w:p>
    <w:p w:rsidR="0033233C" w:rsidRPr="000F5812" w:rsidRDefault="0033233C">
      <w:pPr>
        <w:pStyle w:val="BodyTextIndent2"/>
        <w:spacing w:after="60" w:line="252" w:lineRule="auto"/>
        <w:ind w:firstLine="720"/>
        <w:rPr>
          <w:rFonts w:ascii="Times New Roman" w:hAnsi="Times New Roman"/>
          <w:lang w:val="en-AU"/>
        </w:rPr>
        <w:pPrChange w:id="73" w:author="Tien Ich May Tinh" w:date="2017-11-09T10:24:00Z">
          <w:pPr>
            <w:pStyle w:val="BodyTextIndent2"/>
            <w:spacing w:after="60"/>
            <w:ind w:firstLine="720"/>
          </w:pPr>
        </w:pPrChange>
      </w:pPr>
      <w:r w:rsidRPr="000F5812">
        <w:rPr>
          <w:rFonts w:ascii="Times New Roman" w:hAnsi="Times New Roman"/>
          <w:lang w:val="en-AU"/>
        </w:rPr>
        <w:t xml:space="preserve">Dự án nâng cấp, mở rộng Bệnh viện đa khoa huyện Cẩm Xuyên được UBND tỉnh phê duyệt tại Quyết định số 3793/QĐ-UBND ngày 29/12/2008, </w:t>
      </w:r>
      <w:r w:rsidRPr="000F5812">
        <w:rPr>
          <w:rFonts w:ascii="Times New Roman" w:hAnsi="Times New Roman"/>
          <w:lang w:val="vi-VN"/>
        </w:rPr>
        <w:t xml:space="preserve">Quyết định </w:t>
      </w:r>
      <w:r w:rsidRPr="000F5812">
        <w:rPr>
          <w:rFonts w:ascii="Times New Roman" w:hAnsi="Times New Roman"/>
          <w:lang w:val="en-AU"/>
        </w:rPr>
        <w:t>số 1502/QĐ-UBND ngày 28/5/2010 với tổng kinh phí đầu tư 31,014 tỷ đồng. Dự án được đầu tư từ nguồn vốn trái phiếu Chính phủ cho các dự án y tế theo Quyết định số 47/2008/QĐ-TTg ngày 02/4/2008 của Thủ tướng Chính phủ. Đến nay, dự án đã hoàn thành, bàn giao đưa vào sử dụng và quyết toán dự án hoàn thành. Cơ sở vật chất của Bệnh viện đa khoa huyện Cẩm Xuyện hiện nay cơ bản đáp được nhu cầu khám chữa bệnh của người dân địa phương.</w:t>
      </w:r>
    </w:p>
    <w:p w:rsidR="0033233C" w:rsidRPr="000F5812" w:rsidRDefault="0033233C">
      <w:pPr>
        <w:pStyle w:val="BodyTextIndent2"/>
        <w:spacing w:after="60" w:line="252" w:lineRule="auto"/>
        <w:ind w:firstLine="720"/>
        <w:rPr>
          <w:rFonts w:ascii="Times New Roman" w:hAnsi="Times New Roman"/>
          <w:lang w:val="en-AU"/>
        </w:rPr>
        <w:pPrChange w:id="74" w:author="Tien Ich May Tinh" w:date="2017-11-09T10:24:00Z">
          <w:pPr>
            <w:pStyle w:val="BodyTextIndent2"/>
            <w:spacing w:after="60"/>
            <w:ind w:firstLine="720"/>
          </w:pPr>
        </w:pPrChange>
      </w:pPr>
      <w:r w:rsidRPr="000F5812">
        <w:rPr>
          <w:rFonts w:ascii="Times New Roman" w:hAnsi="Times New Roman"/>
          <w:lang w:val="en-AU"/>
        </w:rPr>
        <w:t xml:space="preserve">Tuy nhiên, để góp phần nâng cao chất lượng dịch vụ y tế, góp phần giảm tình trạng quá tải của các bệnh viện tuyến tỉnh, việc nâng cấp sửa chữa </w:t>
      </w:r>
      <w:r w:rsidRPr="000F5812">
        <w:rPr>
          <w:rFonts w:ascii="Times New Roman" w:hAnsi="Times New Roman"/>
          <w:lang w:val="vi-VN"/>
        </w:rPr>
        <w:t>B</w:t>
      </w:r>
      <w:r w:rsidRPr="000F5812">
        <w:rPr>
          <w:rFonts w:ascii="Times New Roman" w:hAnsi="Times New Roman"/>
          <w:lang w:val="en-AU"/>
        </w:rPr>
        <w:t xml:space="preserve">ệnh viện </w:t>
      </w:r>
      <w:r w:rsidRPr="000F5812">
        <w:rPr>
          <w:rFonts w:ascii="Times New Roman" w:hAnsi="Times New Roman"/>
          <w:lang w:val="vi-VN"/>
        </w:rPr>
        <w:t>Đ</w:t>
      </w:r>
      <w:r w:rsidRPr="000F5812">
        <w:rPr>
          <w:rFonts w:ascii="Times New Roman" w:hAnsi="Times New Roman"/>
          <w:lang w:val="en-AU"/>
        </w:rPr>
        <w:t xml:space="preserve">a khoa huyện Cẩm Xuyên là cần thiết. Hiện nay, tỉnh đang soát xét lại cơ sở vật chất và xây dựng kế hoạch nâng cao chất lượng của các bệnh viện tuyến huyện. Vì vậy, việc nâng cấp sửa chữa </w:t>
      </w:r>
      <w:r w:rsidRPr="000F5812">
        <w:rPr>
          <w:rFonts w:ascii="Times New Roman" w:hAnsi="Times New Roman"/>
          <w:lang w:val="vi-VN"/>
        </w:rPr>
        <w:t>B</w:t>
      </w:r>
      <w:r w:rsidRPr="000F5812">
        <w:rPr>
          <w:rFonts w:ascii="Times New Roman" w:hAnsi="Times New Roman"/>
          <w:lang w:val="en-AU"/>
        </w:rPr>
        <w:t xml:space="preserve">ệnh viện </w:t>
      </w:r>
      <w:r w:rsidRPr="000F5812">
        <w:rPr>
          <w:rFonts w:ascii="Times New Roman" w:hAnsi="Times New Roman"/>
          <w:lang w:val="vi-VN"/>
        </w:rPr>
        <w:t>Đ</w:t>
      </w:r>
      <w:r w:rsidRPr="000F5812">
        <w:rPr>
          <w:rFonts w:ascii="Times New Roman" w:hAnsi="Times New Roman"/>
          <w:lang w:val="en-AU"/>
        </w:rPr>
        <w:t>a khoa huyện Cẩm Xuyên sẽ được thực hiện trong thời gian tới.</w:t>
      </w:r>
    </w:p>
    <w:p w:rsidR="0033233C" w:rsidRPr="000F5812" w:rsidRDefault="0033233C">
      <w:pPr>
        <w:pStyle w:val="BodyTextIndent2"/>
        <w:spacing w:after="60" w:line="252" w:lineRule="auto"/>
        <w:ind w:firstLine="720"/>
        <w:rPr>
          <w:rFonts w:ascii="Times New Roman" w:hAnsi="Times New Roman"/>
          <w:i/>
          <w:lang w:val="en-AU"/>
        </w:rPr>
        <w:pPrChange w:id="75" w:author="Tien Ich May Tinh" w:date="2017-11-09T10:24:00Z">
          <w:pPr>
            <w:pStyle w:val="BodyTextIndent2"/>
            <w:spacing w:after="60"/>
            <w:ind w:firstLine="720"/>
          </w:pPr>
        </w:pPrChange>
      </w:pPr>
      <w:r w:rsidRPr="000F5812">
        <w:rPr>
          <w:rFonts w:ascii="Times New Roman" w:hAnsi="Times New Roman"/>
          <w:i/>
          <w:lang w:val="en-AU"/>
        </w:rPr>
        <w:t>- Xây dựng trạm y tế các xã vùng đặc biệt khó khăn Hương Lâm, Hương Liên, huyện Hương Khê:</w:t>
      </w:r>
    </w:p>
    <w:p w:rsidR="0033233C" w:rsidRPr="000F5812" w:rsidRDefault="0033233C">
      <w:pPr>
        <w:pStyle w:val="BodyTextIndent2"/>
        <w:spacing w:after="60" w:line="252" w:lineRule="auto"/>
        <w:ind w:firstLine="720"/>
        <w:rPr>
          <w:rFonts w:ascii="Times New Roman" w:hAnsi="Times New Roman"/>
          <w:lang w:val="en-AU"/>
        </w:rPr>
        <w:pPrChange w:id="76" w:author="Tien Ich May Tinh" w:date="2017-11-09T10:24:00Z">
          <w:pPr>
            <w:pStyle w:val="BodyTextIndent2"/>
            <w:spacing w:after="60"/>
            <w:ind w:firstLine="720"/>
          </w:pPr>
        </w:pPrChange>
      </w:pPr>
      <w:r w:rsidRPr="000F5812">
        <w:rPr>
          <w:rFonts w:ascii="Times New Roman" w:hAnsi="Times New Roman"/>
          <w:lang w:val="en-AU"/>
        </w:rPr>
        <w:t xml:space="preserve">+ Dự án Nhà làm việc 2 tầng và các hạng mục phụ trợ Trạm y tế xã Hương Liên đã được duyệt tại Quyết định số 4135/QĐ-UBND ngày 24/12/2014 của UBND tỉnh, với tổng mức đầu tư 4,863 tỷ đồng. Nguồn vốn đầu tư từ Ngân sách tỉnh hỗ trợ theo Nghị quyết số 21/2011/NQ-HĐND ngày 16/12/2011 của HĐND tỉnh; Nguồn vốn lồng ghép từ Chương trình MTQG giảm nghèo bền vững (Chương trình 135; Chương trình 30a); Chương trình hỗ trợ các xã biên giới; Chương trình xây dựng nông thôn mới và Chủ đầu tư huy động các nguồn vốn hợp pháp khác. Năm 2017, tỉnh đã bố trí 1,5 tỷ đồng từ nguồn vốn Chương trình MTQG giảm nghèo bền vững (Chương trình 135). Để triển khai thực hiện dự án theo đúng tiến độ, đề nghị UBND huyện Hương Khê, UBND xã Hương Liên cân đối, bố trí vốn theo Báo cáo thẩm định nguồn vốn và khả năng cân đối </w:t>
      </w:r>
      <w:r w:rsidRPr="000F5812">
        <w:rPr>
          <w:rFonts w:ascii="Times New Roman" w:hAnsi="Times New Roman"/>
          <w:lang w:val="en-AU"/>
        </w:rPr>
        <w:lastRenderedPageBreak/>
        <w:t xml:space="preserve">vốn của dự án; </w:t>
      </w:r>
      <w:r w:rsidRPr="000F5812">
        <w:rPr>
          <w:rFonts w:ascii="Times New Roman" w:hAnsi="Times New Roman"/>
          <w:lang w:val="vi-VN"/>
        </w:rPr>
        <w:t>T</w:t>
      </w:r>
      <w:r w:rsidRPr="000F5812">
        <w:rPr>
          <w:rFonts w:ascii="Times New Roman" w:hAnsi="Times New Roman"/>
          <w:lang w:val="en-AU"/>
        </w:rPr>
        <w:t>ỉnh sẽ cân đối ngân sách, lồng ghép các nguồn vốn bố trí cho dự án trong thời gian tới.</w:t>
      </w:r>
    </w:p>
    <w:p w:rsidR="0033233C" w:rsidRPr="000F5812" w:rsidRDefault="0033233C">
      <w:pPr>
        <w:pStyle w:val="BodyTextIndent2"/>
        <w:spacing w:after="60" w:line="252" w:lineRule="auto"/>
        <w:ind w:firstLine="720"/>
        <w:rPr>
          <w:rFonts w:ascii="Times New Roman" w:hAnsi="Times New Roman"/>
          <w:lang w:val="en-AU"/>
        </w:rPr>
        <w:pPrChange w:id="77" w:author="Tien Ich May Tinh" w:date="2017-11-09T10:24:00Z">
          <w:pPr>
            <w:pStyle w:val="BodyTextIndent2"/>
            <w:spacing w:after="60"/>
            <w:ind w:firstLine="720"/>
          </w:pPr>
        </w:pPrChange>
      </w:pPr>
      <w:r w:rsidRPr="000F5812">
        <w:rPr>
          <w:rFonts w:ascii="Times New Roman" w:hAnsi="Times New Roman"/>
          <w:lang w:val="en-AU"/>
        </w:rPr>
        <w:t xml:space="preserve">+ Dự án Nhà làm việc 2 tầng và các hạng mục phụ trợ Trạm y tế xã Hương Lâm đã được UBND tỉnh phê duyệt tại Quyết định số 3328/QĐ-UBND ngày 03/11/2014 với tổng mức đầu tư 4,852 tỷ đồng. Nguồn vốn đầu tư từ Ngân sách tỉnh hỗ trợ theo Nghị quyết số 21/2011/NQ-HĐND ngày 16/12/2011 của HĐND tỉnh; Nguồn vốn lồng ghép từ Chương trình MTQG giảm nghèo bền vững (Chương trình 135; Chương trình 30a); Chương trình hỗ trợ các xã biên giới; Chương trình xây dựng nông thôn mới và Chủ đầu tư huy động các nguồn vốn hợp pháp khác. Do nguồn vốn ngân sách khó khăn nên đến nay dự án chưa triển khai thực hiện. Ngày 08/5/2017, </w:t>
      </w:r>
      <w:r w:rsidRPr="000F5812">
        <w:rPr>
          <w:rFonts w:ascii="Times New Roman" w:hAnsi="Times New Roman"/>
          <w:lang w:val="vi-VN"/>
        </w:rPr>
        <w:t xml:space="preserve">UBND </w:t>
      </w:r>
      <w:r w:rsidRPr="000F5812">
        <w:rPr>
          <w:rFonts w:ascii="Times New Roman" w:hAnsi="Times New Roman"/>
          <w:lang w:val="en-AU"/>
        </w:rPr>
        <w:t>tỉnh đã đề xuất Bộ Y tế về nhu cầu đầu tư xây dựng trạm y tế xã từ Chương trình hỗ trợ nguồn vốn cho ngành Y tế, do EU viện trợ, theo đó, dự án Nhà làm việc 2 tầng và các hạng mục phụ trợ Trạm y tế xã Hương Lâm thuộc danh sách ưu tiên đầu tư xây dựng năm 2017.</w:t>
      </w:r>
    </w:p>
    <w:p w:rsidR="0033233C" w:rsidRPr="000F5812" w:rsidRDefault="0033233C">
      <w:pPr>
        <w:spacing w:after="60" w:line="252" w:lineRule="auto"/>
        <w:ind w:firstLine="630"/>
        <w:jc w:val="both"/>
        <w:rPr>
          <w:rFonts w:ascii="Times New Roman" w:hAnsi="Times New Roman"/>
          <w:i/>
          <w:color w:val="auto"/>
          <w:spacing w:val="-4"/>
          <w:szCs w:val="28"/>
          <w:lang w:val="pt-BR"/>
        </w:rPr>
        <w:pPrChange w:id="78" w:author="Tien Ich May Tinh" w:date="2017-11-09T10:24:00Z">
          <w:pPr>
            <w:spacing w:after="60"/>
            <w:ind w:firstLine="630"/>
            <w:jc w:val="both"/>
          </w:pPr>
        </w:pPrChange>
      </w:pPr>
      <w:r w:rsidRPr="000F5812">
        <w:rPr>
          <w:rFonts w:ascii="Times New Roman" w:hAnsi="Times New Roman"/>
          <w:b/>
          <w:color w:val="auto"/>
          <w:spacing w:val="-4"/>
          <w:szCs w:val="28"/>
          <w:lang w:val="nl-NL"/>
        </w:rPr>
        <w:t>Câu hỏi 9.</w:t>
      </w:r>
      <w:r w:rsidRPr="000F5812">
        <w:rPr>
          <w:rFonts w:ascii="Times New Roman" w:hAnsi="Times New Roman"/>
          <w:color w:val="auto"/>
          <w:spacing w:val="-4"/>
          <w:szCs w:val="28"/>
          <w:lang w:val="nl-NL"/>
        </w:rPr>
        <w:t xml:space="preserve"> </w:t>
      </w:r>
      <w:r w:rsidRPr="000F5812">
        <w:rPr>
          <w:rFonts w:ascii="Times New Roman" w:hAnsi="Times New Roman"/>
          <w:color w:val="auto"/>
          <w:spacing w:val="-4"/>
          <w:szCs w:val="28"/>
          <w:lang w:val="pt-BR"/>
        </w:rPr>
        <w:t xml:space="preserve">Đề nghị Ủy ban nhân dân tỉnh xem xét xây dựng chế tài, giải pháp xử lý đối với cán bộ, công chức, viên chức trong vi phạm </w:t>
      </w:r>
      <w:r w:rsidRPr="00B450B6">
        <w:rPr>
          <w:rFonts w:ascii="Times New Roman" w:hAnsi="Times New Roman"/>
          <w:color w:val="auto"/>
          <w:spacing w:val="-4"/>
          <w:szCs w:val="28"/>
          <w:lang w:val="pt-BR"/>
          <w:rPrChange w:id="79" w:author="Tien Ich May Tinh" w:date="2017-11-09T10:23:00Z">
            <w:rPr>
              <w:rFonts w:ascii="Times New Roman" w:hAnsi="Times New Roman"/>
              <w:color w:val="auto"/>
              <w:spacing w:val="-4"/>
              <w:szCs w:val="28"/>
              <w:highlight w:val="yellow"/>
              <w:lang w:val="pt-BR"/>
            </w:rPr>
          </w:rPrChange>
        </w:rPr>
        <w:t>Quyết định 31/2012/QĐ-UBND ngày 06/7/2012 về “Thực hiện nếp sống văn minh trong việc cưới, việc tang, lễ hội và tổ chức kỷ niệm ngày truyền thống, đón nhận các danh hiệu thi đua trên địa bàn tỉnh Hà Tĩnh”</w:t>
      </w:r>
      <w:r w:rsidRPr="000F5812">
        <w:rPr>
          <w:rFonts w:ascii="Times New Roman" w:hAnsi="Times New Roman"/>
          <w:color w:val="auto"/>
          <w:spacing w:val="-4"/>
          <w:szCs w:val="28"/>
          <w:lang w:val="pt-BR"/>
        </w:rPr>
        <w:t xml:space="preserve"> </w:t>
      </w:r>
      <w:r w:rsidRPr="000F5812">
        <w:rPr>
          <w:rFonts w:ascii="Times New Roman" w:hAnsi="Times New Roman"/>
          <w:i/>
          <w:color w:val="auto"/>
          <w:spacing w:val="-4"/>
          <w:szCs w:val="28"/>
          <w:lang w:val="pt-BR"/>
        </w:rPr>
        <w:t>(Cử tri huyện Thạch Hà).</w:t>
      </w:r>
    </w:p>
    <w:p w:rsidR="0033233C" w:rsidRPr="000F5812" w:rsidRDefault="0033233C">
      <w:pPr>
        <w:spacing w:after="60" w:line="252" w:lineRule="auto"/>
        <w:ind w:firstLine="630"/>
        <w:jc w:val="both"/>
        <w:rPr>
          <w:rFonts w:ascii="Times New Roman" w:hAnsi="Times New Roman"/>
          <w:color w:val="auto"/>
          <w:spacing w:val="-4"/>
          <w:szCs w:val="28"/>
          <w:lang w:val="pt-BR"/>
        </w:rPr>
        <w:pPrChange w:id="80" w:author="Tien Ich May Tinh" w:date="2017-11-09T10:24:00Z">
          <w:pPr>
            <w:spacing w:after="60"/>
            <w:ind w:firstLine="630"/>
            <w:jc w:val="both"/>
          </w:pPr>
        </w:pPrChange>
      </w:pPr>
      <w:r w:rsidRPr="000F5812">
        <w:rPr>
          <w:rFonts w:ascii="Times New Roman" w:hAnsi="Times New Roman"/>
          <w:color w:val="auto"/>
          <w:spacing w:val="-4"/>
          <w:szCs w:val="28"/>
          <w:lang w:val="pt-BR"/>
        </w:rPr>
        <w:t xml:space="preserve">Những năm gần đây, quán triệt thực hiện các quy định của Đảng và Nhà nước và của tỉnh về thực hiện nếp sống văn minh trong việc cưới, việc tang, lễ hội, kỷ niệm các ngày truyền thống và đón nhận các danh hiệu thi đua, những hoạt động đã được tổ chức gọn nhẹ, lành mạnh, văn minh, tiết kiệm, loại bỏ được một số hủ tục, tạo được sự đồng thuận cao trong nhân dân. Tuy vậy, bên cạnh đó, vẫn còn hiện tượng vi phạm quy định trên. Điều đáng quan tâm là trong số những trường hợp vi phạm, có một bộ phận là cán bộ, công chức, viên chức, (có những trường hợp giữ chức vụ lãnh đạo). Biểu hiện vi phạm rõ nét nhất là tổ chức đám cưới linh đình, khách mời đông, đám tang sử dụng nhiều vòng hoa, bức trướng phúng viếng, rải tiền, vàng mã gây tốn kém, lãng phí... </w:t>
      </w:r>
    </w:p>
    <w:p w:rsidR="0033233C" w:rsidRPr="000F5812" w:rsidRDefault="0033233C">
      <w:pPr>
        <w:spacing w:after="60" w:line="252" w:lineRule="auto"/>
        <w:ind w:firstLine="630"/>
        <w:jc w:val="both"/>
        <w:rPr>
          <w:rFonts w:ascii="Times New Roman" w:hAnsi="Times New Roman"/>
          <w:color w:val="auto"/>
          <w:spacing w:val="-4"/>
          <w:szCs w:val="28"/>
          <w:lang w:val="pt-BR"/>
        </w:rPr>
        <w:pPrChange w:id="81" w:author="Tien Ich May Tinh" w:date="2017-11-09T10:24:00Z">
          <w:pPr>
            <w:spacing w:after="60"/>
            <w:ind w:firstLine="630"/>
            <w:jc w:val="both"/>
          </w:pPr>
        </w:pPrChange>
      </w:pPr>
      <w:r w:rsidRPr="000F5812">
        <w:rPr>
          <w:rFonts w:ascii="Times New Roman" w:hAnsi="Times New Roman"/>
          <w:color w:val="auto"/>
          <w:spacing w:val="-4"/>
          <w:szCs w:val="28"/>
          <w:lang w:val="pt-BR"/>
        </w:rPr>
        <w:t>Nguyên nhân cơ bản của các vi phạm trên trước hết là do sự thiếu nghiêm túc gương mẫu trong việc chấp hành các quy định của Đảng và nhà nước của một bộ phận cán bộ, công chức, viên chức. Bên cạnh đó là sự buông lỏng lãnh đạo, quản lý của cấp ủy, chính quyền</w:t>
      </w:r>
      <w:r w:rsidR="00771792" w:rsidRPr="000F5812">
        <w:rPr>
          <w:rFonts w:ascii="Times New Roman" w:hAnsi="Times New Roman"/>
          <w:color w:val="auto"/>
          <w:spacing w:val="-4"/>
          <w:szCs w:val="28"/>
          <w:lang w:val="pt-BR"/>
        </w:rPr>
        <w:t xml:space="preserve"> địa phương</w:t>
      </w:r>
      <w:r w:rsidRPr="000F5812">
        <w:rPr>
          <w:rFonts w:ascii="Times New Roman" w:hAnsi="Times New Roman"/>
          <w:color w:val="auto"/>
          <w:spacing w:val="-4"/>
          <w:szCs w:val="28"/>
          <w:lang w:val="pt-BR"/>
        </w:rPr>
        <w:t>. Hoạt động cưới, tang diễn ra tại các khu dân cư nhưng liên đoàn cán bộ thôn, tổ dân phố và UBND các xã, phường</w:t>
      </w:r>
      <w:r w:rsidR="00771792" w:rsidRPr="000F5812">
        <w:rPr>
          <w:rFonts w:ascii="Times New Roman" w:hAnsi="Times New Roman"/>
          <w:color w:val="auto"/>
          <w:spacing w:val="-4"/>
          <w:szCs w:val="28"/>
          <w:lang w:val="pt-BR"/>
        </w:rPr>
        <w:t>, thị trấn</w:t>
      </w:r>
      <w:r w:rsidRPr="000F5812">
        <w:rPr>
          <w:rFonts w:ascii="Times New Roman" w:hAnsi="Times New Roman"/>
          <w:color w:val="auto"/>
          <w:spacing w:val="-4"/>
          <w:szCs w:val="28"/>
          <w:lang w:val="pt-BR"/>
        </w:rPr>
        <w:t xml:space="preserve"> thiếu sâu sát, thiếu biện pháp quyết liệt nên dẫn đến các vi phạm trên.</w:t>
      </w:r>
    </w:p>
    <w:p w:rsidR="0033233C" w:rsidRPr="000F5812" w:rsidRDefault="0033233C">
      <w:pPr>
        <w:spacing w:after="60" w:line="252" w:lineRule="auto"/>
        <w:ind w:firstLine="630"/>
        <w:jc w:val="both"/>
        <w:rPr>
          <w:rFonts w:ascii="Times New Roman" w:hAnsi="Times New Roman"/>
          <w:color w:val="auto"/>
          <w:spacing w:val="-4"/>
          <w:szCs w:val="28"/>
          <w:lang w:val="pt-BR"/>
        </w:rPr>
        <w:pPrChange w:id="82" w:author="Tien Ich May Tinh" w:date="2017-11-09T10:24:00Z">
          <w:pPr>
            <w:spacing w:after="60"/>
            <w:ind w:firstLine="630"/>
            <w:jc w:val="both"/>
          </w:pPr>
        </w:pPrChange>
      </w:pPr>
      <w:r w:rsidRPr="000F5812">
        <w:rPr>
          <w:rFonts w:ascii="Times New Roman" w:hAnsi="Times New Roman"/>
          <w:color w:val="auto"/>
          <w:spacing w:val="-4"/>
          <w:szCs w:val="28"/>
          <w:lang w:val="pt-BR"/>
        </w:rPr>
        <w:t xml:space="preserve">Việc xây dựng </w:t>
      </w:r>
      <w:r w:rsidRPr="00774C63">
        <w:rPr>
          <w:rFonts w:ascii="Times New Roman" w:hAnsi="Times New Roman"/>
          <w:color w:val="auto"/>
          <w:spacing w:val="-4"/>
          <w:szCs w:val="28"/>
          <w:lang w:val="pt-BR"/>
          <w:rPrChange w:id="83" w:author="Tien Ich May Tinh" w:date="2017-11-09T10:24:00Z">
            <w:rPr>
              <w:rFonts w:ascii="Times New Roman" w:hAnsi="Times New Roman"/>
              <w:color w:val="auto"/>
              <w:spacing w:val="-4"/>
              <w:szCs w:val="28"/>
              <w:highlight w:val="yellow"/>
              <w:lang w:val="pt-BR"/>
            </w:rPr>
          </w:rPrChange>
        </w:rPr>
        <w:t>chế tài xử phạt riêng đối với cán bộ, công chức, viên chức, vi phạm Quyết định số 31/2012/QĐ-UBND ngày 06/7/2012 theo kiến nghị nêu trên của cử tri thuộc thẩm quyền quyết định của Chính phủ (không thuộc thẩm quyền của Ủy ban nhân dân tỉnh)</w:t>
      </w:r>
      <w:r w:rsidRPr="000F5812">
        <w:rPr>
          <w:rFonts w:ascii="Times New Roman" w:hAnsi="Times New Roman"/>
          <w:color w:val="auto"/>
          <w:spacing w:val="-4"/>
          <w:szCs w:val="28"/>
          <w:lang w:val="pt-BR"/>
        </w:rPr>
        <w:t>. Trong trường hợp các tổ chức, các nhân có các hành vi, vi phạm về trật tự công cộng, an toàn giao thông</w:t>
      </w:r>
      <w:r w:rsidR="00771792" w:rsidRPr="000F5812">
        <w:rPr>
          <w:rFonts w:ascii="Times New Roman" w:hAnsi="Times New Roman"/>
          <w:color w:val="auto"/>
          <w:spacing w:val="-4"/>
          <w:szCs w:val="28"/>
          <w:lang w:val="pt-BR"/>
        </w:rPr>
        <w:t>,</w:t>
      </w:r>
      <w:r w:rsidRPr="000F5812">
        <w:rPr>
          <w:rFonts w:ascii="Times New Roman" w:hAnsi="Times New Roman"/>
          <w:color w:val="auto"/>
          <w:spacing w:val="-4"/>
          <w:szCs w:val="28"/>
          <w:lang w:val="pt-BR"/>
        </w:rPr>
        <w:t xml:space="preserve"> các ngành chức năng, địa phương có thể áp d</w:t>
      </w:r>
      <w:r w:rsidR="00771792" w:rsidRPr="000F5812">
        <w:rPr>
          <w:rFonts w:ascii="Times New Roman" w:hAnsi="Times New Roman"/>
          <w:color w:val="auto"/>
          <w:spacing w:val="-4"/>
          <w:szCs w:val="28"/>
          <w:lang w:val="pt-BR"/>
        </w:rPr>
        <w:t>ụ</w:t>
      </w:r>
      <w:r w:rsidRPr="000F5812">
        <w:rPr>
          <w:rFonts w:ascii="Times New Roman" w:hAnsi="Times New Roman"/>
          <w:color w:val="auto"/>
          <w:spacing w:val="-4"/>
          <w:szCs w:val="28"/>
          <w:lang w:val="pt-BR"/>
        </w:rPr>
        <w:t xml:space="preserve">ng các chế tài xử lý theo quy định tại: </w:t>
      </w:r>
      <w:r w:rsidR="00A45EB1" w:rsidRPr="000F5812">
        <w:rPr>
          <w:color w:val="auto"/>
        </w:rPr>
        <w:fldChar w:fldCharType="begin"/>
      </w:r>
      <w:r w:rsidR="00A45EB1" w:rsidRPr="000F5812">
        <w:rPr>
          <w:color w:val="auto"/>
        </w:rPr>
        <w:instrText xml:space="preserve"> HYPERLINK "https://vndoc.com/nghi-dinh-so-167-2013-nd-cp/download" </w:instrText>
      </w:r>
      <w:r w:rsidR="00A45EB1" w:rsidRPr="000F5812">
        <w:rPr>
          <w:color w:val="auto"/>
        </w:rPr>
        <w:fldChar w:fldCharType="separate"/>
      </w:r>
      <w:r w:rsidRPr="000F5812">
        <w:rPr>
          <w:rFonts w:ascii="Times New Roman" w:hAnsi="Times New Roman"/>
          <w:color w:val="auto"/>
          <w:spacing w:val="-4"/>
          <w:szCs w:val="28"/>
          <w:lang w:val="pt-BR"/>
        </w:rPr>
        <w:t>Nghị định 167/2013/NĐ-CP quy định xử phạt vi phạm về trật tự công cộng</w:t>
      </w:r>
      <w:r w:rsidR="00A45EB1" w:rsidRPr="000F5812">
        <w:rPr>
          <w:rFonts w:ascii="Times New Roman" w:hAnsi="Times New Roman"/>
          <w:color w:val="auto"/>
          <w:spacing w:val="-4"/>
          <w:szCs w:val="28"/>
          <w:lang w:val="pt-BR"/>
        </w:rPr>
        <w:fldChar w:fldCharType="end"/>
      </w:r>
      <w:r w:rsidRPr="000F5812">
        <w:rPr>
          <w:rFonts w:ascii="Times New Roman" w:hAnsi="Times New Roman"/>
          <w:color w:val="auto"/>
          <w:spacing w:val="-4"/>
          <w:szCs w:val="28"/>
          <w:lang w:val="pt-BR"/>
        </w:rPr>
        <w:t xml:space="preserve">; Nghị định 46/2016/NĐ-CP quy định xử </w:t>
      </w:r>
      <w:r w:rsidRPr="000F5812">
        <w:rPr>
          <w:rFonts w:ascii="Times New Roman" w:hAnsi="Times New Roman"/>
          <w:color w:val="auto"/>
          <w:spacing w:val="-4"/>
          <w:szCs w:val="28"/>
          <w:lang w:val="pt-BR"/>
        </w:rPr>
        <w:lastRenderedPageBreak/>
        <w:t>phạt hành chính trong lĩnh vực giao thông đường bộ và đường sắt, .... Bên cạnh đó có thể áp dụng các quy định của cơ, quan đơn vị và các hương ước, quy ước của thôn, tổ dân phố để xử lý các trường hợp vi phạm.</w:t>
      </w:r>
    </w:p>
    <w:p w:rsidR="0033233C" w:rsidRPr="000F5812" w:rsidRDefault="0033233C">
      <w:pPr>
        <w:spacing w:after="60" w:line="252" w:lineRule="auto"/>
        <w:ind w:firstLine="630"/>
        <w:jc w:val="both"/>
        <w:rPr>
          <w:rFonts w:ascii="Times New Roman" w:hAnsi="Times New Roman"/>
          <w:color w:val="auto"/>
          <w:spacing w:val="-4"/>
          <w:szCs w:val="28"/>
          <w:lang w:val="pt-BR"/>
        </w:rPr>
        <w:pPrChange w:id="84" w:author="Tien Ich May Tinh" w:date="2017-11-09T10:24:00Z">
          <w:pPr>
            <w:spacing w:after="60"/>
            <w:ind w:firstLine="630"/>
            <w:jc w:val="both"/>
          </w:pPr>
        </w:pPrChange>
      </w:pPr>
      <w:r w:rsidRPr="000F5812">
        <w:rPr>
          <w:rFonts w:ascii="Times New Roman" w:hAnsi="Times New Roman"/>
          <w:color w:val="auto"/>
          <w:spacing w:val="-4"/>
          <w:szCs w:val="28"/>
          <w:lang w:val="pt-BR"/>
        </w:rPr>
        <w:t>Để hạn chế việc vi phạm Quyết định 31/2012/QĐ-UBND ngày 06/7/2012 trên địa bàn tỉnh, các địa phương, cơ quan đơn vị cần phải nâng cao nhận thức cho cán bộ, công chức, viên chức quán triệt và thực hiện nghiêm các văn bản nói trên. Đồng thời phải nêu cao vai trò đầu tàu, gương mẫu của cán bộ, đảng viên trong việc thực hiện các quy định của Đảng, Nhà nước về cưới, tang, lễ hội. Các trường hợp vi phạm, cần phải xử lý nghiêm, không loại trừ đối tượng vi phạm nào.</w:t>
      </w:r>
    </w:p>
    <w:p w:rsidR="0033233C" w:rsidRPr="000F5812" w:rsidRDefault="0033233C">
      <w:pPr>
        <w:spacing w:after="60" w:line="252" w:lineRule="auto"/>
        <w:ind w:firstLine="630"/>
        <w:jc w:val="both"/>
        <w:rPr>
          <w:rFonts w:ascii="Times New Roman" w:hAnsi="Times New Roman"/>
          <w:color w:val="auto"/>
          <w:spacing w:val="-4"/>
          <w:szCs w:val="28"/>
          <w:lang w:val="pt-BR"/>
        </w:rPr>
        <w:pPrChange w:id="85" w:author="Tien Ich May Tinh" w:date="2017-11-09T10:24:00Z">
          <w:pPr>
            <w:spacing w:after="60"/>
            <w:ind w:firstLine="630"/>
            <w:jc w:val="both"/>
          </w:pPr>
        </w:pPrChange>
      </w:pPr>
      <w:r w:rsidRPr="000F5812">
        <w:rPr>
          <w:rFonts w:ascii="Times New Roman" w:hAnsi="Times New Roman"/>
          <w:color w:val="auto"/>
          <w:spacing w:val="-4"/>
          <w:szCs w:val="28"/>
          <w:lang w:val="pt-BR"/>
        </w:rPr>
        <w:t xml:space="preserve">Trong thời gian tới UBND tỉnh sẽ tiếp tục chỉ đạo các sở, ngành, địa phương tiếp tục thực hiện nghiêm túc </w:t>
      </w:r>
      <w:r w:rsidR="001E7F67" w:rsidRPr="000F5812">
        <w:rPr>
          <w:rFonts w:ascii="Times New Roman" w:hAnsi="Times New Roman"/>
          <w:color w:val="auto"/>
          <w:spacing w:val="-4"/>
          <w:szCs w:val="28"/>
          <w:lang w:val="pt-BR"/>
        </w:rPr>
        <w:t>Chỉ thị số 20-CT/TU ngày 20</w:t>
      </w:r>
      <w:r w:rsidR="000F5812" w:rsidRPr="000F5812">
        <w:rPr>
          <w:rFonts w:ascii="Times New Roman" w:hAnsi="Times New Roman"/>
          <w:color w:val="auto"/>
          <w:spacing w:val="-4"/>
          <w:szCs w:val="28"/>
          <w:lang w:val="pt-BR"/>
        </w:rPr>
        <w:t>/</w:t>
      </w:r>
      <w:r w:rsidR="001E7F67" w:rsidRPr="000F5812">
        <w:rPr>
          <w:rFonts w:ascii="Times New Roman" w:hAnsi="Times New Roman"/>
          <w:color w:val="auto"/>
          <w:spacing w:val="-4"/>
          <w:szCs w:val="28"/>
          <w:lang w:val="pt-BR"/>
        </w:rPr>
        <w:t>3</w:t>
      </w:r>
      <w:r w:rsidR="000F5812" w:rsidRPr="000F5812">
        <w:rPr>
          <w:rFonts w:ascii="Times New Roman" w:hAnsi="Times New Roman"/>
          <w:color w:val="auto"/>
          <w:spacing w:val="-4"/>
          <w:szCs w:val="28"/>
          <w:lang w:val="pt-BR"/>
        </w:rPr>
        <w:t>/</w:t>
      </w:r>
      <w:r w:rsidR="001E7F67" w:rsidRPr="000F5812">
        <w:rPr>
          <w:rFonts w:ascii="Times New Roman" w:hAnsi="Times New Roman"/>
          <w:color w:val="auto"/>
          <w:spacing w:val="-4"/>
          <w:szCs w:val="28"/>
          <w:lang w:val="pt-BR"/>
        </w:rPr>
        <w:t>2012 của Ban thường vụ Tỉnh Ủy về tiếp tục đẩy mạnh thực hiện nếp sống văn minh trong việc cưới, việc tang, lễ hội</w:t>
      </w:r>
      <w:r w:rsidRPr="000F5812">
        <w:rPr>
          <w:rFonts w:ascii="Times New Roman" w:hAnsi="Times New Roman"/>
          <w:color w:val="auto"/>
          <w:spacing w:val="-4"/>
          <w:szCs w:val="28"/>
          <w:lang w:val="pt-BR"/>
        </w:rPr>
        <w:t xml:space="preserve">; Quyết định 31/2012/QĐ-UBND ngày 06/7/2012 của Ủy ban nhân dân tỉnh </w:t>
      </w:r>
      <w:r w:rsidR="000F5812" w:rsidRPr="000F5812">
        <w:rPr>
          <w:rFonts w:ascii="Times New Roman" w:hAnsi="Times New Roman"/>
          <w:color w:val="auto"/>
          <w:spacing w:val="-4"/>
          <w:szCs w:val="28"/>
          <w:lang w:val="pt-BR"/>
        </w:rPr>
        <w:t xml:space="preserve">về “Thực hiện nếp sống văn minh trong việc cưới, việc tang, lễ hội và tổ chức kỷ niệm ngày truyền thống, đón nhận các danh hiệu thi đua trên địa bàn tỉnh Hà Tĩnh” </w:t>
      </w:r>
      <w:r w:rsidRPr="000F5812">
        <w:rPr>
          <w:rFonts w:ascii="Times New Roman" w:hAnsi="Times New Roman"/>
          <w:color w:val="auto"/>
          <w:spacing w:val="-4"/>
          <w:szCs w:val="28"/>
          <w:lang w:val="pt-BR"/>
        </w:rPr>
        <w:t xml:space="preserve">. Thủ trưởng các cơ quan, đơn vị chịu trách nhiệm nếu bản thân vi phạm hoặc cán bộ, công chức, viên chức thuộc trách nhiệm quản lý vi phạm. </w:t>
      </w:r>
    </w:p>
    <w:p w:rsidR="0033233C" w:rsidRPr="000F5812" w:rsidRDefault="0033233C">
      <w:pPr>
        <w:spacing w:after="60" w:line="252" w:lineRule="auto"/>
        <w:ind w:firstLine="630"/>
        <w:jc w:val="both"/>
        <w:rPr>
          <w:rFonts w:ascii="Times New Roman" w:hAnsi="Times New Roman"/>
          <w:i/>
          <w:color w:val="auto"/>
          <w:spacing w:val="-4"/>
          <w:szCs w:val="28"/>
          <w:lang w:val="pt-BR"/>
        </w:rPr>
        <w:pPrChange w:id="86" w:author="Tien Ich May Tinh" w:date="2017-11-09T10:24:00Z">
          <w:pPr>
            <w:spacing w:after="60"/>
            <w:ind w:firstLine="630"/>
            <w:jc w:val="both"/>
          </w:pPr>
        </w:pPrChange>
      </w:pPr>
      <w:r w:rsidRPr="000F5812">
        <w:rPr>
          <w:rFonts w:ascii="Times New Roman" w:hAnsi="Times New Roman"/>
          <w:b/>
          <w:color w:val="auto"/>
          <w:spacing w:val="-4"/>
          <w:szCs w:val="28"/>
          <w:lang w:val="pt-BR"/>
        </w:rPr>
        <w:t>Câu hỏi 10.</w:t>
      </w:r>
      <w:r w:rsidRPr="000F5812">
        <w:rPr>
          <w:rFonts w:ascii="Times New Roman" w:hAnsi="Times New Roman"/>
          <w:color w:val="auto"/>
          <w:spacing w:val="-4"/>
          <w:szCs w:val="28"/>
          <w:lang w:val="pt-BR"/>
        </w:rPr>
        <w:t xml:space="preserve"> Đề nghị tỉnh tiếp tục bổ sung ngân sách trong năm 2017 cho các địa phương xây dựng các thiết chế văn hóa, thể thao cơ sở, trùng tu tôn tạo các di tích lịch sử văn hoá và bảo tồn di sản văn hóa trên địa bàn </w:t>
      </w:r>
      <w:r w:rsidRPr="000F5812">
        <w:rPr>
          <w:rFonts w:ascii="Times New Roman" w:hAnsi="Times New Roman"/>
          <w:i/>
          <w:color w:val="auto"/>
          <w:spacing w:val="-4"/>
          <w:szCs w:val="28"/>
          <w:lang w:val="pt-BR"/>
        </w:rPr>
        <w:t>(Cử tri toàn tỉnh).</w:t>
      </w:r>
    </w:p>
    <w:p w:rsidR="0033233C" w:rsidRPr="000F5812" w:rsidRDefault="0033233C">
      <w:pPr>
        <w:spacing w:after="60" w:line="252" w:lineRule="auto"/>
        <w:ind w:firstLine="720"/>
        <w:jc w:val="both"/>
        <w:rPr>
          <w:rFonts w:ascii="Times New Roman" w:hAnsi="Times New Roman"/>
          <w:b/>
          <w:color w:val="auto"/>
          <w:lang w:val="nl-NL"/>
        </w:rPr>
        <w:pPrChange w:id="87" w:author="Tien Ich May Tinh" w:date="2017-11-09T10:24:00Z">
          <w:pPr>
            <w:spacing w:after="60"/>
            <w:ind w:firstLine="720"/>
            <w:jc w:val="both"/>
          </w:pPr>
        </w:pPrChange>
      </w:pPr>
      <w:r w:rsidRPr="000F5812">
        <w:rPr>
          <w:rFonts w:ascii="Times New Roman" w:hAnsi="Times New Roman"/>
          <w:b/>
          <w:color w:val="auto"/>
          <w:lang w:val="nl-NL"/>
        </w:rPr>
        <w:t>Trả lời:</w:t>
      </w:r>
    </w:p>
    <w:p w:rsidR="0033233C" w:rsidRPr="000F5812" w:rsidRDefault="0033233C">
      <w:pPr>
        <w:spacing w:before="60" w:line="252" w:lineRule="auto"/>
        <w:ind w:firstLine="720"/>
        <w:jc w:val="both"/>
        <w:rPr>
          <w:rFonts w:ascii="Times New Roman" w:hAnsi="Times New Roman"/>
          <w:color w:val="auto"/>
          <w:spacing w:val="-2"/>
          <w:lang w:val="nl-NL"/>
        </w:rPr>
        <w:pPrChange w:id="88" w:author="Tien Ich May Tinh" w:date="2017-11-09T10:24:00Z">
          <w:pPr>
            <w:spacing w:before="60"/>
            <w:ind w:firstLine="720"/>
            <w:jc w:val="both"/>
          </w:pPr>
        </w:pPrChange>
      </w:pPr>
      <w:r w:rsidRPr="000F5812">
        <w:rPr>
          <w:rFonts w:ascii="Times New Roman" w:hAnsi="Times New Roman"/>
          <w:color w:val="auto"/>
          <w:spacing w:val="-2"/>
        </w:rPr>
        <w:t xml:space="preserve">Giai đoạn 2011-2016, </w:t>
      </w:r>
      <w:r w:rsidRPr="000F5812">
        <w:rPr>
          <w:rFonts w:ascii="Times New Roman" w:hAnsi="Times New Roman"/>
          <w:color w:val="auto"/>
          <w:spacing w:val="-2"/>
          <w:lang w:val="nl-NL"/>
        </w:rPr>
        <w:t xml:space="preserve">nguồn kinh phí thực hiện các cơ chế chính sách của tỉnh </w:t>
      </w:r>
      <w:r w:rsidRPr="000F5812">
        <w:rPr>
          <w:rFonts w:ascii="Times New Roman" w:hAnsi="Times New Roman"/>
          <w:color w:val="auto"/>
          <w:spacing w:val="-2"/>
        </w:rPr>
        <w:t>được bố trí từ nguồn tăng thu ngân sách; tuy vậy, năm 2017 năm đầu thời kỳ ổn định ngân sách 2017-2020, theo chỉ tiêu giao của HĐND tỉnh thì không có nguồn tăng thu ngân sách để</w:t>
      </w:r>
      <w:r w:rsidRPr="000F5812">
        <w:rPr>
          <w:rFonts w:ascii="Times New Roman" w:hAnsi="Times New Roman"/>
          <w:color w:val="auto"/>
          <w:spacing w:val="-2"/>
          <w:lang w:val="nl-NL"/>
        </w:rPr>
        <w:t xml:space="preserve"> bố trí thực hiện. Do đó rất khó khăn trong việc bố trí, lồng ghép các nguồn vốn để thực hiện các cơ chế chính sách trong năm 2017, </w:t>
      </w:r>
      <w:r w:rsidRPr="000F5812">
        <w:rPr>
          <w:rFonts w:ascii="Times New Roman" w:hAnsi="Times New Roman"/>
          <w:color w:val="auto"/>
          <w:lang w:val="nl-NL"/>
        </w:rPr>
        <w:t>muốn chi chính sách phải thực hiện triệt để tiết kiệm chi.</w:t>
      </w:r>
    </w:p>
    <w:p w:rsidR="0033233C" w:rsidRPr="000F5812" w:rsidRDefault="0033233C">
      <w:pPr>
        <w:spacing w:before="60" w:line="252" w:lineRule="auto"/>
        <w:ind w:firstLine="720"/>
        <w:jc w:val="both"/>
        <w:rPr>
          <w:rFonts w:ascii="Times New Roman" w:hAnsi="Times New Roman"/>
          <w:color w:val="auto"/>
          <w:lang w:val="nl-NL"/>
        </w:rPr>
        <w:pPrChange w:id="89" w:author="Tien Ich May Tinh" w:date="2017-11-09T10:24:00Z">
          <w:pPr>
            <w:spacing w:before="60"/>
            <w:ind w:firstLine="720"/>
            <w:jc w:val="both"/>
          </w:pPr>
        </w:pPrChange>
      </w:pPr>
      <w:r w:rsidRPr="000F5812">
        <w:rPr>
          <w:rFonts w:ascii="Times New Roman" w:hAnsi="Times New Roman"/>
          <w:color w:val="auto"/>
          <w:spacing w:val="-2"/>
          <w:lang w:val="nl-NL"/>
        </w:rPr>
        <w:t>Đối với lĩnh vực văn hóa, thể thao và du lịch, dự toán năm 2017 đã được phân bổ 108 tỷ đồng (vượt 38 tỷ đồng so với định mức Bộ Tài chính quy định cho ngành văn hóa trên cơ sở dân số); trong đó, cơ chế chính sách là 15 tỷ đồng; ngoài ra, năm 2017 ngành Văn hóa còn được phân bổ 10,044 tỷ đồng vốn XDCB tập trung để thực hiện các dự án tăng cường cơ sở hạ tầng. Tuy nhiên, vì khả năng hạn hẹp của ngân sách do chưa có nguồn tăng thu để bố trí thêm và định mức chi ngân sách do trung ương tính toán trợ cấp cho tỉnh rất thấp, do vậy các ngành nói chung và ngành Văn hóa nói riêng đang thiếu thốn, chưa đáp ứng yêu cầu nguồn lực phát triển, gây khó khăn cho việc thực hiện các nhiệm vụ của ngành.</w:t>
      </w:r>
    </w:p>
    <w:p w:rsidR="0033233C" w:rsidRPr="000F5812" w:rsidRDefault="0033233C">
      <w:pPr>
        <w:spacing w:after="60" w:line="252" w:lineRule="auto"/>
        <w:ind w:firstLine="630"/>
        <w:jc w:val="both"/>
        <w:rPr>
          <w:rFonts w:ascii="Times New Roman" w:hAnsi="Times New Roman"/>
          <w:color w:val="auto"/>
          <w:lang w:val="nl-NL"/>
        </w:rPr>
        <w:pPrChange w:id="90" w:author="Tien Ich May Tinh" w:date="2017-11-09T10:24:00Z">
          <w:pPr>
            <w:spacing w:after="60"/>
            <w:ind w:firstLine="630"/>
            <w:jc w:val="both"/>
          </w:pPr>
        </w:pPrChange>
      </w:pPr>
      <w:r w:rsidRPr="000F5812">
        <w:rPr>
          <w:rFonts w:ascii="Times New Roman" w:hAnsi="Times New Roman"/>
          <w:color w:val="auto"/>
          <w:lang w:val="nl-NL"/>
        </w:rPr>
        <w:t xml:space="preserve">Trong thời gian tới, UBND tỉnh sẽ xem xét chỉ đạo Sở Tài chính nghiên cứu tham mưu </w:t>
      </w:r>
      <w:r w:rsidRPr="000F5812">
        <w:rPr>
          <w:rFonts w:ascii="Times New Roman" w:hAnsi="Times New Roman"/>
          <w:color w:val="auto"/>
        </w:rPr>
        <w:t xml:space="preserve">bố trí kinh phí </w:t>
      </w:r>
      <w:r w:rsidRPr="000F5812">
        <w:rPr>
          <w:rFonts w:ascii="Times New Roman" w:hAnsi="Times New Roman"/>
          <w:color w:val="auto"/>
          <w:lang w:val="nl-NL"/>
        </w:rPr>
        <w:t xml:space="preserve">cho các địa phương </w:t>
      </w:r>
      <w:r w:rsidRPr="000F5812">
        <w:rPr>
          <w:rFonts w:ascii="Times New Roman" w:hAnsi="Times New Roman"/>
          <w:color w:val="auto"/>
        </w:rPr>
        <w:t xml:space="preserve">xây dựng </w:t>
      </w:r>
      <w:r w:rsidRPr="000F5812">
        <w:rPr>
          <w:rFonts w:ascii="Times New Roman" w:hAnsi="Times New Roman"/>
          <w:color w:val="auto"/>
          <w:lang w:val="nl-NL"/>
        </w:rPr>
        <w:t>các thiết chế văn hóa, thể thao cơ sở, trùng tu tôn tạo các di tích lịch sử văn hoá và bảo tồn di sản văn hóa, góp phần phát triển kinh tế - xã hội trên địa bàn tỉnh (nếu nguồn tăng thu ngân sách vượt dự toán HĐND tỉnh giao).</w:t>
      </w:r>
    </w:p>
    <w:p w:rsidR="00774C63" w:rsidRDefault="00774C63" w:rsidP="00416F6A">
      <w:pPr>
        <w:spacing w:after="60"/>
        <w:ind w:firstLine="630"/>
        <w:jc w:val="both"/>
        <w:rPr>
          <w:ins w:id="91" w:author="Tien Ich May Tinh" w:date="2017-11-09T10:24:00Z"/>
          <w:rFonts w:ascii="Times New Roman" w:hAnsi="Times New Roman"/>
          <w:b/>
          <w:color w:val="auto"/>
          <w:spacing w:val="-4"/>
          <w:szCs w:val="28"/>
          <w:lang w:val="en-US"/>
        </w:rPr>
      </w:pP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lastRenderedPageBreak/>
        <w:t xml:space="preserve">IV. LĨNH VỰC TÀI NGUYÊN, MÔI TRƯỜNG </w:t>
      </w:r>
    </w:p>
    <w:p w:rsidR="00A32783" w:rsidRPr="000F5812" w:rsidRDefault="006773D4"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1.</w:t>
      </w:r>
      <w:r w:rsidR="00A32783" w:rsidRPr="000F5812">
        <w:rPr>
          <w:rFonts w:ascii="Times New Roman" w:hAnsi="Times New Roman"/>
          <w:color w:val="auto"/>
          <w:spacing w:val="-4"/>
          <w:szCs w:val="28"/>
          <w:lang w:val="pt-BR"/>
        </w:rPr>
        <w:t xml:space="preserve"> Đề nghị Ủy ban nhân dân tỉnh chỉ đạo kiểm tra, xử lý hiện tượng ô nhiễm nước tại hồ Khe Lang nằm trên địa phận 2 huyện Can Lộc và Đức Thọ; các chuyến tàu Bắc  - Nam xả rác thải trên tuyến đường sắt đi qua địa bàn các huyện Đức Thọ, Hương Khê gây ô nghiễm môi trường </w:t>
      </w:r>
      <w:r w:rsidR="00A32783" w:rsidRPr="000F5812">
        <w:rPr>
          <w:rFonts w:ascii="Times New Roman" w:hAnsi="Times New Roman"/>
          <w:i/>
          <w:color w:val="auto"/>
          <w:spacing w:val="-4"/>
          <w:szCs w:val="28"/>
          <w:lang w:val="pt-BR"/>
        </w:rPr>
        <w:t>(Cử tri huyện Đức Thọ).</w:t>
      </w:r>
    </w:p>
    <w:p w:rsidR="006773D4" w:rsidRPr="000F5812" w:rsidRDefault="006773D4"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6773D4" w:rsidRPr="000F5812" w:rsidRDefault="006773D4"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1.1. Về đề nghị chỉ đạo kiểm tra, xử lý hiện tượng ô nhiễm nước tại hồ Khe Lang nằm trên địa phận 2 huyện Can Lộc và Đức Thọ</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UBND tỉnh đã chỉ đạo Sở Tài nguyên và Môi trường, UBND các huyện: Đức Thọ, Can Lộc thông kê, báo cáo các nguồn thải nằm trên địa bàn 02 huyện xả thải xuống hồ Khe Lang hoặc xả thải vào các lưu vực chảy về hồ Khe Lang; kết quả như sau:</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Trên địa bàn huyện Can Lộc có một số nguồn thải chính có khả năng ảnh hưởng đến chất lượng nước hồ Khe Lang, bao gồm: 01 trang trại chăn nuôi lợn quy mô trên 5.000 con bao gồm cả lợn thịt, lợn nái (của Công ty CP Phát triển nông lâm Hà Tĩnh tại xã Phú Lộc); 02 trang trại chăn nuôi lợn thịt quy mô mỗi trang trại là 500</w:t>
      </w:r>
      <w:r w:rsidR="006812B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con/lứa; 01 trang trại chăn nuôi gà, vịt quy mô trên 1.000 con gia cầm và 21 hộ chăn nuôi gia súc gia cầm quy mô hộ gia đình thuộc xã Thường Nga; trong đó trang trại gần nhất có khoảng </w:t>
      </w:r>
      <w:r w:rsidR="006812B3" w:rsidRPr="000F5812">
        <w:rPr>
          <w:rFonts w:ascii="Times New Roman" w:hAnsi="Times New Roman"/>
          <w:color w:val="auto"/>
          <w:spacing w:val="-4"/>
          <w:szCs w:val="28"/>
          <w:lang w:val="en-US"/>
        </w:rPr>
        <w:t xml:space="preserve">cách </w:t>
      </w:r>
      <w:r w:rsidRPr="000F5812">
        <w:rPr>
          <w:rFonts w:ascii="Times New Roman" w:hAnsi="Times New Roman"/>
          <w:color w:val="auto"/>
          <w:spacing w:val="-4"/>
          <w:szCs w:val="28"/>
          <w:lang w:val="en-US"/>
        </w:rPr>
        <w:t>đến hồ Khe Lang là 50m. Ngoài ra, nước mưa chảy tràn cuốn theo chất hữu cơ từ thảm thực bì phân hủy, từ tro bụi do hoạt động đốt thực bì của các hộ khai thác rừng keo, bạch đàn xung quanh hồ cũng có khả năng ảnh hưởng đến chất lượng nước hồ.</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Trên địa bàn huyện Đức Thọ, có 03 trang trại chăn nuôi lợn (quy mô mỗi trang trại là 500 con/lứa) là nguồn thải chính trong lưu vực có khả năng ảnh hưởng đến chất lượng nước hồ Khe Lang. Trong đó trang trại gần nhất có khoảng cách đến hồ Khe Lang là 800m.</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Theo két quả lấy mẫu, phân tích chất lượng nước của Trung tâm Quan trắc và Kỹ thuật môi trường Hà Tĩnh tại 03 vị trí trên hồ Khe Lang (01 điểm ở cống Đập Phụ, xã Thường Nga; 01 điểm ở đập Bình Hà, ở xã Thường Nga và 01 điểm tại điểm tiếp nhận nước thải từ hồ Ao Nậm). K</w:t>
      </w:r>
      <w:r w:rsidRPr="000F5812">
        <w:rPr>
          <w:rFonts w:ascii="Times New Roman" w:hAnsi="Times New Roman"/>
          <w:color w:val="auto"/>
          <w:spacing w:val="-4"/>
          <w:szCs w:val="28"/>
          <w:lang w:val="pt-BR"/>
        </w:rPr>
        <w:t>ết quả phân tích cho thấy: Thông số COD vượt từ 1,07 đến 1,2 lần giới hạn cho phép tại cả 03 vị trí; thông số BOD</w:t>
      </w:r>
      <w:r w:rsidRPr="000F5812">
        <w:rPr>
          <w:rFonts w:ascii="Times New Roman" w:hAnsi="Times New Roman"/>
          <w:color w:val="auto"/>
          <w:spacing w:val="-4"/>
          <w:szCs w:val="28"/>
          <w:vertAlign w:val="subscript"/>
          <w:lang w:val="pt-BR"/>
        </w:rPr>
        <w:t>5</w:t>
      </w:r>
      <w:r w:rsidRPr="000F5812">
        <w:rPr>
          <w:rFonts w:ascii="Times New Roman" w:hAnsi="Times New Roman"/>
          <w:color w:val="auto"/>
          <w:spacing w:val="-4"/>
          <w:szCs w:val="28"/>
          <w:lang w:val="pt-BR"/>
        </w:rPr>
        <w:t xml:space="preserve"> tại điểm đập Bình Hà vượt 1,27 lần giới hạn cho phép và thông số Mangan tại điểm cống Đập Phụ và điểm tiếp nhận nước thải từ hồ Ao Nậm vượt từ 1,92 đến 2,2 lần giới hạn cho phép.</w:t>
      </w:r>
    </w:p>
    <w:p w:rsidR="006773D4" w:rsidRPr="000F5812" w:rsidRDefault="006773D4"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UBND tỉnh đã chỉ đạo Sở Tài nguyên và Môi trường có văn bản yêu cầu các huyện tăng cường kiểm tra việc chấp hành pháp luật về BVMT tại các cơ sở xả thải trực tiếp hoặc xả vào các lưu vực chảy về hồ Khe Lang, xử lý nghiêm đối với các trường hợp vi phạm, yêu cầu các đơn vị chăn nuôi thực hiện nghiêm túc công tác BVMT theo hồ sơ môi trường được phê duyệt hoặc xác nhận, đầu tư đầy đủ các công trình xử lý nước thải đảm bảo nước thải đầu ra đáp ứng quy chuẩn cho phép trước khi thải ra nguồn tiếp nhận; thực hiện nghiêm túc việc quan trắc định kỳ chất lượng nước thải. Đồng thời chỉ đạo</w:t>
      </w:r>
      <w:r w:rsidR="000D16A4" w:rsidRPr="000F5812">
        <w:rPr>
          <w:rFonts w:ascii="Times New Roman" w:hAnsi="Times New Roman"/>
          <w:color w:val="auto"/>
          <w:spacing w:val="-4"/>
          <w:szCs w:val="28"/>
          <w:lang w:val="en-US"/>
        </w:rPr>
        <w:t xml:space="preserve"> UBND các huyện,</w:t>
      </w:r>
      <w:r w:rsidRPr="000F5812">
        <w:rPr>
          <w:rFonts w:ascii="Times New Roman" w:hAnsi="Times New Roman"/>
          <w:color w:val="auto"/>
          <w:spacing w:val="-4"/>
          <w:szCs w:val="28"/>
          <w:lang w:val="en-US"/>
        </w:rPr>
        <w:t xml:space="preserve"> UBND các xã nằm trong lưu vực hồ Khe Lang kiểm tra, giám sát việc chấp hành pháp luật về bảo vệ môi trường </w:t>
      </w:r>
      <w:r w:rsidRPr="000F5812">
        <w:rPr>
          <w:rFonts w:ascii="Times New Roman" w:hAnsi="Times New Roman"/>
          <w:color w:val="auto"/>
          <w:spacing w:val="-4"/>
          <w:szCs w:val="28"/>
          <w:lang w:val="en-US"/>
        </w:rPr>
        <w:lastRenderedPageBreak/>
        <w:t xml:space="preserve">tại các cơ sở, các hộ chăn nuôi trên địa bàn; xử lý nghiêm các trường hợp vi phạm và tiếp tục lấy mẫu </w:t>
      </w:r>
      <w:r w:rsidRPr="000F5812">
        <w:rPr>
          <w:rFonts w:ascii="Times New Roman" w:hAnsi="Times New Roman"/>
          <w:color w:val="auto"/>
          <w:spacing w:val="-4"/>
          <w:szCs w:val="28"/>
          <w:lang w:val="pt-BR"/>
        </w:rPr>
        <w:t>đánh giá chất l</w:t>
      </w:r>
      <w:r w:rsidRPr="000F5812">
        <w:rPr>
          <w:rFonts w:ascii="Times New Roman" w:hAnsi="Times New Roman" w:hint="eastAsia"/>
          <w:color w:val="auto"/>
          <w:spacing w:val="-4"/>
          <w:szCs w:val="28"/>
          <w:lang w:val="pt-BR"/>
        </w:rPr>
        <w:t>ư</w:t>
      </w:r>
      <w:r w:rsidRPr="000F5812">
        <w:rPr>
          <w:rFonts w:ascii="Times New Roman" w:hAnsi="Times New Roman"/>
          <w:color w:val="auto"/>
          <w:spacing w:val="-4"/>
          <w:szCs w:val="28"/>
          <w:lang w:val="pt-BR"/>
        </w:rPr>
        <w:t>ợng n</w:t>
      </w:r>
      <w:r w:rsidRPr="000F5812">
        <w:rPr>
          <w:rFonts w:ascii="Times New Roman" w:hAnsi="Times New Roman" w:hint="eastAsia"/>
          <w:color w:val="auto"/>
          <w:spacing w:val="-4"/>
          <w:szCs w:val="28"/>
          <w:lang w:val="pt-BR"/>
        </w:rPr>
        <w:t>ư</w:t>
      </w:r>
      <w:r w:rsidRPr="000F5812">
        <w:rPr>
          <w:rFonts w:ascii="Times New Roman" w:hAnsi="Times New Roman"/>
          <w:color w:val="auto"/>
          <w:spacing w:val="-4"/>
          <w:szCs w:val="28"/>
          <w:lang w:val="pt-BR"/>
        </w:rPr>
        <w:t>ớc hồ Khe Lang để theo dõi, xử lý.</w:t>
      </w:r>
    </w:p>
    <w:p w:rsidR="006773D4" w:rsidRPr="000F5812" w:rsidRDefault="006773D4"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1.2. Về việc các chuyến tàu Bắc-Nam xả rác thải trên tuyến đường sắt đi quau địa bàn các huyện Đức Thọ, Hương Khê gây ô nhiễm môi trường</w:t>
      </w:r>
    </w:p>
    <w:p w:rsidR="006773D4" w:rsidRPr="000F5812" w:rsidRDefault="006773D4"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UBND tỉnh đã chỉ đạo Sở Tài nguyên và Môi trường, các địa phương kiểm tra, xử lý nội dung cử tri phản</w:t>
      </w:r>
      <w:r w:rsidR="000D16A4" w:rsidRPr="000F5812">
        <w:rPr>
          <w:rFonts w:ascii="Times New Roman" w:hAnsi="Times New Roman"/>
          <w:color w:val="auto"/>
          <w:spacing w:val="-4"/>
          <w:szCs w:val="28"/>
          <w:lang w:val="en-US"/>
        </w:rPr>
        <w:t xml:space="preserve"> ánh và</w:t>
      </w:r>
      <w:r w:rsidRPr="000F5812">
        <w:rPr>
          <w:rFonts w:ascii="Times New Roman" w:hAnsi="Times New Roman"/>
          <w:color w:val="auto"/>
          <w:spacing w:val="-4"/>
          <w:szCs w:val="28"/>
          <w:lang w:val="en-US"/>
        </w:rPr>
        <w:t xml:space="preserve"> chỉ đạo tổ chức kiểm tra thực tế tình hình xả rác thải trên các tuyến đường sắt đi qua địa bàn các huyện, chỉ đạo tổ chức thu gom xử lý theo đúng quy định, đồng thời Sở Tài nguyên và Môi trường đã có văn bản gửi Tổng Công ty đường sắt Việt Nam để chỉ đạo phối hợp và thống nhất với địa phương giải pháp xử lý. Ngày 09/10/2017, UBND huyện Hương Khê có Văn bản số 1545/UBND-TNMT báo cáo đã tổ chức kiểm tra thực tế tại các tuyến đường sắt đi qua các xã, thị trấn trên địa bàn huyện Hương Khê, kết quả cho thấy không có tình trạng hành khách trên các chuyến tàu Bắc Nam vứt rác bừa bãi ven đường sắt gây ô nhiễm môi trường. Riêng huyện Đức Thọ, theo báo cáo của UBND huyện tại Văn bản số 1961/UBND-TNMT ngày 11/10/2017 thì tình trạng rác thải rơi vãi dọc các tuyến đường sắt qua địa bàn huyện Đức Thọ là có thực, nguyên nhân là do ý thức của các hộ dân sống xung quanh đường sắt và của các hành khách trên tàu vứt xuống trong quá trình tàu vận hành qua địa bàn. UBND huyện Đức Thọ đã giao các xã, thị trấn có tuyến đường sắt đi qua tổ chức tuyên truyền, vận động các hộ dân sống dọc các tuyến đường sắt không vứt rác bừa bãi, đồng thời chỉ đạo HTX dịch vụ môi trường thu gom, xử lý lượng rác thải tồn đọng dọc các tuyến đường sắt theo quy định. Ngày 12/10/2017, Sở TNMT cũng đã có Văn bản số 3080/STNMT-CCMT gửi Tổng Công ty đường sắt Việt Nam đề nghị phối hợp trong công tác bảo vệ môi trường và chỉ đạo thực hiện các giải pháp như: xây dựng các quy định về vệ sinh môi trường trên các chuyến tàu; yêu cầu nhân viên thực hiện việc thu gom rác thải phát sinh trên các chuyến tàu theo quy định, tuyệt đối không xả rác thải dọc tuyến đường sắt trong quá trình </w:t>
      </w:r>
      <w:r w:rsidR="000D16A4" w:rsidRPr="000F5812">
        <w:rPr>
          <w:rFonts w:ascii="Times New Roman" w:hAnsi="Times New Roman"/>
          <w:color w:val="auto"/>
          <w:spacing w:val="-4"/>
          <w:szCs w:val="28"/>
          <w:lang w:val="en-US"/>
        </w:rPr>
        <w:t>chạy tàu</w:t>
      </w:r>
      <w:r w:rsidRPr="000F5812">
        <w:rPr>
          <w:rFonts w:ascii="Times New Roman" w:hAnsi="Times New Roman"/>
          <w:color w:val="auto"/>
          <w:spacing w:val="-4"/>
          <w:szCs w:val="28"/>
          <w:lang w:val="en-US"/>
        </w:rPr>
        <w:t>; bố trí đầy đủ thùng rác, giỏ đựng rác ở các toa hành khách và thường xuyên nhắc nhở hành khách không vứt rác thải bừa bãi xuống 02 bên đường sắt cũng như khi tàu dừng ở các ga trên tuyến đường sắt…</w:t>
      </w:r>
    </w:p>
    <w:p w:rsidR="002D667E" w:rsidRPr="000F5812" w:rsidRDefault="00753C93" w:rsidP="000F5812">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vi-VN"/>
        </w:rPr>
        <w:t xml:space="preserve"> Đề nghị Ủy ban nhân dân tỉnh xem xét </w:t>
      </w:r>
      <w:r w:rsidR="00A32783" w:rsidRPr="000F5812">
        <w:rPr>
          <w:rFonts w:ascii="Times New Roman" w:hAnsi="Times New Roman"/>
          <w:color w:val="auto"/>
          <w:spacing w:val="-4"/>
          <w:szCs w:val="28"/>
          <w:lang w:val="en-US"/>
        </w:rPr>
        <w:t xml:space="preserve">việc </w:t>
      </w:r>
      <w:r w:rsidR="00A32783" w:rsidRPr="000F5812">
        <w:rPr>
          <w:rFonts w:ascii="Times New Roman" w:hAnsi="Times New Roman"/>
          <w:color w:val="auto"/>
          <w:spacing w:val="-4"/>
          <w:szCs w:val="28"/>
          <w:lang w:val="vi-VN"/>
        </w:rPr>
        <w:t xml:space="preserve">khai thác của </w:t>
      </w:r>
      <w:r w:rsidR="00A32783" w:rsidRPr="000F5812">
        <w:rPr>
          <w:rFonts w:ascii="Times New Roman" w:hAnsi="Times New Roman"/>
          <w:color w:val="auto"/>
          <w:spacing w:val="-4"/>
          <w:szCs w:val="28"/>
          <w:lang w:val="en-US"/>
        </w:rPr>
        <w:t xml:space="preserve">một số </w:t>
      </w:r>
      <w:r w:rsidR="00A32783" w:rsidRPr="000F5812">
        <w:rPr>
          <w:rFonts w:ascii="Times New Roman" w:hAnsi="Times New Roman"/>
          <w:color w:val="auto"/>
          <w:spacing w:val="-4"/>
          <w:szCs w:val="28"/>
          <w:lang w:val="vi-VN"/>
        </w:rPr>
        <w:t>mỏ cát</w:t>
      </w:r>
      <w:r w:rsidR="00A32783" w:rsidRPr="000F5812">
        <w:rPr>
          <w:rFonts w:ascii="Times New Roman" w:hAnsi="Times New Roman"/>
          <w:color w:val="auto"/>
          <w:spacing w:val="-4"/>
          <w:szCs w:val="28"/>
          <w:lang w:val="en-US"/>
        </w:rPr>
        <w:t xml:space="preserve"> trên địa bàn xã Đức Hòa, huyện Đức Thọ gây</w:t>
      </w:r>
      <w:r w:rsidR="00A32783" w:rsidRPr="000F5812">
        <w:rPr>
          <w:rFonts w:ascii="Times New Roman" w:hAnsi="Times New Roman"/>
          <w:color w:val="auto"/>
          <w:spacing w:val="-4"/>
          <w:szCs w:val="28"/>
          <w:lang w:val="vi-VN"/>
        </w:rPr>
        <w:t xml:space="preserve"> ảnh hưởng nghiêm trọng đến môi trường, đời sống người dân sinh</w:t>
      </w:r>
      <w:r w:rsidR="00A32783" w:rsidRPr="000F5812">
        <w:rPr>
          <w:rFonts w:ascii="Times New Roman" w:hAnsi="Times New Roman"/>
          <w:color w:val="auto"/>
          <w:spacing w:val="-4"/>
          <w:szCs w:val="28"/>
          <w:lang w:val="en-US"/>
        </w:rPr>
        <w:t xml:space="preserve"> sống gần khu vực mỏ. Yêu cầu các chủ mỏ thực hiện ng</w:t>
      </w:r>
      <w:r w:rsidR="000D16A4" w:rsidRPr="000F5812">
        <w:rPr>
          <w:rFonts w:ascii="Times New Roman" w:hAnsi="Times New Roman"/>
          <w:color w:val="auto"/>
          <w:spacing w:val="-4"/>
          <w:szCs w:val="28"/>
          <w:lang w:val="en-US"/>
        </w:rPr>
        <w:t>h</w:t>
      </w:r>
      <w:r w:rsidR="00A32783" w:rsidRPr="000F5812">
        <w:rPr>
          <w:rFonts w:ascii="Times New Roman" w:hAnsi="Times New Roman"/>
          <w:color w:val="auto"/>
          <w:spacing w:val="-4"/>
          <w:szCs w:val="28"/>
          <w:lang w:val="en-US"/>
        </w:rPr>
        <w:t xml:space="preserve">iêm các quy định về bảo vệ môi trường, trường hợp không chấp hành thì yêu cầu đóng cửa mỏ và rút giấp phép </w:t>
      </w:r>
      <w:r w:rsidR="00A32783" w:rsidRPr="000F5812">
        <w:rPr>
          <w:rFonts w:ascii="Times New Roman" w:hAnsi="Times New Roman"/>
          <w:i/>
          <w:color w:val="auto"/>
          <w:spacing w:val="-4"/>
          <w:szCs w:val="28"/>
          <w:lang w:val="en-US"/>
        </w:rPr>
        <w:t>(Cử tri các huyện Đức Thọ, Hương Sơn).</w:t>
      </w:r>
    </w:p>
    <w:p w:rsidR="00753C93" w:rsidRPr="000F5812" w:rsidRDefault="00E53E69"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Hiện trên địa bàn huyện Đức Thọ và Hương Sơn có 05 mỏ cát đã được UBND tỉnh cấp phép khai thác, trong đó địa bàn xã Đức Hòa, huyện Đức Thọ có 01 mỏ cát được cấp phép cho Doanh nghiệp tư nhân Công Tiến (Giấy phép số 228/GP-UBND ngày 17/01/2014, diện tích 3,0 ha, thời hạn đến năm 2020).</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Năm 2017, </w:t>
      </w:r>
      <w:r w:rsidR="00AE1297" w:rsidRPr="000F5812">
        <w:rPr>
          <w:rFonts w:ascii="Times New Roman" w:hAnsi="Times New Roman"/>
          <w:color w:val="auto"/>
          <w:spacing w:val="-4"/>
          <w:szCs w:val="28"/>
          <w:lang w:val="en-US"/>
        </w:rPr>
        <w:t xml:space="preserve">UBND tỉnh đã chỉ đạo Sở Tài nguyên và Môi trường thành lập </w:t>
      </w:r>
      <w:r w:rsidRPr="000F5812">
        <w:rPr>
          <w:rFonts w:ascii="Times New Roman" w:hAnsi="Times New Roman"/>
          <w:color w:val="auto"/>
          <w:spacing w:val="-4"/>
          <w:szCs w:val="28"/>
          <w:lang w:val="en-US"/>
        </w:rPr>
        <w:t xml:space="preserve">Đoàn kiểm tra liên ngành </w:t>
      </w:r>
      <w:r w:rsidR="00AE1297" w:rsidRPr="000F5812">
        <w:rPr>
          <w:rFonts w:ascii="Times New Roman" w:hAnsi="Times New Roman"/>
          <w:color w:val="auto"/>
          <w:spacing w:val="-4"/>
          <w:szCs w:val="28"/>
          <w:lang w:val="en-US"/>
        </w:rPr>
        <w:t>để</w:t>
      </w:r>
      <w:r w:rsidRPr="000F5812">
        <w:rPr>
          <w:rFonts w:ascii="Times New Roman" w:hAnsi="Times New Roman"/>
          <w:color w:val="auto"/>
          <w:spacing w:val="-4"/>
          <w:szCs w:val="28"/>
          <w:lang w:val="en-US"/>
        </w:rPr>
        <w:t xml:space="preserve"> tiến hành kiểm tra việc chấp hành các quy định của pháp luật về khoáng sản và các quy định của pháp luật khác có liên quan tại mỏ cát xây dựng trên địa bàn tỉnh trong đó có mỏ cát tại xã Đức Hòa của Doanh nghiệp tư nhân Công Tiến. Qua kiểm tra mỏ cát tại xã Đức Hòa nhận thấy: Công ty đã thực </w:t>
      </w:r>
      <w:r w:rsidRPr="000F5812">
        <w:rPr>
          <w:rFonts w:ascii="Times New Roman" w:hAnsi="Times New Roman"/>
          <w:color w:val="auto"/>
          <w:spacing w:val="-4"/>
          <w:szCs w:val="28"/>
          <w:lang w:val="en-US"/>
        </w:rPr>
        <w:lastRenderedPageBreak/>
        <w:t>hiện: Ký Hợp đồng thuê đất khu vực mỏ và bãi tập kết; lập thiết kế mỏ; bổ nhiệm giám đốc điều hành mỏ; đăng ký ngày bắt đầu khai thác với cơ quan quản lý nhà nước có thẩm quyền; quan trắc môi trường định kỳ 6 tháng đầu năm 2017; ký quỹ cải tạo phục hồi môi trường năm 2017; báo cáo định kỳ về hoạt động khai thác khoáng sản năm 2016; kê khai, niêm yết giá bán tại nơi sản xuất, kinh doanh. Bên cạnh kết quả đạt được còn có một số tồn tại như: Chưa thực hiện tốt công tác bảo quản mốc ranh giới mỏ (để mất một số mốc trên thực địa); chưa chứng nhận và công bố chất lượng sản phẩm hàng hóa theo quy định và chưa thực hiện đầy đủ các quy định về pháp luật lao động.</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Qua kết quả kiểm tra cho thấy, Công ty đã cơ bản chấp hành các quy định của pháp luật. Theo kết quả quan trắc môi trường định kỳ 6 tháng đầu năm 2017 thì các thông số như: </w:t>
      </w:r>
      <w:r w:rsidR="00AE1297"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hất lượng nước mặt đoạn chảy qua khu vực mỏ, chất lượng không khí ở khu vực mỏ nằm trong giới hạn cho phép.</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Đoàn kiểm tra đã yêu cầu Công ty khẩn trương khắc phục các tồn tại nêu trên; khai thác sử dụng máy móc thiết bị theo dự án đầu tư đã được phê duyệt. Về xử lý các tồn tại</w:t>
      </w:r>
      <w:r w:rsidR="00AE1297"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w:t>
      </w:r>
      <w:r w:rsidR="00AE1297" w:rsidRPr="000F5812">
        <w:rPr>
          <w:rFonts w:ascii="Times New Roman" w:hAnsi="Times New Roman"/>
          <w:color w:val="auto"/>
          <w:spacing w:val="-4"/>
          <w:szCs w:val="28"/>
          <w:lang w:val="en-US"/>
        </w:rPr>
        <w:t>Đ</w:t>
      </w:r>
      <w:r w:rsidRPr="000F5812">
        <w:rPr>
          <w:rFonts w:ascii="Times New Roman" w:hAnsi="Times New Roman"/>
          <w:color w:val="auto"/>
          <w:spacing w:val="-4"/>
          <w:szCs w:val="28"/>
          <w:lang w:val="en-US"/>
        </w:rPr>
        <w:t>ã xử phạt vi phạm hành chính 3 triệu đồng về hành vi không cắm mốc đầy đủ số lượng theo quy định.</w:t>
      </w:r>
    </w:p>
    <w:p w:rsidR="00E53E69" w:rsidRPr="000F5812" w:rsidRDefault="00626CA0"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Hiện khu vực giáp ranh giữa 03 xã Đức Hòa (Đức Thọ), Ân Phú (Vũ Quang), Sơn Long (Hương Sơn) có hiện tượng lợi dụng địa bàn giá</w:t>
      </w:r>
      <w:r w:rsidR="000D16A4" w:rsidRPr="000F5812">
        <w:rPr>
          <w:rFonts w:ascii="Times New Roman" w:hAnsi="Times New Roman"/>
          <w:color w:val="auto"/>
          <w:spacing w:val="-4"/>
          <w:szCs w:val="28"/>
          <w:lang w:val="en-US"/>
        </w:rPr>
        <w:t>p</w:t>
      </w:r>
      <w:r w:rsidRPr="000F5812">
        <w:rPr>
          <w:rFonts w:ascii="Times New Roman" w:hAnsi="Times New Roman"/>
          <w:color w:val="auto"/>
          <w:spacing w:val="-4"/>
          <w:szCs w:val="28"/>
          <w:lang w:val="en-US"/>
        </w:rPr>
        <w:t xml:space="preserve"> ranh các đối tượng tổ chức khai thác cát trái phép; việc này cử tri các xã đã nhiều lần có đơn phản ánh gửi UBND tỉnh và các cơ quan chức năng của tỉnh; UBND tỉnh đã có nhiều văn bản xử lý; đã chỉ đạo Công an tỉnh thành lập Tổ công tác liên ngành gồm: Công an tỉnh, Sở Tài nguyên và Môi trường, Sở Giao thông vận tải, Cục Thuế tỉnh thường xuyên kiểm tra, xử lý</w:t>
      </w:r>
      <w:r w:rsidR="00AE1297"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hiện không còn việc khai thác trái phép.</w:t>
      </w:r>
    </w:p>
    <w:p w:rsidR="00A32783" w:rsidRPr="000F5812" w:rsidRDefault="00C222E1"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vi-VN"/>
        </w:rPr>
        <w:t xml:space="preserve">. Đề nghị Ủy ban nhân dân tỉnh chỉ đạo </w:t>
      </w:r>
      <w:r w:rsidR="00A32783" w:rsidRPr="000F5812">
        <w:rPr>
          <w:rFonts w:ascii="Times New Roman" w:hAnsi="Times New Roman"/>
          <w:color w:val="auto"/>
          <w:spacing w:val="-4"/>
          <w:szCs w:val="28"/>
          <w:lang w:val="en-US"/>
        </w:rPr>
        <w:t>việc hoàn trả</w:t>
      </w:r>
      <w:r w:rsidR="00A32783" w:rsidRPr="000F5812">
        <w:rPr>
          <w:rFonts w:ascii="Times New Roman" w:hAnsi="Times New Roman"/>
          <w:color w:val="auto"/>
          <w:spacing w:val="-4"/>
          <w:szCs w:val="28"/>
          <w:lang w:val="vi-VN"/>
        </w:rPr>
        <w:t xml:space="preserve"> môi trường </w:t>
      </w:r>
      <w:r w:rsidR="00A32783" w:rsidRPr="000F5812">
        <w:rPr>
          <w:rFonts w:ascii="Times New Roman" w:hAnsi="Times New Roman"/>
          <w:color w:val="auto"/>
          <w:spacing w:val="-4"/>
          <w:szCs w:val="28"/>
          <w:lang w:val="en-US"/>
        </w:rPr>
        <w:t>của</w:t>
      </w:r>
      <w:r w:rsidR="00A32783" w:rsidRPr="000F5812">
        <w:rPr>
          <w:rFonts w:ascii="Times New Roman" w:hAnsi="Times New Roman"/>
          <w:color w:val="auto"/>
          <w:spacing w:val="-4"/>
          <w:szCs w:val="28"/>
          <w:lang w:val="vi-VN"/>
        </w:rPr>
        <w:t xml:space="preserve"> công ty Xuân Thành </w:t>
      </w:r>
      <w:r w:rsidR="00A32783" w:rsidRPr="000F5812">
        <w:rPr>
          <w:rFonts w:ascii="Times New Roman" w:hAnsi="Times New Roman"/>
          <w:color w:val="auto"/>
          <w:spacing w:val="-4"/>
          <w:szCs w:val="28"/>
          <w:lang w:val="en-US"/>
        </w:rPr>
        <w:t xml:space="preserve">sau khi </w:t>
      </w:r>
      <w:r w:rsidR="00A32783" w:rsidRPr="000F5812">
        <w:rPr>
          <w:rFonts w:ascii="Times New Roman" w:hAnsi="Times New Roman"/>
          <w:color w:val="auto"/>
          <w:spacing w:val="-4"/>
          <w:szCs w:val="28"/>
          <w:lang w:val="vi-VN"/>
        </w:rPr>
        <w:t>khai thác đất ở núi Sinh Cờ</w:t>
      </w:r>
      <w:r w:rsidR="00A32783" w:rsidRPr="000F5812">
        <w:rPr>
          <w:rFonts w:ascii="Times New Roman" w:hAnsi="Times New Roman"/>
          <w:color w:val="auto"/>
          <w:spacing w:val="-4"/>
          <w:szCs w:val="28"/>
          <w:lang w:val="en-US"/>
        </w:rPr>
        <w:t>,</w:t>
      </w:r>
      <w:r w:rsidR="00A32783" w:rsidRPr="000F5812">
        <w:rPr>
          <w:rFonts w:ascii="Times New Roman" w:hAnsi="Times New Roman"/>
          <w:color w:val="auto"/>
          <w:spacing w:val="-4"/>
          <w:szCs w:val="28"/>
          <w:lang w:val="vi-VN"/>
        </w:rPr>
        <w:t xml:space="preserve"> xã Sơn Châu</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i/>
          <w:color w:val="auto"/>
          <w:spacing w:val="-4"/>
          <w:szCs w:val="28"/>
          <w:lang w:val="pt-BR"/>
        </w:rPr>
        <w:t>(Cử tri huyện Hương Sơn).</w:t>
      </w:r>
    </w:p>
    <w:p w:rsidR="00487427" w:rsidRPr="000F5812" w:rsidRDefault="00487427"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487427" w:rsidRPr="000F5812" w:rsidRDefault="00487427"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Công ty TNHH Đầu tư và Phát triển Xuân Thành đã được UBND tỉnh cấp </w:t>
      </w:r>
      <w:r w:rsidR="00D603F0" w:rsidRPr="000F5812">
        <w:rPr>
          <w:rFonts w:ascii="Times New Roman" w:hAnsi="Times New Roman"/>
          <w:color w:val="auto"/>
          <w:spacing w:val="-4"/>
          <w:szCs w:val="28"/>
          <w:lang w:val="en-US"/>
        </w:rPr>
        <w:t>G</w:t>
      </w:r>
      <w:r w:rsidRPr="000F5812">
        <w:rPr>
          <w:rFonts w:ascii="Times New Roman" w:hAnsi="Times New Roman"/>
          <w:color w:val="auto"/>
          <w:spacing w:val="-4"/>
          <w:szCs w:val="28"/>
          <w:lang w:val="en-US"/>
        </w:rPr>
        <w:t xml:space="preserve">iấy phép số 4126/GP-UBND ngày 21/12/2009 để khai thác mỏ đất san lấp tại núi Sinh Cờ, xã Sơn Châu với </w:t>
      </w:r>
      <w:r w:rsidRPr="000F5812">
        <w:rPr>
          <w:rFonts w:ascii="Times New Roman" w:hAnsi="Times New Roman"/>
          <w:color w:val="auto"/>
          <w:spacing w:val="-4"/>
          <w:szCs w:val="28"/>
          <w:lang w:val="pt-PT"/>
        </w:rPr>
        <w:t xml:space="preserve">diện tích 9,5 ha, thời hạn 02 năm. Quá trình hoạt động, Công ty đã ký quỹ cải tạo phục hồi môi trường 61.473.000 đồng. </w:t>
      </w:r>
      <w:r w:rsidRPr="000F5812">
        <w:rPr>
          <w:rFonts w:ascii="Times New Roman" w:hAnsi="Times New Roman"/>
          <w:color w:val="auto"/>
          <w:spacing w:val="-4"/>
          <w:szCs w:val="28"/>
          <w:lang w:val="en-US"/>
        </w:rPr>
        <w:t xml:space="preserve">Sau khi hết thời hạn khai thác, </w:t>
      </w:r>
      <w:r w:rsidR="00D603F0" w:rsidRPr="000F5812">
        <w:rPr>
          <w:rFonts w:ascii="Times New Roman" w:hAnsi="Times New Roman"/>
          <w:color w:val="auto"/>
          <w:spacing w:val="-4"/>
          <w:szCs w:val="28"/>
          <w:lang w:val="en-US"/>
        </w:rPr>
        <w:t xml:space="preserve">UBND tỉnh đã chỉ đạo </w:t>
      </w:r>
      <w:r w:rsidRPr="000F5812">
        <w:rPr>
          <w:rFonts w:ascii="Times New Roman" w:hAnsi="Times New Roman"/>
          <w:color w:val="auto"/>
          <w:spacing w:val="-4"/>
          <w:szCs w:val="28"/>
          <w:lang w:val="en-US"/>
        </w:rPr>
        <w:t xml:space="preserve">Sở Tài nguyên và Môi trường thông báo hết hiệu lực giấy phép và yêu cầu Công ty thực hiện đóng cửa mỏ, cải tạo phục hồi môi trường, đất đai theo quy định. Mặc dù UBND tỉnh đã chỉ đạo Sở Tài nguyên và Môi trường nhiều lần có văn bản đôn đốc và yêu cầu Công ty nghiêm túc thực hiện việc đóng cửa mỏ nhưng đến nay đơn vị </w:t>
      </w:r>
      <w:r w:rsidR="00D340BB" w:rsidRPr="000F5812">
        <w:rPr>
          <w:rFonts w:ascii="Times New Roman" w:hAnsi="Times New Roman"/>
          <w:color w:val="auto"/>
          <w:spacing w:val="-4"/>
          <w:szCs w:val="28"/>
          <w:lang w:val="en-US"/>
        </w:rPr>
        <w:t>chưa</w:t>
      </w:r>
      <w:r w:rsidRPr="000F5812">
        <w:rPr>
          <w:rFonts w:ascii="Times New Roman" w:hAnsi="Times New Roman"/>
          <w:color w:val="auto"/>
          <w:spacing w:val="-4"/>
          <w:szCs w:val="28"/>
          <w:lang w:val="en-US"/>
        </w:rPr>
        <w:t xml:space="preserve"> chấp hành.</w:t>
      </w:r>
    </w:p>
    <w:p w:rsidR="00487427" w:rsidRPr="000F5812" w:rsidRDefault="00D340BB"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Do vậy, trong t</w:t>
      </w:r>
      <w:r w:rsidR="00487427" w:rsidRPr="000F5812">
        <w:rPr>
          <w:rFonts w:ascii="Times New Roman" w:hAnsi="Times New Roman"/>
          <w:bCs/>
          <w:color w:val="auto"/>
          <w:spacing w:val="-4"/>
          <w:szCs w:val="28"/>
          <w:lang w:val="nl-NL"/>
        </w:rPr>
        <w:t xml:space="preserve">hời gian tới, UBND tỉnh sẽ chỉ đạo Sở Tài nguyên và Môi trường làm rõ trách nhiệm của </w:t>
      </w:r>
      <w:r w:rsidR="00487427" w:rsidRPr="000F5812">
        <w:rPr>
          <w:rFonts w:ascii="Times New Roman" w:hAnsi="Times New Roman"/>
          <w:color w:val="auto"/>
          <w:spacing w:val="-4"/>
          <w:szCs w:val="28"/>
          <w:lang w:val="en-US"/>
        </w:rPr>
        <w:t>Công ty TNHH Đầu tư và Phát triển Xuân Thành và xử lý nghiêm; đồng thời</w:t>
      </w:r>
      <w:r w:rsidR="00D603F0" w:rsidRPr="000F5812">
        <w:rPr>
          <w:rFonts w:ascii="Times New Roman" w:hAnsi="Times New Roman"/>
          <w:bCs/>
          <w:color w:val="auto"/>
          <w:spacing w:val="-4"/>
          <w:szCs w:val="28"/>
          <w:lang w:val="nl-NL"/>
        </w:rPr>
        <w:t xml:space="preserve"> </w:t>
      </w:r>
      <w:r w:rsidR="00487427" w:rsidRPr="000F5812">
        <w:rPr>
          <w:rFonts w:ascii="Times New Roman" w:hAnsi="Times New Roman"/>
          <w:bCs/>
          <w:color w:val="auto"/>
          <w:spacing w:val="-4"/>
          <w:szCs w:val="28"/>
          <w:lang w:val="nl-NL"/>
        </w:rPr>
        <w:t>lựa chọn đơn vị có chức năng để thực hiện đề án đóng cửa mỏ theo hình thức đấu thầu, nếu không thể lựa chọn thông qua hình thức đấu thầu thì thực hiện chỉ định; kinh phí để lập, thực hiện đề án đóng cửa mỏ được lấy từ tiền đã kỹ quỹ cải tạo phục hồi môi trường của Công ty.</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lastRenderedPageBreak/>
        <w:t xml:space="preserve">Câu hỏi </w:t>
      </w:r>
      <w:r w:rsidR="00A32783" w:rsidRPr="000F5812">
        <w:rPr>
          <w:rFonts w:ascii="Times New Roman" w:hAnsi="Times New Roman"/>
          <w:b/>
          <w:color w:val="auto"/>
          <w:spacing w:val="-4"/>
          <w:szCs w:val="28"/>
          <w:lang w:val="en-US"/>
        </w:rPr>
        <w:t>4.</w:t>
      </w:r>
      <w:r w:rsidR="00A32783" w:rsidRPr="000F5812">
        <w:rPr>
          <w:rFonts w:ascii="Times New Roman" w:hAnsi="Times New Roman"/>
          <w:color w:val="auto"/>
          <w:spacing w:val="-4"/>
          <w:szCs w:val="28"/>
          <w:lang w:val="en-US"/>
        </w:rPr>
        <w:t xml:space="preserve"> Đề nghị Ủy ban nhân dân tỉnh chỉ đạo kiểm tra, xử lý việc dự án Trại thực nghiệm nhân giống tôm của Trường Đại học Vinh sử dụng không đúng mục đích, không hiệu quả, gây ngập úng cho khu vực lân cận</w:t>
      </w:r>
      <w:r w:rsidR="00A32783" w:rsidRPr="000F5812">
        <w:rPr>
          <w:rFonts w:ascii="Times New Roman" w:hAnsi="Times New Roman"/>
          <w:i/>
          <w:color w:val="auto"/>
          <w:spacing w:val="-4"/>
          <w:szCs w:val="28"/>
          <w:lang w:val="en-US"/>
        </w:rPr>
        <w:t xml:space="preserve"> (Cử tri huyện Nghi Xuân).</w:t>
      </w:r>
    </w:p>
    <w:p w:rsidR="005E2A89" w:rsidRPr="000F5812" w:rsidRDefault="005E2A89"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127F89" w:rsidRPr="000F5812" w:rsidRDefault="00127F89"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fi-FI"/>
        </w:rPr>
        <w:t>Dự án đầu tư xây dựng công trình Trung tâm thực hành nuôi trồng thủy sản (Trại thực nghiệm) Trường Đại học Vinh được Bộ Nông nghiệp và Phát triển nông thôn</w:t>
      </w:r>
      <w:r w:rsidR="008D6A02" w:rsidRPr="000F5812">
        <w:rPr>
          <w:rFonts w:ascii="Times New Roman" w:hAnsi="Times New Roman"/>
          <w:color w:val="auto"/>
          <w:spacing w:val="-4"/>
          <w:szCs w:val="28"/>
          <w:lang w:val="fi-FI"/>
        </w:rPr>
        <w:t xml:space="preserve"> phê duyệt tại</w:t>
      </w:r>
      <w:r w:rsidRPr="000F5812">
        <w:rPr>
          <w:rFonts w:ascii="Times New Roman" w:hAnsi="Times New Roman"/>
          <w:color w:val="auto"/>
          <w:spacing w:val="-4"/>
          <w:szCs w:val="28"/>
          <w:lang w:val="fi-FI"/>
        </w:rPr>
        <w:t xml:space="preserve"> Quyết định số 3420/QĐ-BNN-XD ngày 31/10/2008, với diện tích </w:t>
      </w:r>
      <w:r w:rsidRPr="000F5812">
        <w:rPr>
          <w:rFonts w:ascii="Times New Roman" w:hAnsi="Times New Roman"/>
          <w:color w:val="auto"/>
          <w:spacing w:val="-4"/>
          <w:szCs w:val="28"/>
          <w:lang w:val="vi-VN"/>
        </w:rPr>
        <w:t>9,268ha</w:t>
      </w:r>
      <w:r w:rsidRPr="000F5812">
        <w:rPr>
          <w:rFonts w:ascii="Times New Roman" w:hAnsi="Times New Roman"/>
          <w:color w:val="auto"/>
          <w:spacing w:val="-4"/>
          <w:szCs w:val="28"/>
          <w:lang w:val="en-US"/>
        </w:rPr>
        <w:t xml:space="preserve"> (UBND tỉnh giao đất tại </w:t>
      </w:r>
      <w:r w:rsidRPr="000F5812">
        <w:rPr>
          <w:rFonts w:ascii="Times New Roman" w:hAnsi="Times New Roman"/>
          <w:color w:val="auto"/>
          <w:spacing w:val="-4"/>
          <w:szCs w:val="28"/>
          <w:lang w:val="fi-FI"/>
        </w:rPr>
        <w:t xml:space="preserve">Quyết định số 3029/QĐ-UBND ngày 20/11/2007) và kinh phí </w:t>
      </w:r>
      <w:r w:rsidRPr="000F5812">
        <w:rPr>
          <w:rFonts w:ascii="Times New Roman" w:hAnsi="Times New Roman"/>
          <w:color w:val="auto"/>
          <w:spacing w:val="-4"/>
          <w:szCs w:val="28"/>
          <w:lang w:val="vi-VN"/>
        </w:rPr>
        <w:t>được quyết toán là 32 tỷ đồng</w:t>
      </w:r>
      <w:r w:rsidRPr="000F5812">
        <w:rPr>
          <w:rFonts w:ascii="Times New Roman" w:hAnsi="Times New Roman"/>
          <w:color w:val="auto"/>
          <w:spacing w:val="-4"/>
          <w:szCs w:val="28"/>
          <w:lang w:val="en-US"/>
        </w:rPr>
        <w:t>. Trại thực nghiệm xây dựng hoàn thành năm 2013.</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Ngày 18/02/2014, Trường Đại học Vinh ban hành Quyết định số 429/QĐ-ĐHV về việc thành lập Trung tâm nghiên cứu và Thực hành nuôi trồng thủy sản Trường đại học Vinh để quản lý, điều hành trại.</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i/>
          <w:color w:val="auto"/>
          <w:spacing w:val="-4"/>
          <w:szCs w:val="28"/>
          <w:lang w:val="vi-VN"/>
        </w:rPr>
        <w:t>- Về mục đích sử dụng đất:</w:t>
      </w:r>
      <w:r w:rsidRPr="000F5812">
        <w:rPr>
          <w:rFonts w:ascii="Times New Roman" w:hAnsi="Times New Roman"/>
          <w:color w:val="auto"/>
          <w:spacing w:val="-4"/>
          <w:szCs w:val="28"/>
          <w:lang w:val="vi-VN"/>
        </w:rPr>
        <w:t xml:space="preserve"> Trại đã thực hiện theo chức năng, nhiệm vụ được Nhà trường quy định tại Quyết định số 429/QĐ-ĐHV ngày 18/2/2014</w:t>
      </w:r>
      <w:r w:rsidRPr="000F5812">
        <w:rPr>
          <w:rFonts w:ascii="Times New Roman" w:hAnsi="Times New Roman"/>
          <w:color w:val="auto"/>
          <w:spacing w:val="-4"/>
          <w:szCs w:val="28"/>
          <w:lang w:val="en-US"/>
        </w:rPr>
        <w:t xml:space="preserve"> và đã được Sở Tài nguyên và Môi trường kiểm tra, khẳng định sử dụng đất đúng mục đích được giao (tại cuộc kiểm tra, làm việc n</w:t>
      </w:r>
      <w:r w:rsidRPr="000F5812">
        <w:rPr>
          <w:rFonts w:ascii="Times New Roman" w:hAnsi="Times New Roman"/>
          <w:color w:val="auto"/>
          <w:spacing w:val="-4"/>
          <w:szCs w:val="28"/>
          <w:lang w:val="vi-VN"/>
        </w:rPr>
        <w:t xml:space="preserve">gày </w:t>
      </w:r>
      <w:r w:rsidRPr="000F5812">
        <w:rPr>
          <w:rFonts w:ascii="Times New Roman" w:hAnsi="Times New Roman"/>
          <w:color w:val="auto"/>
          <w:spacing w:val="-4"/>
          <w:szCs w:val="28"/>
          <w:lang w:val="en-US"/>
        </w:rPr>
        <w:t>0</w:t>
      </w:r>
      <w:r w:rsidRPr="000F5812">
        <w:rPr>
          <w:rFonts w:ascii="Times New Roman" w:hAnsi="Times New Roman"/>
          <w:color w:val="auto"/>
          <w:spacing w:val="-4"/>
          <w:szCs w:val="28"/>
          <w:lang w:val="vi-VN"/>
        </w:rPr>
        <w:t>7/3/2016</w:t>
      </w:r>
      <w:r w:rsidRPr="000F5812">
        <w:rPr>
          <w:rFonts w:ascii="Times New Roman" w:hAnsi="Times New Roman"/>
          <w:color w:val="auto"/>
          <w:spacing w:val="-4"/>
          <w:szCs w:val="28"/>
          <w:lang w:val="en-US"/>
        </w:rPr>
        <w:t>)</w:t>
      </w:r>
      <w:r w:rsidRPr="000F5812">
        <w:rPr>
          <w:rFonts w:ascii="Times New Roman" w:hAnsi="Times New Roman"/>
          <w:color w:val="auto"/>
          <w:spacing w:val="-4"/>
          <w:szCs w:val="28"/>
          <w:lang w:val="vi-VN"/>
        </w:rPr>
        <w:t>.</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i/>
          <w:color w:val="auto"/>
          <w:spacing w:val="-4"/>
          <w:szCs w:val="28"/>
          <w:lang w:val="vi-VN"/>
        </w:rPr>
        <w:t xml:space="preserve">- Về hiệu quả: </w:t>
      </w:r>
      <w:r w:rsidRPr="000F5812">
        <w:rPr>
          <w:rFonts w:ascii="Times New Roman" w:hAnsi="Times New Roman"/>
          <w:color w:val="auto"/>
          <w:spacing w:val="-4"/>
          <w:szCs w:val="28"/>
          <w:lang w:val="nl-NL"/>
        </w:rPr>
        <w:t>Trung tâm thực hành NTTS Đại học Vinh được vận hành theo cơ chế tự trang trải kinh phí theo Nghị định số 115/2005/NĐ-CP quy định cơ chế tự chủ, tự chịu trách nhiệm của tổ chức khoa học công nghệ và công lập.</w:t>
      </w:r>
      <w:r w:rsidRPr="000F5812">
        <w:rPr>
          <w:rFonts w:ascii="Times New Roman" w:hAnsi="Times New Roman"/>
          <w:i/>
          <w:color w:val="auto"/>
          <w:spacing w:val="-4"/>
          <w:szCs w:val="28"/>
          <w:lang w:val="nl-NL"/>
        </w:rPr>
        <w:t xml:space="preserve"> </w:t>
      </w:r>
      <w:r w:rsidRPr="000F5812">
        <w:rPr>
          <w:rFonts w:ascii="Times New Roman" w:hAnsi="Times New Roman"/>
          <w:color w:val="auto"/>
          <w:spacing w:val="-4"/>
          <w:szCs w:val="28"/>
          <w:lang w:val="nl-NL"/>
        </w:rPr>
        <w:t xml:space="preserve">Trong giai đoạn đầu mới đưa vào hoạt động, việc tổ chức sản xuất tại trung tâm chưa hiệu quả, thậm chí còn thua lỗ. Từ năm 2015, Nhà trường chuyển sang ký hợp đồng hợp tác chuyển giao công nghệ nuôi trồng thủy sản với Công ty TNHH sản xuất và ứng dụng công nghệ thủy sản VINA (năm 2015), với HTX Nuôi trồng thủy sản Xuân Thành (năm 2017). Quá trình hoạt động và hợp tác, đến nay đã đạt được một số kết quả, vừa tạo nguồn thu, vừa phục vụ cho công tác thực tập, rèn nghề của sinh viên, học viên ngành nuôi trồng thủy sản, các đề tài triển khai tại trung tâm được duy trì bảo đảm tiến độ. Như vậy, Trại thực nghiệm đã </w:t>
      </w:r>
      <w:r w:rsidRPr="000F5812">
        <w:rPr>
          <w:rFonts w:ascii="Times New Roman" w:hAnsi="Times New Roman"/>
          <w:color w:val="auto"/>
          <w:spacing w:val="-4"/>
          <w:szCs w:val="28"/>
          <w:lang w:val="vi-VN"/>
        </w:rPr>
        <w:t>đáp ứng được nhu cầu nghiê</w:t>
      </w:r>
      <w:r w:rsidRPr="000F5812">
        <w:rPr>
          <w:rFonts w:ascii="Times New Roman" w:hAnsi="Times New Roman"/>
          <w:color w:val="auto"/>
          <w:spacing w:val="-4"/>
          <w:szCs w:val="28"/>
          <w:lang w:val="nl-NL"/>
        </w:rPr>
        <w:t>n</w:t>
      </w:r>
      <w:r w:rsidRPr="000F5812">
        <w:rPr>
          <w:rFonts w:ascii="Times New Roman" w:hAnsi="Times New Roman"/>
          <w:color w:val="auto"/>
          <w:spacing w:val="-4"/>
          <w:szCs w:val="28"/>
          <w:lang w:val="vi-VN"/>
        </w:rPr>
        <w:t xml:space="preserve"> cứu, giảng dạy, học tập của cán bộ, viên chức, sinh viên, học viên của Nhà trường. </w:t>
      </w:r>
      <w:r w:rsidRPr="000F5812">
        <w:rPr>
          <w:rFonts w:ascii="Times New Roman" w:hAnsi="Times New Roman"/>
          <w:color w:val="auto"/>
          <w:spacing w:val="-4"/>
          <w:szCs w:val="28"/>
          <w:lang w:val="en-US"/>
        </w:rPr>
        <w:t>Mặc dù</w:t>
      </w:r>
      <w:r w:rsidRPr="000F5812">
        <w:rPr>
          <w:rFonts w:ascii="Times New Roman" w:hAnsi="Times New Roman"/>
          <w:color w:val="auto"/>
          <w:spacing w:val="-4"/>
          <w:szCs w:val="28"/>
          <w:lang w:val="vi-VN"/>
        </w:rPr>
        <w:t>, những năm gần đây</w:t>
      </w:r>
      <w:r w:rsidRPr="000F5812">
        <w:rPr>
          <w:rFonts w:ascii="Times New Roman" w:hAnsi="Times New Roman"/>
          <w:color w:val="auto"/>
          <w:spacing w:val="-4"/>
          <w:szCs w:val="28"/>
          <w:lang w:val="en-US"/>
        </w:rPr>
        <w:t xml:space="preserve">, số lượng sinh viên </w:t>
      </w:r>
      <w:r w:rsidRPr="000F5812">
        <w:rPr>
          <w:rFonts w:ascii="Times New Roman" w:hAnsi="Times New Roman"/>
          <w:color w:val="auto"/>
          <w:spacing w:val="-4"/>
          <w:szCs w:val="28"/>
          <w:lang w:val="vi-VN"/>
        </w:rPr>
        <w:t>tuyển sinh</w:t>
      </w:r>
      <w:r w:rsidRPr="000F5812">
        <w:rPr>
          <w:rFonts w:ascii="Times New Roman" w:hAnsi="Times New Roman"/>
          <w:color w:val="auto"/>
          <w:spacing w:val="-4"/>
          <w:szCs w:val="28"/>
          <w:lang w:val="en-US"/>
        </w:rPr>
        <w:t xml:space="preserve"> ngành thủy sản ít,</w:t>
      </w:r>
      <w:r w:rsidRPr="000F5812">
        <w:rPr>
          <w:rFonts w:ascii="Times New Roman" w:hAnsi="Times New Roman"/>
          <w:color w:val="auto"/>
          <w:spacing w:val="-4"/>
          <w:szCs w:val="28"/>
          <w:lang w:val="vi-VN"/>
        </w:rPr>
        <w:t xml:space="preserve"> nhu cầu thực tập, thực hành, đào tạo, nghiên cứu</w:t>
      </w:r>
      <w:r w:rsidRPr="000F5812">
        <w:rPr>
          <w:rFonts w:ascii="Times New Roman" w:hAnsi="Times New Roman"/>
          <w:color w:val="auto"/>
          <w:spacing w:val="-4"/>
          <w:szCs w:val="28"/>
          <w:lang w:val="en-US"/>
        </w:rPr>
        <w:t xml:space="preserve"> của sinh viên, học viên giảm, tuy nhiên, đây là Công trình phục vụ cho công tác đào tạo, nghiên cứu khoa học nên cần đảm bảo tính ổn định để thực hiện nhiệm vụ khi có nhu cầu</w:t>
      </w:r>
      <w:r w:rsidRPr="000F5812">
        <w:rPr>
          <w:rFonts w:ascii="Times New Roman" w:hAnsi="Times New Roman"/>
          <w:color w:val="auto"/>
          <w:spacing w:val="-4"/>
          <w:szCs w:val="28"/>
          <w:lang w:val="vi-VN"/>
        </w:rPr>
        <w:t>.</w:t>
      </w:r>
    </w:p>
    <w:p w:rsidR="00127F89" w:rsidRPr="000F5812" w:rsidRDefault="00127F89" w:rsidP="00416F6A">
      <w:pPr>
        <w:spacing w:after="60"/>
        <w:ind w:firstLine="630"/>
        <w:jc w:val="both"/>
        <w:rPr>
          <w:rFonts w:ascii="Times New Roman" w:hAnsi="Times New Roman"/>
          <w:i/>
          <w:color w:val="auto"/>
          <w:spacing w:val="-4"/>
          <w:szCs w:val="28"/>
          <w:lang w:val="vi-VN"/>
        </w:rPr>
      </w:pPr>
      <w:r w:rsidRPr="000F5812">
        <w:rPr>
          <w:rFonts w:ascii="Times New Roman" w:hAnsi="Times New Roman"/>
          <w:i/>
          <w:color w:val="auto"/>
          <w:spacing w:val="-4"/>
          <w:szCs w:val="28"/>
          <w:lang w:val="vi-VN"/>
        </w:rPr>
        <w:t xml:space="preserve">- Nội dung cử tri phản ánh về gây ngập úng cho khu vực lân cận: </w:t>
      </w:r>
      <w:r w:rsidRPr="000F5812">
        <w:rPr>
          <w:rFonts w:ascii="Times New Roman" w:hAnsi="Times New Roman"/>
          <w:color w:val="auto"/>
          <w:spacing w:val="-4"/>
          <w:szCs w:val="28"/>
          <w:lang w:val="vi-VN"/>
        </w:rPr>
        <w:t>Qua kiểm tra thực tế</w:t>
      </w:r>
      <w:r w:rsidRPr="000F5812">
        <w:rPr>
          <w:rFonts w:ascii="Times New Roman" w:hAnsi="Times New Roman"/>
          <w:color w:val="auto"/>
          <w:spacing w:val="-4"/>
          <w:szCs w:val="28"/>
          <w:lang w:val="en-US"/>
        </w:rPr>
        <w:t xml:space="preserve"> cho thấy</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đoạn tường rào phía Nam của Trại thực nghiệm đã gây ngập úng khi có mưa lũ, là ảnh hưởng đến</w:t>
      </w:r>
      <w:r w:rsidRPr="000F5812">
        <w:rPr>
          <w:rFonts w:ascii="Times New Roman" w:hAnsi="Times New Roman"/>
          <w:color w:val="auto"/>
          <w:spacing w:val="-4"/>
          <w:szCs w:val="28"/>
          <w:lang w:val="vi-VN"/>
        </w:rPr>
        <w:t xml:space="preserve"> một số người dân lân cận</w:t>
      </w:r>
      <w:r w:rsidRPr="000F5812">
        <w:rPr>
          <w:rFonts w:ascii="Times New Roman" w:hAnsi="Times New Roman"/>
          <w:i/>
          <w:color w:val="auto"/>
          <w:spacing w:val="-4"/>
          <w:szCs w:val="28"/>
          <w:lang w:val="vi-VN"/>
        </w:rPr>
        <w:t>.</w:t>
      </w:r>
    </w:p>
    <w:p w:rsidR="00127F89" w:rsidRPr="000F5812" w:rsidRDefault="002D667E"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en-US"/>
        </w:rPr>
        <w:t>N</w:t>
      </w:r>
      <w:r w:rsidR="00127F89" w:rsidRPr="000F5812">
        <w:rPr>
          <w:rFonts w:ascii="Times New Roman" w:hAnsi="Times New Roman"/>
          <w:color w:val="auto"/>
          <w:spacing w:val="-4"/>
          <w:szCs w:val="28"/>
          <w:lang w:val="vi-VN"/>
        </w:rPr>
        <w:t>gày 26/9/2017</w:t>
      </w:r>
      <w:r w:rsidRPr="000F5812">
        <w:rPr>
          <w:rFonts w:ascii="Times New Roman" w:hAnsi="Times New Roman"/>
          <w:color w:val="auto"/>
          <w:spacing w:val="-4"/>
          <w:szCs w:val="28"/>
          <w:lang w:val="en-US"/>
        </w:rPr>
        <w:t>,</w:t>
      </w:r>
      <w:r w:rsidR="00127F89" w:rsidRPr="000F5812">
        <w:rPr>
          <w:rFonts w:ascii="Times New Roman" w:hAnsi="Times New Roman"/>
          <w:color w:val="auto"/>
          <w:spacing w:val="-4"/>
          <w:szCs w:val="28"/>
          <w:lang w:val="vi-VN"/>
        </w:rPr>
        <w:t xml:space="preserve"> Nhà </w:t>
      </w:r>
      <w:r w:rsidR="00195B35" w:rsidRPr="000F5812">
        <w:rPr>
          <w:rFonts w:ascii="Times New Roman" w:hAnsi="Times New Roman"/>
          <w:color w:val="auto"/>
          <w:spacing w:val="-4"/>
          <w:szCs w:val="28"/>
          <w:lang w:val="en-US"/>
        </w:rPr>
        <w:t>t</w:t>
      </w:r>
      <w:r w:rsidR="00127F89" w:rsidRPr="000F5812">
        <w:rPr>
          <w:rFonts w:ascii="Times New Roman" w:hAnsi="Times New Roman"/>
          <w:color w:val="auto"/>
          <w:spacing w:val="-4"/>
          <w:szCs w:val="28"/>
          <w:lang w:val="vi-VN"/>
        </w:rPr>
        <w:t>rường đã có cuộc họp với địa phương và người dân bị ảnh hưởng</w:t>
      </w:r>
      <w:r w:rsidR="008D6A02" w:rsidRPr="000F5812">
        <w:rPr>
          <w:rFonts w:ascii="Times New Roman" w:hAnsi="Times New Roman"/>
          <w:color w:val="auto"/>
          <w:spacing w:val="-4"/>
          <w:szCs w:val="28"/>
          <w:lang w:val="en-US"/>
        </w:rPr>
        <w:t xml:space="preserve"> và</w:t>
      </w:r>
      <w:r w:rsidR="00127F89" w:rsidRPr="000F5812">
        <w:rPr>
          <w:rFonts w:ascii="Times New Roman" w:hAnsi="Times New Roman"/>
          <w:color w:val="auto"/>
          <w:spacing w:val="-4"/>
          <w:szCs w:val="28"/>
          <w:lang w:val="vi-VN"/>
        </w:rPr>
        <w:t xml:space="preserve"> thống nhất phía Nhà </w:t>
      </w:r>
      <w:r w:rsidR="00195B35" w:rsidRPr="000F5812">
        <w:rPr>
          <w:rFonts w:ascii="Times New Roman" w:hAnsi="Times New Roman"/>
          <w:color w:val="auto"/>
          <w:spacing w:val="-4"/>
          <w:szCs w:val="28"/>
          <w:lang w:val="en-US"/>
        </w:rPr>
        <w:t>t</w:t>
      </w:r>
      <w:r w:rsidR="00127F89" w:rsidRPr="000F5812">
        <w:rPr>
          <w:rFonts w:ascii="Times New Roman" w:hAnsi="Times New Roman"/>
          <w:color w:val="auto"/>
          <w:spacing w:val="-4"/>
          <w:szCs w:val="28"/>
          <w:lang w:val="vi-VN"/>
        </w:rPr>
        <w:t>rường sẽ đầu tư 01 đoạn kênh mương để bảo đảm việc thoát nước</w:t>
      </w:r>
      <w:r w:rsidR="008D6A02" w:rsidRPr="000F5812">
        <w:rPr>
          <w:rFonts w:ascii="Times New Roman" w:hAnsi="Times New Roman"/>
          <w:color w:val="auto"/>
          <w:spacing w:val="-4"/>
          <w:szCs w:val="28"/>
          <w:lang w:val="en-US"/>
        </w:rPr>
        <w:t>,</w:t>
      </w:r>
      <w:r w:rsidR="00127F89" w:rsidRPr="000F5812">
        <w:rPr>
          <w:rFonts w:ascii="Times New Roman" w:hAnsi="Times New Roman"/>
          <w:color w:val="auto"/>
          <w:spacing w:val="-4"/>
          <w:szCs w:val="28"/>
          <w:lang w:val="vi-VN"/>
        </w:rPr>
        <w:t xml:space="preserve"> thời gian hoàn thành trong năm 2017.</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Đề nghị Ủy ban nhân dân tỉnh kiểm tra, rà soát đối với các công trình, dự án quy hoạch nhiều năm nhưng không được triển khai thực hiện </w:t>
      </w:r>
      <w:r w:rsidR="00A32783" w:rsidRPr="000F5812">
        <w:rPr>
          <w:rFonts w:ascii="Times New Roman" w:hAnsi="Times New Roman"/>
          <w:i/>
          <w:color w:val="auto"/>
          <w:spacing w:val="-4"/>
          <w:szCs w:val="28"/>
          <w:lang w:val="en-US"/>
        </w:rPr>
        <w:t>(Cử tri huyện Kỳ Anh, thị xã Kỳ Anh, thành phố Hà Tĩnh).</w:t>
      </w:r>
    </w:p>
    <w:p w:rsidR="005A05A1" w:rsidRPr="000F5812" w:rsidRDefault="005A05A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lastRenderedPageBreak/>
        <w:t>Trả lời:</w:t>
      </w:r>
    </w:p>
    <w:p w:rsidR="005A05A1" w:rsidRPr="000F5812" w:rsidRDefault="005A05A1" w:rsidP="00416F6A">
      <w:pPr>
        <w:pStyle w:val="BodyTextIndent2"/>
        <w:spacing w:after="60"/>
        <w:ind w:firstLine="720"/>
        <w:rPr>
          <w:rFonts w:ascii="Times New Roman" w:hAnsi="Times New Roman"/>
          <w:lang w:val="en-AU"/>
        </w:rPr>
      </w:pPr>
      <w:r w:rsidRPr="000F5812">
        <w:rPr>
          <w:rFonts w:ascii="Times New Roman" w:hAnsi="Times New Roman"/>
          <w:lang w:val="en-AU"/>
        </w:rPr>
        <w:t>Trong thời gian qua, công tác thu hút đầu tư các dự án có sử dụng đất trên địa bàn đã được UBND tỉnh chú trọng và tạo điều kiện thuận lợi để các doanh nghiệp, nhà đầu tư thực hiện đầu tư. Đến thời điểm hiện tại đã thu hút được 730 dự án đầu tư với tổng số vốn đăng ký đầu tư 98.668 tỷ đồng và 11,649 triệu USD.</w:t>
      </w:r>
    </w:p>
    <w:p w:rsidR="005A05A1" w:rsidRPr="000F5812" w:rsidRDefault="005A05A1" w:rsidP="00416F6A">
      <w:pPr>
        <w:pStyle w:val="BodyTextIndent2"/>
        <w:spacing w:after="60"/>
        <w:ind w:firstLine="720"/>
        <w:rPr>
          <w:rFonts w:ascii="Times New Roman" w:hAnsi="Times New Roman"/>
          <w:lang w:val="en-AU"/>
        </w:rPr>
      </w:pPr>
      <w:r w:rsidRPr="000F5812">
        <w:rPr>
          <w:rFonts w:ascii="Times New Roman" w:hAnsi="Times New Roman"/>
          <w:lang w:val="en-AU"/>
        </w:rPr>
        <w:t>Song song với công tác thu hút đầu tư, UBND tỉnh cũng chú trọng đến công tác hỗ trợ, hướng dẫn các nhà đầu tư trong việc triển khai dự án sau khi được chấp thuận/cấp chứng nhận đầu tư; giám sát, đánh giá các dự án sau đầu tư. UBND tỉnh đã chỉ đạo các Sở, ngành phối hợp với các địa phương thực hiện kiểm tra các dự án đầu tư đã được UBND tỉnh chấp thuận chủ trương/cấp giấy chứng nhận đầu tư trên địa bàn các huyện, thị xã, thành phố. Đến nay đã thu hồi 75 dự án trên địa bàn toàn tỉnh. Thời gian tới, UBND tỉnh sẽ tiếp tục chỉ đạo các Sở, ngành, địa phương thực hiện nghiêm túc nội dung này, tập trung tháo gỡ khó khăn vướng mắc cho nhà đầu tư để triển khai thực hiện dự án, đồng thời kiên quyết thu hồi các dự án đã được chấp thuận nhưng không triển khai thực hiện.</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6</w:t>
      </w:r>
      <w:r w:rsidR="00A32783" w:rsidRPr="000F5812">
        <w:rPr>
          <w:rFonts w:ascii="Times New Roman" w:hAnsi="Times New Roman"/>
          <w:color w:val="auto"/>
          <w:spacing w:val="-4"/>
          <w:szCs w:val="28"/>
          <w:lang w:val="en-US"/>
        </w:rPr>
        <w:t xml:space="preserve">. Đề nghị kiểm tra, xử lý việc Bãi than của Công ty </w:t>
      </w:r>
      <w:r w:rsidR="000D4A5C" w:rsidRPr="000F5812">
        <w:rPr>
          <w:rFonts w:ascii="Times New Roman" w:hAnsi="Times New Roman"/>
          <w:color w:val="auto"/>
          <w:spacing w:val="-4"/>
          <w:szCs w:val="28"/>
          <w:lang w:val="en-US"/>
        </w:rPr>
        <w:t xml:space="preserve">TNHH </w:t>
      </w:r>
      <w:r w:rsidR="00A32783" w:rsidRPr="000F5812">
        <w:rPr>
          <w:rFonts w:ascii="Times New Roman" w:hAnsi="Times New Roman"/>
          <w:color w:val="auto"/>
          <w:spacing w:val="-4"/>
          <w:szCs w:val="28"/>
          <w:lang w:val="en-US"/>
        </w:rPr>
        <w:t xml:space="preserve">Hướng Thiện nằm sát cạnh Đền Eo Bạch gây ảnh hưởng đến môi trường, dân sinh; cấp đất cho doanh nghiệp tư nhân Hướng Thiện làm cây xăng dầu và làm khách sạn ở vị trí đắc địa gây bất bình trong nhân dân; </w:t>
      </w:r>
      <w:r w:rsidR="00A32783" w:rsidRPr="000F5812">
        <w:rPr>
          <w:rFonts w:ascii="Times New Roman" w:hAnsi="Times New Roman"/>
          <w:color w:val="auto"/>
          <w:spacing w:val="-4"/>
          <w:szCs w:val="28"/>
          <w:lang w:val="vi-VN"/>
        </w:rPr>
        <w:t>điều chỉnh quy hoạch Dự án nuôi tôm cá bơn, cá mú của Công ty Gro</w:t>
      </w:r>
      <w:r w:rsidR="00A32783" w:rsidRPr="000F5812">
        <w:rPr>
          <w:rFonts w:ascii="Times New Roman" w:hAnsi="Times New Roman"/>
          <w:color w:val="auto"/>
          <w:spacing w:val="-4"/>
          <w:szCs w:val="28"/>
          <w:lang w:val="en-US"/>
        </w:rPr>
        <w:t>w</w:t>
      </w:r>
      <w:r w:rsidR="00A32783" w:rsidRPr="000F5812">
        <w:rPr>
          <w:rFonts w:ascii="Times New Roman" w:hAnsi="Times New Roman"/>
          <w:color w:val="auto"/>
          <w:spacing w:val="-4"/>
          <w:szCs w:val="28"/>
          <w:lang w:val="vi-VN"/>
        </w:rPr>
        <w:t>best Hà Tĩnh để giữ nguyên hiện trạng rừng phi la</w:t>
      </w:r>
      <w:r w:rsidR="008D6A02" w:rsidRPr="000F5812">
        <w:rPr>
          <w:rFonts w:ascii="Times New Roman" w:hAnsi="Times New Roman"/>
          <w:color w:val="auto"/>
          <w:spacing w:val="-4"/>
          <w:szCs w:val="28"/>
          <w:lang w:val="en-US"/>
        </w:rPr>
        <w:t>o</w:t>
      </w:r>
      <w:r w:rsidR="00A32783" w:rsidRPr="000F5812">
        <w:rPr>
          <w:rFonts w:ascii="Times New Roman" w:hAnsi="Times New Roman"/>
          <w:color w:val="auto"/>
          <w:spacing w:val="-4"/>
          <w:szCs w:val="28"/>
          <w:lang w:val="vi-VN"/>
        </w:rPr>
        <w:t xml:space="preserve"> chắn cát, chắn gió và chống xâm nhập mặn</w:t>
      </w:r>
      <w:r w:rsidR="00A32783" w:rsidRPr="000F5812">
        <w:rPr>
          <w:rFonts w:ascii="Times New Roman" w:hAnsi="Times New Roman"/>
          <w:color w:val="auto"/>
          <w:spacing w:val="-4"/>
          <w:szCs w:val="28"/>
          <w:lang w:val="en-US"/>
        </w:rPr>
        <w:t xml:space="preserve">, đồng thời kiểm tra, xử lý việc </w:t>
      </w:r>
      <w:r w:rsidR="00A32783" w:rsidRPr="000F5812">
        <w:rPr>
          <w:rFonts w:ascii="Times New Roman" w:hAnsi="Times New Roman"/>
          <w:color w:val="auto"/>
          <w:spacing w:val="-4"/>
          <w:szCs w:val="28"/>
          <w:lang w:val="vi-VN"/>
        </w:rPr>
        <w:t>Công ty Gro</w:t>
      </w:r>
      <w:r w:rsidR="00A32783" w:rsidRPr="000F5812">
        <w:rPr>
          <w:rFonts w:ascii="Times New Roman" w:hAnsi="Times New Roman"/>
          <w:color w:val="auto"/>
          <w:spacing w:val="-4"/>
          <w:szCs w:val="28"/>
          <w:lang w:val="en-US"/>
        </w:rPr>
        <w:t>w</w:t>
      </w:r>
      <w:r w:rsidR="00A32783" w:rsidRPr="000F5812">
        <w:rPr>
          <w:rFonts w:ascii="Times New Roman" w:hAnsi="Times New Roman"/>
          <w:color w:val="auto"/>
          <w:spacing w:val="-4"/>
          <w:szCs w:val="28"/>
          <w:lang w:val="vi-VN"/>
        </w:rPr>
        <w:t>best Hà Tĩnh</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xả thải gây ô nhiễm môi trường</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i/>
          <w:color w:val="auto"/>
          <w:spacing w:val="-4"/>
          <w:szCs w:val="28"/>
          <w:lang w:val="en-US"/>
        </w:rPr>
        <w:t>(Cử tri thị xã Kỳ Anh).</w:t>
      </w:r>
    </w:p>
    <w:p w:rsidR="00810863" w:rsidRPr="000F5812" w:rsidRDefault="00810863"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810863" w:rsidRPr="000F5812" w:rsidRDefault="002154BE"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6</w:t>
      </w:r>
      <w:r w:rsidR="00810863" w:rsidRPr="000F5812">
        <w:rPr>
          <w:rFonts w:ascii="Times New Roman" w:hAnsi="Times New Roman"/>
          <w:i/>
          <w:color w:val="auto"/>
          <w:spacing w:val="-4"/>
          <w:szCs w:val="28"/>
          <w:lang w:val="en-US"/>
        </w:rPr>
        <w:t xml:space="preserve">.1. Về việc kiểm tra, xử lý việc Bãi than của Công ty </w:t>
      </w:r>
      <w:r w:rsidR="000D4A5C" w:rsidRPr="000F5812">
        <w:rPr>
          <w:rFonts w:ascii="Times New Roman" w:hAnsi="Times New Roman"/>
          <w:i/>
          <w:color w:val="auto"/>
          <w:spacing w:val="-4"/>
          <w:szCs w:val="28"/>
          <w:lang w:val="en-US"/>
        </w:rPr>
        <w:t xml:space="preserve">TNHH </w:t>
      </w:r>
      <w:r w:rsidR="00810863" w:rsidRPr="000F5812">
        <w:rPr>
          <w:rFonts w:ascii="Times New Roman" w:hAnsi="Times New Roman"/>
          <w:i/>
          <w:color w:val="auto"/>
          <w:spacing w:val="-4"/>
          <w:szCs w:val="28"/>
          <w:lang w:val="en-US"/>
        </w:rPr>
        <w:t>Hướng Thiện nằm sát cạnh Đền Eo Bạch gây ảnh hưởng đến môi trường, dân sinh:</w:t>
      </w:r>
    </w:p>
    <w:p w:rsidR="00810863" w:rsidRPr="000F5812" w:rsidRDefault="00686851">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UBND tỉnh đã chỉ đạo </w:t>
      </w:r>
      <w:r w:rsidRPr="000F5812">
        <w:rPr>
          <w:rFonts w:ascii="Times New Roman" w:hAnsi="Times New Roman"/>
          <w:color w:val="auto"/>
          <w:spacing w:val="-4"/>
          <w:szCs w:val="28"/>
          <w:lang w:val="en-US"/>
        </w:rPr>
        <w:t>Sở Tài nguyên và Môi trường, Công an tỉnh phối hợp các ngành liên quan và địa phương tổ chức kiểm tra xử lý theo theo quy định</w:t>
      </w:r>
      <w:r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Qua kiểm tra làm việc </w:t>
      </w:r>
      <w:r w:rsidRPr="000F5812">
        <w:rPr>
          <w:rFonts w:ascii="Times New Roman" w:hAnsi="Times New Roman"/>
          <w:color w:val="auto"/>
          <w:spacing w:val="-4"/>
          <w:szCs w:val="28"/>
          <w:lang w:val="nl-NL"/>
        </w:rPr>
        <w:t xml:space="preserve">các ngành chức năng </w:t>
      </w:r>
      <w:r w:rsidR="00810863" w:rsidRPr="000F5812">
        <w:rPr>
          <w:rFonts w:ascii="Times New Roman" w:hAnsi="Times New Roman"/>
          <w:color w:val="auto"/>
          <w:spacing w:val="-4"/>
          <w:szCs w:val="28"/>
          <w:lang w:val="nl-NL"/>
        </w:rPr>
        <w:t>đã xử phạt vi phạm hành chính đối với Công ty TNHH Hướng Thiện</w:t>
      </w:r>
      <w:r w:rsidRPr="000F5812">
        <w:rPr>
          <w:rFonts w:ascii="Times New Roman" w:hAnsi="Times New Roman"/>
          <w:color w:val="auto"/>
          <w:spacing w:val="-4"/>
          <w:szCs w:val="28"/>
          <w:lang w:val="nl-NL"/>
        </w:rPr>
        <w:t>, với</w:t>
      </w:r>
      <w:r w:rsidR="00810863" w:rsidRPr="000F5812">
        <w:rPr>
          <w:rFonts w:ascii="Times New Roman" w:hAnsi="Times New Roman"/>
          <w:color w:val="auto"/>
          <w:spacing w:val="-4"/>
          <w:szCs w:val="28"/>
          <w:lang w:val="nl-NL"/>
        </w:rPr>
        <w:t xml:space="preserve"> số tiền 20 triệu đồng</w:t>
      </w:r>
      <w:r w:rsidR="008D6A02"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đồng thời yêu cầu khắc phục các tồn tại nêu trên.</w:t>
      </w:r>
    </w:p>
    <w:p w:rsidR="000D4A5C" w:rsidRPr="000F5812" w:rsidRDefault="00810863"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nl-NL"/>
        </w:rPr>
        <w:t>Trên cơ sở kết quả kiểm tra và làm việc, UBND tỉnh đã chỉ đạo</w:t>
      </w:r>
      <w:r w:rsidR="00686851" w:rsidRPr="000F5812">
        <w:rPr>
          <w:rFonts w:ascii="Times New Roman" w:hAnsi="Times New Roman"/>
          <w:color w:val="auto"/>
          <w:spacing w:val="-4"/>
          <w:szCs w:val="28"/>
          <w:lang w:val="nl-NL"/>
        </w:rPr>
        <w:t xml:space="preserve"> BQL KKT tỉnh giám sát, kiểm tra việc khắc phục của các đơn vị</w:t>
      </w:r>
      <w:r w:rsidR="000D4A5C" w:rsidRPr="000F5812">
        <w:rPr>
          <w:rFonts w:ascii="Times New Roman" w:hAnsi="Times New Roman"/>
          <w:color w:val="auto"/>
          <w:spacing w:val="-4"/>
          <w:szCs w:val="28"/>
          <w:lang w:val="nl-NL"/>
        </w:rPr>
        <w:t xml:space="preserve">. Tuy vậy việc thực hiện </w:t>
      </w:r>
      <w:r w:rsidR="00195B35" w:rsidRPr="000F5812">
        <w:rPr>
          <w:rFonts w:ascii="Times New Roman" w:hAnsi="Times New Roman"/>
          <w:color w:val="auto"/>
          <w:spacing w:val="-4"/>
          <w:szCs w:val="28"/>
          <w:lang w:val="nl-NL"/>
        </w:rPr>
        <w:t xml:space="preserve">của </w:t>
      </w:r>
      <w:r w:rsidR="000D4A5C" w:rsidRPr="000F5812">
        <w:rPr>
          <w:rFonts w:ascii="Times New Roman" w:hAnsi="Times New Roman"/>
          <w:color w:val="auto"/>
          <w:spacing w:val="-4"/>
          <w:szCs w:val="28"/>
          <w:lang w:val="nl-NL"/>
        </w:rPr>
        <w:t>Công ty TNHH Hướng Thiện</w:t>
      </w:r>
      <w:r w:rsidRPr="000F5812">
        <w:rPr>
          <w:rFonts w:ascii="Times New Roman" w:hAnsi="Times New Roman"/>
          <w:color w:val="auto"/>
          <w:spacing w:val="-4"/>
          <w:szCs w:val="28"/>
          <w:lang w:val="nl-NL"/>
        </w:rPr>
        <w:t xml:space="preserve"> chưa nghiêm túc. </w:t>
      </w:r>
      <w:r w:rsidR="000D4A5C" w:rsidRPr="000F5812">
        <w:rPr>
          <w:rFonts w:ascii="Times New Roman" w:hAnsi="Times New Roman"/>
          <w:color w:val="auto"/>
          <w:spacing w:val="-4"/>
          <w:szCs w:val="28"/>
          <w:lang w:val="nl-NL"/>
        </w:rPr>
        <w:t xml:space="preserve">Trong thời gian tới, UBND tỉnh sẽ chỉ đạo </w:t>
      </w:r>
      <w:r w:rsidRPr="000F5812">
        <w:rPr>
          <w:rFonts w:ascii="Times New Roman" w:hAnsi="Times New Roman"/>
          <w:color w:val="auto"/>
          <w:spacing w:val="-4"/>
          <w:szCs w:val="28"/>
          <w:lang w:val="en-US"/>
        </w:rPr>
        <w:t>Sở Tài nguyên và Môi trường</w:t>
      </w:r>
      <w:r w:rsidR="000D4A5C"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BQL KKT tỉnh tổ chức thanh tra, kiểm tra đối với </w:t>
      </w:r>
      <w:r w:rsidR="000D4A5C" w:rsidRPr="000F5812">
        <w:rPr>
          <w:rFonts w:ascii="Times New Roman" w:hAnsi="Times New Roman"/>
          <w:color w:val="auto"/>
          <w:spacing w:val="-4"/>
          <w:szCs w:val="28"/>
          <w:lang w:val="nl-NL"/>
        </w:rPr>
        <w:t>Công ty TNHH Hướng Thiện</w:t>
      </w:r>
      <w:r w:rsidRPr="000F5812">
        <w:rPr>
          <w:rFonts w:ascii="Times New Roman" w:hAnsi="Times New Roman"/>
          <w:color w:val="auto"/>
          <w:spacing w:val="-4"/>
          <w:szCs w:val="28"/>
          <w:lang w:val="en-US"/>
        </w:rPr>
        <w:t xml:space="preserve">, trường hợp phát hiện hành vi vi phạm trong lĩnh vực bảo vệ môi trường </w:t>
      </w:r>
      <w:r w:rsidR="000D4A5C" w:rsidRPr="000F5812">
        <w:rPr>
          <w:rFonts w:ascii="Times New Roman" w:hAnsi="Times New Roman"/>
          <w:color w:val="auto"/>
          <w:spacing w:val="-4"/>
          <w:szCs w:val="28"/>
          <w:lang w:val="en-US"/>
        </w:rPr>
        <w:t xml:space="preserve">UBND tỉnh sẽ xử lý </w:t>
      </w:r>
      <w:r w:rsidRPr="000F5812">
        <w:rPr>
          <w:rFonts w:ascii="Times New Roman" w:hAnsi="Times New Roman"/>
          <w:color w:val="auto"/>
          <w:spacing w:val="-4"/>
          <w:szCs w:val="28"/>
          <w:lang w:val="en-US"/>
        </w:rPr>
        <w:t>theo quy định của pháp luật</w:t>
      </w:r>
      <w:r w:rsidR="000D4A5C" w:rsidRPr="000F5812">
        <w:rPr>
          <w:rFonts w:ascii="Times New Roman" w:hAnsi="Times New Roman"/>
          <w:color w:val="auto"/>
          <w:spacing w:val="-4"/>
          <w:szCs w:val="28"/>
          <w:lang w:val="en-US"/>
        </w:rPr>
        <w:t>.</w:t>
      </w:r>
    </w:p>
    <w:p w:rsidR="00810863" w:rsidRPr="000F5812" w:rsidRDefault="002154BE"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6</w:t>
      </w:r>
      <w:r w:rsidR="00810863" w:rsidRPr="000F5812">
        <w:rPr>
          <w:rFonts w:ascii="Times New Roman" w:hAnsi="Times New Roman"/>
          <w:i/>
          <w:color w:val="auto"/>
          <w:spacing w:val="-4"/>
          <w:szCs w:val="28"/>
          <w:lang w:val="en-US"/>
        </w:rPr>
        <w:t xml:space="preserve">.2. Về nội dung cấp đất cho </w:t>
      </w:r>
      <w:r w:rsidR="000D4A5C" w:rsidRPr="000F5812">
        <w:rPr>
          <w:rFonts w:ascii="Times New Roman" w:hAnsi="Times New Roman"/>
          <w:i/>
          <w:color w:val="auto"/>
          <w:spacing w:val="-4"/>
          <w:szCs w:val="28"/>
          <w:lang w:val="en-US"/>
        </w:rPr>
        <w:t xml:space="preserve">Doanh </w:t>
      </w:r>
      <w:r w:rsidR="00810863" w:rsidRPr="000F5812">
        <w:rPr>
          <w:rFonts w:ascii="Times New Roman" w:hAnsi="Times New Roman"/>
          <w:i/>
          <w:color w:val="auto"/>
          <w:spacing w:val="-4"/>
          <w:szCs w:val="28"/>
          <w:lang w:val="en-US"/>
        </w:rPr>
        <w:t>nghiệp tư nhân Hướng Thiện làm cây xăng dầu và làm khách sạn ở vị trí đắc địa gây bất bình trong nhân dân</w:t>
      </w:r>
    </w:p>
    <w:p w:rsidR="000D4A5C" w:rsidRPr="000F5812" w:rsidRDefault="000D4A5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Theo </w:t>
      </w:r>
      <w:r w:rsidR="00810863" w:rsidRPr="000F5812">
        <w:rPr>
          <w:rFonts w:ascii="Times New Roman" w:hAnsi="Times New Roman"/>
          <w:color w:val="auto"/>
          <w:spacing w:val="-4"/>
          <w:szCs w:val="28"/>
          <w:lang w:val="en-US"/>
        </w:rPr>
        <w:t xml:space="preserve">Luật Đất đai, Luật Đầu tư, Luật Doanh nghiệp không phân biệt các doanh nghiệp thuộc mọi thành phần kinh tế, đều có quyền thuê đất để đầu tư dự án theo quy hoạch, kế hoạch sử dụng đất, quy hoạch ngành, lĩnh vực và quy hoạch phát triển kinh tế xã hội. Mặt khác, các khu đất có giá trị kinh tế cao, thuận lợi </w:t>
      </w:r>
      <w:r w:rsidR="00810863" w:rsidRPr="000F5812">
        <w:rPr>
          <w:rFonts w:ascii="Times New Roman" w:hAnsi="Times New Roman"/>
          <w:color w:val="auto"/>
          <w:spacing w:val="-4"/>
          <w:szCs w:val="28"/>
          <w:lang w:val="en-US"/>
        </w:rPr>
        <w:lastRenderedPageBreak/>
        <w:t xml:space="preserve">trong kinh doanh (đắc địa) phần lớn được nhà nước cho doanh nghiệp thuê để kinh doanh thương mại, dịch vụ, vì vậy, </w:t>
      </w:r>
      <w:r w:rsidRPr="000F5812">
        <w:rPr>
          <w:rFonts w:ascii="Times New Roman" w:hAnsi="Times New Roman"/>
          <w:color w:val="auto"/>
          <w:spacing w:val="-4"/>
          <w:szCs w:val="28"/>
          <w:lang w:val="en-US"/>
        </w:rPr>
        <w:t>việc UBND tỉnh cho Doanh nghiệp tư nhân Hướng Thiện</w:t>
      </w:r>
      <w:r w:rsidR="00810863" w:rsidRPr="000F5812">
        <w:rPr>
          <w:rFonts w:ascii="Times New Roman" w:hAnsi="Times New Roman"/>
          <w:color w:val="auto"/>
          <w:spacing w:val="-4"/>
          <w:szCs w:val="28"/>
          <w:lang w:val="en-US"/>
        </w:rPr>
        <w:t xml:space="preserve"> thuê đất để kinh doanh tại các vị trí đắc địa</w:t>
      </w:r>
      <w:r w:rsidR="00195B35" w:rsidRPr="000F5812">
        <w:rPr>
          <w:rFonts w:ascii="Times New Roman" w:hAnsi="Times New Roman"/>
          <w:color w:val="auto"/>
          <w:spacing w:val="-4"/>
          <w:szCs w:val="28"/>
          <w:lang w:val="en-US"/>
        </w:rPr>
        <w:t xml:space="preserve"> cũng</w:t>
      </w:r>
      <w:r w:rsidR="00810863" w:rsidRPr="000F5812">
        <w:rPr>
          <w:rFonts w:ascii="Times New Roman" w:hAnsi="Times New Roman"/>
          <w:color w:val="auto"/>
          <w:spacing w:val="-4"/>
          <w:szCs w:val="28"/>
          <w:lang w:val="en-US"/>
        </w:rPr>
        <w:t xml:space="preserve"> là </w:t>
      </w:r>
      <w:r w:rsidRPr="000F5812">
        <w:rPr>
          <w:rFonts w:ascii="Times New Roman" w:hAnsi="Times New Roman"/>
          <w:color w:val="auto"/>
          <w:spacing w:val="-4"/>
          <w:szCs w:val="28"/>
          <w:lang w:val="en-US"/>
        </w:rPr>
        <w:t>phù hợp với quy định của pháp luật.</w:t>
      </w:r>
    </w:p>
    <w:p w:rsidR="00810863" w:rsidRPr="000F5812" w:rsidRDefault="002154BE"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6</w:t>
      </w:r>
      <w:r w:rsidR="00810863" w:rsidRPr="000F5812">
        <w:rPr>
          <w:rFonts w:ascii="Times New Roman" w:hAnsi="Times New Roman"/>
          <w:i/>
          <w:color w:val="auto"/>
          <w:spacing w:val="-4"/>
          <w:szCs w:val="28"/>
          <w:lang w:val="nl-NL"/>
        </w:rPr>
        <w:t>.3. Về ý kiến phản ánh đề nghị điều chỉnh quy hoạch Dự án nuôi tôm cá bơn, cá mú của Công ty Growbest Hà Tĩnh để giữ nguyên hiện trạng rừng phi lao chắn cát, chắn gió và chống xâm nhập mặn, đồng thời kiểm tra, xử lý việc Công ty Growbest Hà Tĩnh xả thải gây ô nhiễm môi trường</w:t>
      </w:r>
    </w:p>
    <w:p w:rsidR="00810863" w:rsidRPr="000F5812" w:rsidRDefault="00810863"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a. Về việc đề nghị điều chỉnh quy hoạch Dự án nuôi tôm, cá bơn, cá mú của Công ty Growbest Hà Tĩnh để giữ nguyên hiện trạng rừng phi lao chắn cát, chắn gió và chống xâm nhập mặn</w:t>
      </w:r>
    </w:p>
    <w:p w:rsidR="006812C8" w:rsidRPr="000F5812" w:rsidRDefault="00810863" w:rsidP="006812C8">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Theo quy hoạch được phê duyệt thì diện tích bố trí sử dụng vào mục đích trồng cây chắn gió, chắn cát trên cơ sở hiện trạng đã có các loại cây như cây Phi lao, cây Tràm tự nhiên nằm theo dãy vành đai ven biển khu vực quy hoạch nuôi trồng thủy sản đã được phê duyệt; theo </w:t>
      </w:r>
      <w:r w:rsidR="00263B82" w:rsidRPr="000F5812">
        <w:rPr>
          <w:rFonts w:ascii="Times New Roman" w:hAnsi="Times New Roman"/>
          <w:color w:val="auto"/>
          <w:spacing w:val="-4"/>
          <w:szCs w:val="28"/>
          <w:lang w:val="en-US"/>
        </w:rPr>
        <w:t xml:space="preserve">Quyết định số 607/QĐ-UBND ngày 03/3/2017 của UBND tỉnh </w:t>
      </w:r>
      <w:r w:rsidRPr="000F5812">
        <w:rPr>
          <w:rFonts w:ascii="Times New Roman" w:hAnsi="Times New Roman"/>
          <w:color w:val="auto"/>
          <w:spacing w:val="-4"/>
          <w:szCs w:val="28"/>
          <w:lang w:val="en-US"/>
        </w:rPr>
        <w:t xml:space="preserve">thì diện tích khu vực thực hiện dự án không có trong quy hoạch 3 loại rừng; qua kiểm tra sơ bộ phần diện tích đất thuộc quy hoạch thực hiện dự án nuôi trồng thủy sản có một số diện tích rừng Phi lao, rừng Tràm tự nhiên. </w:t>
      </w:r>
      <w:r w:rsidR="00263B82" w:rsidRPr="000F5812">
        <w:rPr>
          <w:rFonts w:ascii="Times New Roman" w:hAnsi="Times New Roman"/>
          <w:color w:val="auto"/>
          <w:spacing w:val="-4"/>
          <w:szCs w:val="28"/>
          <w:lang w:val="en-US"/>
        </w:rPr>
        <w:t>Mặt khác t</w:t>
      </w:r>
      <w:r w:rsidRPr="000F5812">
        <w:rPr>
          <w:rFonts w:ascii="Times New Roman" w:hAnsi="Times New Roman"/>
          <w:color w:val="auto"/>
          <w:spacing w:val="-4"/>
          <w:szCs w:val="28"/>
          <w:lang w:val="en-US"/>
        </w:rPr>
        <w:t xml:space="preserve">heo báo cáo </w:t>
      </w:r>
      <w:r w:rsidR="00263B82" w:rsidRPr="000F5812">
        <w:rPr>
          <w:rFonts w:ascii="Times New Roman" w:hAnsi="Times New Roman"/>
          <w:color w:val="auto"/>
          <w:spacing w:val="-4"/>
          <w:szCs w:val="28"/>
          <w:lang w:val="en-US"/>
        </w:rPr>
        <w:t xml:space="preserve">đánh giá tác động môi trường </w:t>
      </w:r>
      <w:r w:rsidRPr="000F5812">
        <w:rPr>
          <w:rFonts w:ascii="Times New Roman" w:hAnsi="Times New Roman"/>
          <w:color w:val="auto"/>
          <w:spacing w:val="-4"/>
          <w:szCs w:val="28"/>
          <w:lang w:val="en-US"/>
        </w:rPr>
        <w:t>thì giai đoạn 2 triển khai trên diện tích 110,34 ha chủ yếu là diện tích dự án nuôi tôm</w:t>
      </w:r>
      <w:r w:rsidR="00195B35" w:rsidRPr="000F5812">
        <w:rPr>
          <w:rFonts w:ascii="Times New Roman" w:hAnsi="Times New Roman"/>
          <w:color w:val="auto"/>
          <w:spacing w:val="-4"/>
          <w:szCs w:val="28"/>
          <w:lang w:val="en-US"/>
        </w:rPr>
        <w:t xml:space="preserve"> của Công ty</w:t>
      </w:r>
      <w:r w:rsidRPr="000F5812">
        <w:rPr>
          <w:rFonts w:ascii="Times New Roman" w:hAnsi="Times New Roman"/>
          <w:color w:val="auto"/>
          <w:spacing w:val="-4"/>
          <w:szCs w:val="28"/>
          <w:lang w:val="en-US"/>
        </w:rPr>
        <w:t xml:space="preserve"> Việt Anh</w:t>
      </w:r>
      <w:r w:rsidR="00154D40" w:rsidRPr="000F5812">
        <w:rPr>
          <w:rFonts w:ascii="Times New Roman" w:hAnsi="Times New Roman"/>
          <w:color w:val="auto"/>
          <w:spacing w:val="-4"/>
          <w:szCs w:val="28"/>
          <w:lang w:val="en-US"/>
        </w:rPr>
        <w:t xml:space="preserve"> đã thu hồi</w:t>
      </w:r>
      <w:r w:rsidRPr="000F5812">
        <w:rPr>
          <w:rFonts w:ascii="Times New Roman" w:hAnsi="Times New Roman"/>
          <w:color w:val="auto"/>
          <w:spacing w:val="-4"/>
          <w:szCs w:val="28"/>
          <w:lang w:val="en-US"/>
        </w:rPr>
        <w:t>, diện tích trồng lúa và nằm phía trên đường ven biển nên không ảnh hưởng đến diện tích rừng.</w:t>
      </w:r>
      <w:r w:rsidR="006812C8" w:rsidRPr="000F5812">
        <w:rPr>
          <w:rFonts w:ascii="Times New Roman" w:hAnsi="Times New Roman"/>
          <w:color w:val="auto"/>
          <w:spacing w:val="-4"/>
          <w:szCs w:val="28"/>
          <w:lang w:val="en-US"/>
        </w:rPr>
        <w:t xml:space="preserve"> </w:t>
      </w:r>
    </w:p>
    <w:p w:rsidR="00810863" w:rsidRPr="000F5812" w:rsidRDefault="006812C8"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Việc điều chỉnh quy hoạch theo kiến nghị của tri, trong </w:t>
      </w:r>
      <w:r w:rsidR="00810863" w:rsidRPr="000F5812">
        <w:rPr>
          <w:rFonts w:ascii="Times New Roman" w:hAnsi="Times New Roman"/>
          <w:color w:val="auto"/>
          <w:spacing w:val="-4"/>
          <w:szCs w:val="28"/>
          <w:lang w:val="en-US"/>
        </w:rPr>
        <w:t xml:space="preserve">thời gian tới, UBND tỉnh sẽ </w:t>
      </w:r>
      <w:r w:rsidRPr="000F5812">
        <w:rPr>
          <w:rFonts w:ascii="Times New Roman" w:hAnsi="Times New Roman"/>
          <w:color w:val="auto"/>
          <w:spacing w:val="-4"/>
          <w:szCs w:val="28"/>
          <w:lang w:val="en-US"/>
        </w:rPr>
        <w:t xml:space="preserve">chỉ đạo </w:t>
      </w:r>
      <w:r w:rsidR="00810863" w:rsidRPr="000F5812">
        <w:rPr>
          <w:rFonts w:ascii="Times New Roman" w:hAnsi="Times New Roman"/>
          <w:color w:val="auto"/>
          <w:spacing w:val="-4"/>
          <w:szCs w:val="28"/>
          <w:lang w:val="en-US"/>
        </w:rPr>
        <w:t xml:space="preserve">Sở Nông nghiệp và Phát triển nông thôn chủ trì phối hợp Ban quản lý Khu kinh tế tỉnh, UBND thị xã Kỳ Anh kiểm tra, </w:t>
      </w:r>
      <w:r w:rsidRPr="000F5812">
        <w:rPr>
          <w:rFonts w:ascii="Times New Roman" w:hAnsi="Times New Roman"/>
          <w:color w:val="auto"/>
          <w:spacing w:val="-4"/>
          <w:szCs w:val="28"/>
          <w:lang w:val="en-US"/>
        </w:rPr>
        <w:t>rà soát, tham mưu UBND tỉnh phương án phù hợp, đúng quy định</w:t>
      </w:r>
      <w:r w:rsidR="00810863" w:rsidRPr="000F5812">
        <w:rPr>
          <w:rFonts w:ascii="Times New Roman" w:hAnsi="Times New Roman"/>
          <w:color w:val="auto"/>
          <w:spacing w:val="-4"/>
          <w:szCs w:val="28"/>
          <w:lang w:val="en-US"/>
        </w:rPr>
        <w:t>.</w:t>
      </w:r>
    </w:p>
    <w:p w:rsidR="00810863" w:rsidRPr="000F5812" w:rsidRDefault="00810863"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b. Về việc kiểm tra, xử lý Công ty TNHH Growbest Hà Tĩnh nuôi tôm, cá bơn, cá mú tại xã Kỳ Nam và Kỳ Phương xả thải gây ô nhiễm môi trường</w:t>
      </w:r>
    </w:p>
    <w:p w:rsidR="00810863" w:rsidRPr="000F5812" w:rsidRDefault="006812C8"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N</w:t>
      </w:r>
      <w:r w:rsidR="00810863" w:rsidRPr="000F5812">
        <w:rPr>
          <w:rFonts w:ascii="Times New Roman" w:hAnsi="Times New Roman"/>
          <w:color w:val="auto"/>
          <w:spacing w:val="-4"/>
          <w:szCs w:val="28"/>
          <w:lang w:val="nl-NL"/>
        </w:rPr>
        <w:t>ội dung này, năm 2015, cử tri thị xã Kỳ Anh cũng đã có ý kiến phản án</w:t>
      </w:r>
      <w:r w:rsidR="00154D40" w:rsidRPr="000F5812">
        <w:rPr>
          <w:rFonts w:ascii="Times New Roman" w:hAnsi="Times New Roman"/>
          <w:color w:val="auto"/>
          <w:spacing w:val="-4"/>
          <w:szCs w:val="28"/>
          <w:lang w:val="nl-NL"/>
        </w:rPr>
        <w:t>h</w:t>
      </w:r>
      <w:r w:rsidR="00810863" w:rsidRPr="000F5812">
        <w:rPr>
          <w:rFonts w:ascii="Times New Roman" w:hAnsi="Times New Roman"/>
          <w:color w:val="auto"/>
          <w:spacing w:val="-4"/>
          <w:szCs w:val="28"/>
          <w:lang w:val="nl-NL"/>
        </w:rPr>
        <w:t xml:space="preserve"> về việc Công ty TNHH Growbest phá rừng phi lao ven biển ở xã Kỳ Nam để thực hiện dự án nuôi tôm gây ảnh hưởng đến môi trường. UBND tỉnh đã chỉ đạo Sở </w:t>
      </w:r>
      <w:r w:rsidRPr="000F5812">
        <w:rPr>
          <w:rFonts w:ascii="Times New Roman" w:hAnsi="Times New Roman"/>
          <w:color w:val="auto"/>
          <w:spacing w:val="-4"/>
          <w:szCs w:val="28"/>
          <w:lang w:val="nl-NL"/>
        </w:rPr>
        <w:t>Nông nghiệp và Phát triển nông thôn</w:t>
      </w:r>
      <w:r w:rsidR="00810863" w:rsidRPr="000F5812">
        <w:rPr>
          <w:rFonts w:ascii="Times New Roman" w:hAnsi="Times New Roman"/>
          <w:color w:val="auto"/>
          <w:spacing w:val="-4"/>
          <w:szCs w:val="28"/>
          <w:lang w:val="nl-NL"/>
        </w:rPr>
        <w:t xml:space="preserve"> chủ trì</w:t>
      </w:r>
      <w:r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phối hợp Sở </w:t>
      </w:r>
      <w:r w:rsidRPr="000F5812">
        <w:rPr>
          <w:rFonts w:ascii="Times New Roman" w:hAnsi="Times New Roman"/>
          <w:color w:val="auto"/>
          <w:spacing w:val="-4"/>
          <w:szCs w:val="28"/>
          <w:lang w:val="nl-NL"/>
        </w:rPr>
        <w:t xml:space="preserve">Tài nguyên và Môi trường </w:t>
      </w:r>
      <w:r w:rsidR="00810863" w:rsidRPr="000F5812">
        <w:rPr>
          <w:rFonts w:ascii="Times New Roman" w:hAnsi="Times New Roman"/>
          <w:color w:val="auto"/>
          <w:spacing w:val="-4"/>
          <w:szCs w:val="28"/>
          <w:lang w:val="nl-NL"/>
        </w:rPr>
        <w:t xml:space="preserve">và địa phương kiểm tra, làm rõ. Ngày 21/10/2015, Sở </w:t>
      </w:r>
      <w:r w:rsidRPr="000F5812">
        <w:rPr>
          <w:rFonts w:ascii="Times New Roman" w:hAnsi="Times New Roman"/>
          <w:color w:val="auto"/>
          <w:spacing w:val="-4"/>
          <w:szCs w:val="28"/>
          <w:lang w:val="nl-NL"/>
        </w:rPr>
        <w:t>Nông nghiệp và Phát triển nông thôn</w:t>
      </w:r>
      <w:r w:rsidR="00810863" w:rsidRPr="000F5812">
        <w:rPr>
          <w:rFonts w:ascii="Times New Roman" w:hAnsi="Times New Roman"/>
          <w:color w:val="auto"/>
          <w:spacing w:val="-4"/>
          <w:szCs w:val="28"/>
          <w:lang w:val="nl-NL"/>
        </w:rPr>
        <w:t xml:space="preserve"> đã chủ trì tổ chức kiểm tra. Kết quả kiểm tra cho thấy: Khu vực khai thác cây phi lao tại thôn Minh Huệ xã Kỳ Nam nằm ngoài quy hoạch bảo vệ và phát triển rừng giai đoạn 2009-2020 của huyện Kỳ Anh và nằm ngoài quy hoạch 3 loại rừng tỉnh Hà Tĩnh; diện tích rừng phi lao mà Công ty khai thác để thực hiện dự án nuôi tôm thuộc quy hoạch nuôi trồng thủy sản (theo Quyết định 2231/QĐ-UBND ngày 12/6/2015 của UBND tỉnh).Về hồ sơ thủ tục môi trường: Công ty TNHH Growbest Hà Tĩnh đã được BQL KKT tỉnh phê duyệt Đề án BVMT chi tiết tại QĐ số 533/QĐ-KKT ngày 20/10/2014. Tại thời điểm kiểm tra, công ty đang khai hoang đào đắp làm hồ nuôi tôm, chưa đi vào hoạt động nuôi tôm nên chưa có cơ sở đánh giá việc gây ô nhiễm môi trường.</w:t>
      </w:r>
    </w:p>
    <w:p w:rsidR="00810863" w:rsidRPr="000F5812" w:rsidRDefault="006812C8">
      <w:pPr>
        <w:spacing w:after="60"/>
        <w:ind w:firstLine="630"/>
        <w:jc w:val="both"/>
        <w:rPr>
          <w:rFonts w:ascii="Times New Roman" w:hAnsi="Times New Roman"/>
          <w:color w:val="auto"/>
          <w:spacing w:val="-4"/>
          <w:szCs w:val="28"/>
          <w:lang w:val="de-DE"/>
        </w:rPr>
      </w:pPr>
      <w:r w:rsidRPr="000F5812">
        <w:rPr>
          <w:rFonts w:ascii="Times New Roman" w:hAnsi="Times New Roman"/>
          <w:color w:val="auto"/>
          <w:spacing w:val="-4"/>
          <w:szCs w:val="28"/>
          <w:lang w:val="nl-NL"/>
        </w:rPr>
        <w:lastRenderedPageBreak/>
        <w:t>T</w:t>
      </w:r>
      <w:r w:rsidR="00810863" w:rsidRPr="000F5812">
        <w:rPr>
          <w:rFonts w:ascii="Times New Roman" w:hAnsi="Times New Roman"/>
          <w:color w:val="auto"/>
          <w:spacing w:val="-4"/>
          <w:szCs w:val="28"/>
          <w:lang w:val="nl-NL"/>
        </w:rPr>
        <w:t xml:space="preserve">heo ý kiến phản ánh của cử tri, </w:t>
      </w:r>
      <w:r w:rsidRPr="000F5812">
        <w:rPr>
          <w:rFonts w:ascii="Times New Roman" w:hAnsi="Times New Roman"/>
          <w:color w:val="auto"/>
          <w:spacing w:val="-4"/>
          <w:szCs w:val="28"/>
          <w:lang w:val="nl-NL"/>
        </w:rPr>
        <w:t xml:space="preserve">UBND tỉnh đã chỉ đạo các ngành, chức năng và địa phương </w:t>
      </w:r>
      <w:r w:rsidR="00810863" w:rsidRPr="000F5812">
        <w:rPr>
          <w:rFonts w:ascii="Times New Roman" w:hAnsi="Times New Roman"/>
          <w:color w:val="auto"/>
          <w:spacing w:val="-4"/>
          <w:szCs w:val="28"/>
          <w:lang w:val="nl-NL"/>
        </w:rPr>
        <w:t xml:space="preserve">tổ chức kiểm tra </w:t>
      </w:r>
      <w:r w:rsidR="00810863" w:rsidRPr="000F5812">
        <w:rPr>
          <w:rFonts w:ascii="Times New Roman" w:hAnsi="Times New Roman"/>
          <w:color w:val="auto"/>
          <w:spacing w:val="-4"/>
          <w:szCs w:val="28"/>
          <w:lang w:val="de-DE"/>
        </w:rPr>
        <w:t xml:space="preserve">công tác bảo vệ môi trường của </w:t>
      </w:r>
      <w:r w:rsidR="00810863" w:rsidRPr="000F5812">
        <w:rPr>
          <w:rFonts w:ascii="Times New Roman" w:hAnsi="Times New Roman"/>
          <w:color w:val="auto"/>
          <w:spacing w:val="-4"/>
          <w:szCs w:val="28"/>
          <w:lang w:val="vi-VN"/>
        </w:rPr>
        <w:t>Công ty TNHH Growbest</w:t>
      </w:r>
      <w:r w:rsidR="00810863" w:rsidRPr="000F5812">
        <w:rPr>
          <w:rFonts w:ascii="Times New Roman" w:hAnsi="Times New Roman"/>
          <w:color w:val="auto"/>
          <w:spacing w:val="-4"/>
          <w:szCs w:val="28"/>
          <w:lang w:val="en-US"/>
        </w:rPr>
        <w:t xml:space="preserve"> tại phường Kỳ Phương và xã Kỳ Nam.</w:t>
      </w:r>
      <w:r w:rsidR="00810863" w:rsidRPr="000F5812">
        <w:rPr>
          <w:rFonts w:ascii="Times New Roman" w:hAnsi="Times New Roman"/>
          <w:color w:val="auto"/>
          <w:spacing w:val="-4"/>
          <w:szCs w:val="28"/>
          <w:lang w:val="vi-VN"/>
        </w:rPr>
        <w:t xml:space="preserve"> Tại thời điểm kiểm tra ở phường Kỳ Phương chỉ có khu A hoạt động, khu B đang trong quá trình nâng cấp, khu C chưa hoạt động và kiểm tra ở xã Kỳ Nam </w:t>
      </w:r>
      <w:r w:rsidR="00810863" w:rsidRPr="000F5812">
        <w:rPr>
          <w:rFonts w:ascii="Times New Roman" w:hAnsi="Times New Roman"/>
          <w:color w:val="auto"/>
          <w:spacing w:val="-4"/>
          <w:szCs w:val="28"/>
          <w:lang w:val="de-DE"/>
        </w:rPr>
        <w:t xml:space="preserve">cho thấy </w:t>
      </w:r>
      <w:r w:rsidR="00810863" w:rsidRPr="000F5812">
        <w:rPr>
          <w:rFonts w:ascii="Times New Roman" w:hAnsi="Times New Roman"/>
          <w:color w:val="auto"/>
          <w:spacing w:val="-4"/>
          <w:szCs w:val="28"/>
          <w:lang w:val="en-US"/>
        </w:rPr>
        <w:t>n</w:t>
      </w:r>
      <w:r w:rsidR="00810863" w:rsidRPr="000F5812">
        <w:rPr>
          <w:rFonts w:ascii="Times New Roman" w:hAnsi="Times New Roman"/>
          <w:color w:val="auto"/>
          <w:spacing w:val="-4"/>
          <w:szCs w:val="28"/>
          <w:lang w:val="vi-VN"/>
        </w:rPr>
        <w:t xml:space="preserve">ước thải sản xuất </w:t>
      </w:r>
      <w:r w:rsidR="00810863" w:rsidRPr="000F5812">
        <w:rPr>
          <w:rFonts w:ascii="Times New Roman" w:hAnsi="Times New Roman"/>
          <w:color w:val="auto"/>
          <w:spacing w:val="-4"/>
          <w:szCs w:val="28"/>
          <w:lang w:val="en-US"/>
        </w:rPr>
        <w:t>đư</w:t>
      </w:r>
      <w:r w:rsidR="00810863" w:rsidRPr="000F5812">
        <w:rPr>
          <w:rFonts w:ascii="Times New Roman" w:hAnsi="Times New Roman"/>
          <w:color w:val="auto"/>
          <w:spacing w:val="-4"/>
          <w:szCs w:val="28"/>
          <w:lang w:val="vi-VN"/>
        </w:rPr>
        <w:t>ợc xử lý qua 03 hồ (diện tích 7</w:t>
      </w:r>
      <w:r w:rsidR="00154D40" w:rsidRPr="000F5812">
        <w:rPr>
          <w:rFonts w:ascii="Times New Roman" w:hAnsi="Times New Roman"/>
          <w:color w:val="auto"/>
          <w:spacing w:val="-4"/>
          <w:szCs w:val="28"/>
          <w:lang w:val="en-US"/>
        </w:rPr>
        <w:t>.</w:t>
      </w:r>
      <w:r w:rsidR="00810863" w:rsidRPr="000F5812">
        <w:rPr>
          <w:rFonts w:ascii="Times New Roman" w:hAnsi="Times New Roman"/>
          <w:color w:val="auto"/>
          <w:spacing w:val="-4"/>
          <w:szCs w:val="28"/>
          <w:lang w:val="vi-VN"/>
        </w:rPr>
        <w:t>500m</w:t>
      </w:r>
      <w:r w:rsidR="00810863" w:rsidRPr="000F5812">
        <w:rPr>
          <w:rFonts w:ascii="Times New Roman" w:hAnsi="Times New Roman"/>
          <w:color w:val="auto"/>
          <w:spacing w:val="-4"/>
          <w:szCs w:val="28"/>
          <w:vertAlign w:val="superscript"/>
          <w:lang w:val="vi-VN"/>
        </w:rPr>
        <w:t>2</w:t>
      </w:r>
      <w:r w:rsidR="00810863" w:rsidRPr="000F5812">
        <w:rPr>
          <w:rFonts w:ascii="Times New Roman" w:hAnsi="Times New Roman"/>
          <w:color w:val="auto"/>
          <w:spacing w:val="-4"/>
          <w:szCs w:val="28"/>
          <w:lang w:val="vi-VN"/>
        </w:rPr>
        <w:t>), trong quá trình xử lý nước thải có sử dụng hóa chất CloraminB, chế phẩm sinh học EM trước khi thải ra môi trường tiếp nhận.</w:t>
      </w:r>
      <w:r w:rsidR="0081086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Tuy vậy, vẫn còn một số </w:t>
      </w:r>
      <w:r w:rsidR="00810863" w:rsidRPr="000F5812">
        <w:rPr>
          <w:rFonts w:ascii="Times New Roman" w:hAnsi="Times New Roman"/>
          <w:color w:val="auto"/>
          <w:spacing w:val="-4"/>
          <w:szCs w:val="28"/>
          <w:lang w:val="en-US"/>
        </w:rPr>
        <w:t xml:space="preserve">tồn tại như: </w:t>
      </w:r>
      <w:r w:rsidR="00AF1EC1" w:rsidRPr="000F5812">
        <w:rPr>
          <w:rFonts w:ascii="Times New Roman" w:hAnsi="Times New Roman"/>
          <w:color w:val="auto"/>
          <w:spacing w:val="-4"/>
          <w:szCs w:val="28"/>
          <w:lang w:val="en-US"/>
        </w:rPr>
        <w:t>B</w:t>
      </w:r>
      <w:r w:rsidR="00810863" w:rsidRPr="000F5812">
        <w:rPr>
          <w:rFonts w:ascii="Times New Roman" w:hAnsi="Times New Roman"/>
          <w:color w:val="auto"/>
          <w:spacing w:val="-4"/>
          <w:szCs w:val="28"/>
          <w:lang w:val="en-US"/>
        </w:rPr>
        <w:t xml:space="preserve">ao bì không để đúng nơi quy định, chưa có hồ sơ chứng minh đã hợp đồng với đơn vị có chức năng để xử lý chất thải rắn; </w:t>
      </w:r>
      <w:r w:rsidR="00810863" w:rsidRPr="000F5812">
        <w:rPr>
          <w:rFonts w:ascii="Times New Roman" w:hAnsi="Times New Roman"/>
          <w:color w:val="auto"/>
          <w:spacing w:val="-4"/>
          <w:szCs w:val="28"/>
          <w:lang w:val="vi-VN"/>
        </w:rPr>
        <w:t>Chưa xây dựng kho chứa chất thải nguy hại theo đúng quy định</w:t>
      </w:r>
      <w:r w:rsidR="00810863" w:rsidRPr="000F5812">
        <w:rPr>
          <w:rFonts w:ascii="Times New Roman" w:hAnsi="Times New Roman"/>
          <w:color w:val="auto"/>
          <w:spacing w:val="-4"/>
          <w:szCs w:val="28"/>
          <w:lang w:val="en-US"/>
        </w:rPr>
        <w:t xml:space="preserve"> và chưa có hợp đồng với đơn vị có chức năng để xử lý; </w:t>
      </w:r>
      <w:r w:rsidR="00AF1EC1" w:rsidRPr="000F5812">
        <w:rPr>
          <w:rFonts w:ascii="Times New Roman" w:hAnsi="Times New Roman"/>
          <w:color w:val="auto"/>
          <w:spacing w:val="-4"/>
          <w:szCs w:val="28"/>
          <w:lang w:val="en-US"/>
        </w:rPr>
        <w:t>c</w:t>
      </w:r>
      <w:r w:rsidR="00810863" w:rsidRPr="000F5812">
        <w:rPr>
          <w:rFonts w:ascii="Times New Roman" w:hAnsi="Times New Roman"/>
          <w:color w:val="auto"/>
          <w:spacing w:val="-4"/>
          <w:szCs w:val="28"/>
          <w:lang w:val="vi-VN"/>
        </w:rPr>
        <w:t>hưa thực hiện báo cáo quan trắc định kỳ</w:t>
      </w:r>
      <w:r w:rsidR="00810863" w:rsidRPr="000F5812">
        <w:rPr>
          <w:rFonts w:ascii="Times New Roman" w:hAnsi="Times New Roman"/>
          <w:color w:val="auto"/>
          <w:spacing w:val="-4"/>
          <w:szCs w:val="28"/>
          <w:lang w:val="en-US"/>
        </w:rPr>
        <w:t xml:space="preserve"> và chưa nộp phí nước thải theo quy định… Đoàn kiểm tra đã y</w:t>
      </w:r>
      <w:r w:rsidR="00810863" w:rsidRPr="000F5812">
        <w:rPr>
          <w:rFonts w:ascii="Times New Roman" w:hAnsi="Times New Roman"/>
          <w:color w:val="auto"/>
          <w:spacing w:val="-4"/>
          <w:szCs w:val="28"/>
          <w:lang w:val="de-DE"/>
        </w:rPr>
        <w:t xml:space="preserve">êu cầu </w:t>
      </w:r>
      <w:r w:rsidR="00810863" w:rsidRPr="000F5812">
        <w:rPr>
          <w:rFonts w:ascii="Times New Roman" w:hAnsi="Times New Roman"/>
          <w:color w:val="auto"/>
          <w:spacing w:val="-4"/>
          <w:szCs w:val="28"/>
          <w:lang w:val="en-US"/>
        </w:rPr>
        <w:t>Công ty khắc phục các tồn tại nêu trên và</w:t>
      </w:r>
      <w:r w:rsidR="00810863" w:rsidRPr="000F5812">
        <w:rPr>
          <w:rFonts w:ascii="Times New Roman" w:hAnsi="Times New Roman"/>
          <w:color w:val="auto"/>
          <w:spacing w:val="-4"/>
          <w:szCs w:val="28"/>
          <w:lang w:val="de-DE"/>
        </w:rPr>
        <w:t xml:space="preserve"> thực hiện nghiêm túc nội dung </w:t>
      </w:r>
      <w:r w:rsidR="00810863" w:rsidRPr="000F5812">
        <w:rPr>
          <w:rFonts w:ascii="Times New Roman" w:hAnsi="Times New Roman"/>
          <w:color w:val="auto"/>
          <w:spacing w:val="-4"/>
          <w:szCs w:val="28"/>
          <w:lang w:val="vi-VN"/>
        </w:rPr>
        <w:t>Đề án bảo vệ môi trường</w:t>
      </w:r>
      <w:r w:rsidR="00810863" w:rsidRPr="000F5812">
        <w:rPr>
          <w:rFonts w:ascii="Times New Roman" w:hAnsi="Times New Roman"/>
          <w:color w:val="auto"/>
          <w:spacing w:val="-4"/>
          <w:szCs w:val="28"/>
          <w:lang w:val="de-DE"/>
        </w:rPr>
        <w:t xml:space="preserve"> đã được phê duyệt và các quy định pháp luật khác có liên quan</w:t>
      </w:r>
      <w:r w:rsidRPr="000F5812">
        <w:rPr>
          <w:rFonts w:ascii="Times New Roman" w:hAnsi="Times New Roman"/>
          <w:color w:val="auto"/>
          <w:spacing w:val="-4"/>
          <w:szCs w:val="28"/>
          <w:lang w:val="de-DE"/>
        </w:rPr>
        <w:t xml:space="preserve">. </w:t>
      </w:r>
    </w:p>
    <w:p w:rsidR="00A32783" w:rsidRPr="000F5812" w:rsidRDefault="00C222E1"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en-US"/>
        </w:rPr>
        <w:t xml:space="preserve">Câu hỏi </w:t>
      </w:r>
      <w:r w:rsidR="00AF1EC1" w:rsidRPr="000F5812">
        <w:rPr>
          <w:rFonts w:ascii="Times New Roman" w:hAnsi="Times New Roman"/>
          <w:b/>
          <w:color w:val="auto"/>
          <w:spacing w:val="-4"/>
          <w:szCs w:val="28"/>
          <w:lang w:val="pt-BR"/>
        </w:rPr>
        <w:t>7</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pt-BR"/>
        </w:rPr>
        <w:t xml:space="preserve"> Đề nghị Ủy ban nhân dân tỉnh cho chủ trương tiếp tục rà soát, cắt chuyển diện tích đất lâm nghiệp từ các chủ rừng Nhà nước sử dụng không hiệu quả về địa phương quản lý, giao cho các hộ dân sản xuất </w:t>
      </w:r>
      <w:r w:rsidR="00A32783" w:rsidRPr="000F5812">
        <w:rPr>
          <w:rFonts w:ascii="Times New Roman" w:hAnsi="Times New Roman"/>
          <w:i/>
          <w:color w:val="auto"/>
          <w:spacing w:val="-4"/>
          <w:szCs w:val="28"/>
          <w:lang w:val="pt-BR"/>
        </w:rPr>
        <w:t>(Cử tri huyện Hương Khê).</w:t>
      </w:r>
    </w:p>
    <w:p w:rsidR="000470C2" w:rsidRPr="000F5812" w:rsidRDefault="000470C2" w:rsidP="00416F6A">
      <w:pPr>
        <w:spacing w:after="60"/>
        <w:ind w:firstLine="630"/>
        <w:jc w:val="both"/>
        <w:rPr>
          <w:rFonts w:ascii="Times New Roman" w:hAnsi="Times New Roman"/>
          <w:color w:val="auto"/>
          <w:spacing w:val="-4"/>
          <w:szCs w:val="28"/>
          <w:lang w:val="pt-BR"/>
        </w:rPr>
      </w:pPr>
      <w:r w:rsidRPr="000F5812">
        <w:rPr>
          <w:rFonts w:ascii="Times New Roman" w:hAnsi="Times New Roman"/>
          <w:b/>
          <w:color w:val="auto"/>
          <w:spacing w:val="-4"/>
          <w:szCs w:val="28"/>
          <w:lang w:val="pt-BR"/>
        </w:rPr>
        <w:t xml:space="preserve">Trả lời: </w:t>
      </w:r>
    </w:p>
    <w:p w:rsidR="000470C2" w:rsidRPr="000F5812" w:rsidRDefault="000470C2">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Ngày 23/8/2017, UBND tỉnh đã ban hành Văn bản số 5328/UBND-NL</w:t>
      </w:r>
      <w:r w:rsidRPr="000F5812">
        <w:rPr>
          <w:rFonts w:ascii="Times New Roman" w:hAnsi="Times New Roman"/>
          <w:color w:val="auto"/>
          <w:spacing w:val="-4"/>
          <w:szCs w:val="28"/>
          <w:vertAlign w:val="subscript"/>
          <w:lang w:val="pt-BR"/>
        </w:rPr>
        <w:t>3</w:t>
      </w:r>
      <w:r w:rsidRPr="000F5812">
        <w:rPr>
          <w:rFonts w:ascii="Times New Roman" w:hAnsi="Times New Roman"/>
          <w:color w:val="auto"/>
          <w:spacing w:val="-4"/>
          <w:szCs w:val="28"/>
          <w:lang w:val="pt-BR"/>
        </w:rPr>
        <w:t xml:space="preserve"> chỉ đạo các Sở: Nông nghiệp và PTNT, Tài nguyên và Môi trường, UBND huyện Hương Khê giải quyết kiến nghị của cử tri gửi đến kỳ họp thứ 4, HĐND tỉnh khóa XVII. Trong đó, giao UBND huyện Hương Khê chỉ đạo các phòng, ngành chức năng cấp huyện, UBND các xã có liên quan tổ chức kiểm tra, rà soát quỹ đất, rừng chưa giao, chưa cho thuê, hiện đang do UBND các xã quản lý trên địa bàn huyện </w:t>
      </w:r>
      <w:r w:rsidRPr="000F5812">
        <w:rPr>
          <w:rFonts w:ascii="Times New Roman" w:hAnsi="Times New Roman"/>
          <w:i/>
          <w:color w:val="auto"/>
          <w:spacing w:val="-4"/>
          <w:szCs w:val="28"/>
          <w:lang w:val="pt-BR"/>
        </w:rPr>
        <w:t>(trên 6.000 ha);</w:t>
      </w:r>
      <w:r w:rsidRPr="000F5812">
        <w:rPr>
          <w:rFonts w:ascii="Times New Roman" w:hAnsi="Times New Roman"/>
          <w:color w:val="auto"/>
          <w:spacing w:val="-4"/>
          <w:szCs w:val="28"/>
          <w:lang w:val="pt-BR"/>
        </w:rPr>
        <w:t xml:space="preserve"> căn cứ quỹ đất, rừng đã rà soát</w:t>
      </w:r>
      <w:r w:rsidR="00154D40" w:rsidRPr="000F5812">
        <w:rPr>
          <w:rFonts w:ascii="Times New Roman" w:hAnsi="Times New Roman"/>
          <w:color w:val="auto"/>
          <w:spacing w:val="-4"/>
          <w:szCs w:val="28"/>
          <w:lang w:val="pt-BR"/>
        </w:rPr>
        <w:t>,</w:t>
      </w:r>
      <w:r w:rsidRPr="000F5812">
        <w:rPr>
          <w:rFonts w:ascii="Times New Roman" w:hAnsi="Times New Roman"/>
          <w:color w:val="auto"/>
          <w:spacing w:val="-4"/>
          <w:szCs w:val="28"/>
          <w:lang w:val="pt-BR"/>
        </w:rPr>
        <w:t xml:space="preserve"> chỉ đạo UBND các xã khẩn trương xây dựng phương án giao đất, giao rừng cho các hộ gia đình, cá nhân theo đúng quy định của pháp luật nhằm giải quyết nhu cầu đất sản xuất, phát huy hiệu quả, tiềm năng</w:t>
      </w:r>
      <w:r w:rsidR="00AF1EC1" w:rsidRPr="000F5812">
        <w:rPr>
          <w:rFonts w:ascii="Times New Roman" w:hAnsi="Times New Roman"/>
          <w:color w:val="auto"/>
          <w:spacing w:val="-4"/>
          <w:szCs w:val="28"/>
          <w:lang w:val="pt-BR"/>
        </w:rPr>
        <w:t xml:space="preserve"> lợi thế đất rừng trên địa bàn</w:t>
      </w:r>
      <w:r w:rsidRPr="000F5812">
        <w:rPr>
          <w:rFonts w:ascii="Times New Roman" w:hAnsi="Times New Roman"/>
          <w:color w:val="auto"/>
          <w:spacing w:val="-4"/>
          <w:szCs w:val="28"/>
          <w:lang w:val="pt-BR"/>
        </w:rPr>
        <w:t xml:space="preserve">. </w:t>
      </w:r>
      <w:r w:rsidR="009C3527" w:rsidRPr="000F5812">
        <w:rPr>
          <w:rFonts w:ascii="Times New Roman" w:hAnsi="Times New Roman"/>
          <w:color w:val="auto"/>
          <w:spacing w:val="-4"/>
          <w:szCs w:val="28"/>
          <w:lang w:val="pt-BR"/>
        </w:rPr>
        <w:t xml:space="preserve">Hiện nay, UBND tỉnh đang chỉ đạo Sở Nông nghiệp và Phát triển nông thôn, Sở Tài nguyên và Môi trương, UBND huyện Hương Khê kiểm tra, </w:t>
      </w:r>
      <w:r w:rsidRPr="000F5812">
        <w:rPr>
          <w:rFonts w:ascii="Times New Roman" w:hAnsi="Times New Roman"/>
          <w:color w:val="auto"/>
          <w:spacing w:val="-4"/>
          <w:szCs w:val="28"/>
          <w:lang w:val="pt-BR"/>
        </w:rPr>
        <w:t>rà soát, thu hồi đất, rừng của các chủ rừng Nhà nước sử dụng không hiệu quả chuyển về cho địa phương để giao cho các hộ dân hoặc cho các tổ chức thuê theo quy định.</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F1EC1" w:rsidRPr="000F5812">
        <w:rPr>
          <w:rFonts w:ascii="Times New Roman" w:hAnsi="Times New Roman"/>
          <w:b/>
          <w:color w:val="auto"/>
          <w:spacing w:val="-4"/>
          <w:szCs w:val="28"/>
          <w:lang w:val="en-US"/>
        </w:rPr>
        <w:t>8</w:t>
      </w:r>
      <w:r w:rsidR="00A32783" w:rsidRPr="000F5812">
        <w:rPr>
          <w:rFonts w:ascii="Times New Roman" w:hAnsi="Times New Roman"/>
          <w:b/>
          <w:color w:val="auto"/>
          <w:spacing w:val="-4"/>
          <w:szCs w:val="28"/>
          <w:lang w:val="en-US"/>
        </w:rPr>
        <w:t>.</w:t>
      </w:r>
      <w:r w:rsidR="00A32783" w:rsidRPr="000F5812">
        <w:rPr>
          <w:rFonts w:ascii="Times New Roman" w:hAnsi="Times New Roman"/>
          <w:color w:val="auto"/>
          <w:spacing w:val="-4"/>
          <w:szCs w:val="28"/>
          <w:lang w:val="vi-VN"/>
        </w:rPr>
        <w:t xml:space="preserve"> Đề nghị </w:t>
      </w:r>
      <w:r w:rsidR="00A32783" w:rsidRPr="000F5812">
        <w:rPr>
          <w:rFonts w:ascii="Times New Roman" w:hAnsi="Times New Roman"/>
          <w:bCs/>
          <w:color w:val="auto"/>
          <w:spacing w:val="-4"/>
          <w:szCs w:val="28"/>
          <w:lang w:val="en-US"/>
        </w:rPr>
        <w:t>quan tâm, ưu tiên đầu tư</w:t>
      </w:r>
      <w:r w:rsidR="00A32783" w:rsidRPr="000F5812">
        <w:rPr>
          <w:rFonts w:ascii="Times New Roman" w:hAnsi="Times New Roman"/>
          <w:bCs/>
          <w:color w:val="auto"/>
          <w:spacing w:val="-4"/>
          <w:szCs w:val="28"/>
          <w:lang w:val="vi-VN"/>
        </w:rPr>
        <w:t xml:space="preserve"> xây dựng nhà máy nước sạch cho xã Đồng Lộc</w:t>
      </w:r>
      <w:r w:rsidR="00A32783" w:rsidRPr="000F5812">
        <w:rPr>
          <w:rFonts w:ascii="Times New Roman" w:hAnsi="Times New Roman"/>
          <w:bCs/>
          <w:color w:val="auto"/>
          <w:spacing w:val="-4"/>
          <w:szCs w:val="28"/>
          <w:lang w:val="en-US"/>
        </w:rPr>
        <w:t xml:space="preserve">, huyện Can Lộc; </w:t>
      </w:r>
      <w:r w:rsidR="00A32783" w:rsidRPr="000F5812">
        <w:rPr>
          <w:rFonts w:ascii="Times New Roman" w:hAnsi="Times New Roman"/>
          <w:color w:val="auto"/>
          <w:spacing w:val="-4"/>
          <w:szCs w:val="28"/>
          <w:lang w:val="en-US"/>
        </w:rPr>
        <w:t xml:space="preserve">các xã Ích Hậu, Thụ Lộc, Tân Lộc huyện Lộc Hà; </w:t>
      </w:r>
      <w:r w:rsidR="00A32783" w:rsidRPr="000F5812">
        <w:rPr>
          <w:rFonts w:ascii="Times New Roman" w:hAnsi="Times New Roman"/>
          <w:color w:val="auto"/>
          <w:spacing w:val="-4"/>
          <w:szCs w:val="28"/>
          <w:lang w:val="de-DE"/>
        </w:rPr>
        <w:t>xã Ngọc Sơn và các địa phương lận cận huyện Thạch Hà</w:t>
      </w:r>
      <w:r w:rsidR="00A32783" w:rsidRPr="000F5812">
        <w:rPr>
          <w:rFonts w:ascii="Times New Roman" w:hAnsi="Times New Roman"/>
          <w:color w:val="auto"/>
          <w:spacing w:val="-4"/>
          <w:szCs w:val="28"/>
          <w:lang w:val="en-US"/>
        </w:rPr>
        <w:t>; công trình nước sạch cho Khu tái định cư Hà Tân, huyện Hương Sơn; giải quyết tình trạng các xã vùng biển ngang và phía Nam huyện Cẩm Xuyên không có nước sạch để sử dụng</w:t>
      </w:r>
      <w:r w:rsidR="00A32783" w:rsidRPr="000F5812">
        <w:rPr>
          <w:rFonts w:ascii="Times New Roman" w:hAnsi="Times New Roman"/>
          <w:i/>
          <w:color w:val="auto"/>
          <w:spacing w:val="-4"/>
          <w:szCs w:val="28"/>
          <w:lang w:val="en-US"/>
        </w:rPr>
        <w:t xml:space="preserve"> (Cử tri các huyện: Can Lộc, Lộc Hà, Thạch Hà, Hương Sơn, Cẩm Xuyên).</w:t>
      </w:r>
    </w:p>
    <w:p w:rsidR="00C93BBE" w:rsidRPr="000F5812" w:rsidRDefault="00C93BBE" w:rsidP="00416F6A">
      <w:pPr>
        <w:spacing w:after="60"/>
        <w:ind w:firstLine="630"/>
        <w:jc w:val="both"/>
        <w:rPr>
          <w:rFonts w:ascii="Times New Roman" w:hAnsi="Times New Roman"/>
          <w:b/>
          <w:bCs/>
          <w:color w:val="auto"/>
          <w:spacing w:val="-4"/>
          <w:szCs w:val="28"/>
          <w:lang w:val="nl-NL"/>
        </w:rPr>
      </w:pPr>
      <w:r w:rsidRPr="000F5812">
        <w:rPr>
          <w:rFonts w:ascii="Times New Roman" w:hAnsi="Times New Roman"/>
          <w:b/>
          <w:bCs/>
          <w:color w:val="auto"/>
          <w:spacing w:val="-4"/>
          <w:szCs w:val="28"/>
          <w:lang w:val="nl-NL"/>
        </w:rPr>
        <w:t>Trả lời:</w:t>
      </w:r>
    </w:p>
    <w:p w:rsidR="00C93BBE" w:rsidRPr="000F5812" w:rsidRDefault="008C786C" w:rsidP="00416F6A">
      <w:pPr>
        <w:spacing w:after="60"/>
        <w:ind w:firstLine="630"/>
        <w:jc w:val="both"/>
        <w:rPr>
          <w:rFonts w:ascii="Times New Roman" w:hAnsi="Times New Roman"/>
          <w:b/>
          <w:bCs/>
          <w:i/>
          <w:color w:val="auto"/>
          <w:spacing w:val="-4"/>
          <w:szCs w:val="28"/>
          <w:u w:val="single"/>
          <w:lang w:val="nl-NL"/>
        </w:rPr>
      </w:pPr>
      <w:r w:rsidRPr="000F5812">
        <w:rPr>
          <w:rFonts w:ascii="Times New Roman" w:hAnsi="Times New Roman"/>
          <w:bCs/>
          <w:color w:val="auto"/>
          <w:spacing w:val="-4"/>
          <w:szCs w:val="28"/>
          <w:lang w:val="nl-NL"/>
        </w:rPr>
        <w:t>Trong</w:t>
      </w:r>
      <w:r w:rsidR="00C93BBE" w:rsidRPr="000F5812">
        <w:rPr>
          <w:rFonts w:ascii="Times New Roman" w:hAnsi="Times New Roman"/>
          <w:bCs/>
          <w:color w:val="auto"/>
          <w:spacing w:val="-4"/>
          <w:szCs w:val="28"/>
          <w:lang w:val="nl-NL"/>
        </w:rPr>
        <w:t xml:space="preserve"> thời gian qua</w:t>
      </w:r>
      <w:r w:rsidRPr="000F5812">
        <w:rPr>
          <w:rFonts w:ascii="Times New Roman" w:hAnsi="Times New Roman"/>
          <w:bCs/>
          <w:color w:val="auto"/>
          <w:spacing w:val="-4"/>
          <w:szCs w:val="28"/>
          <w:lang w:val="nl-NL"/>
        </w:rPr>
        <w:t>, UBND tỉnh</w:t>
      </w:r>
      <w:r w:rsidR="00C93BBE" w:rsidRPr="000F5812">
        <w:rPr>
          <w:rFonts w:ascii="Times New Roman" w:hAnsi="Times New Roman"/>
          <w:bCs/>
          <w:color w:val="auto"/>
          <w:spacing w:val="-4"/>
          <w:szCs w:val="28"/>
          <w:lang w:val="nl-NL"/>
        </w:rPr>
        <w:t xml:space="preserve"> đã tập trung huy động các nguồn vốn để đầu tư xây dựng một số công trình cấp nước sinh hoạt </w:t>
      </w:r>
      <w:r w:rsidRPr="000F5812">
        <w:rPr>
          <w:rFonts w:ascii="Times New Roman" w:hAnsi="Times New Roman"/>
          <w:bCs/>
          <w:color w:val="auto"/>
          <w:spacing w:val="-4"/>
          <w:szCs w:val="28"/>
          <w:lang w:val="nl-NL"/>
        </w:rPr>
        <w:t xml:space="preserve">cho các vùng </w:t>
      </w:r>
      <w:r w:rsidR="00C93BBE" w:rsidRPr="000F5812">
        <w:rPr>
          <w:rFonts w:ascii="Times New Roman" w:hAnsi="Times New Roman"/>
          <w:bCs/>
          <w:color w:val="auto"/>
          <w:spacing w:val="-4"/>
          <w:szCs w:val="28"/>
          <w:lang w:val="nl-NL"/>
        </w:rPr>
        <w:t>nông thôn như: Nhà máy nước Bắc Thạch Hà</w:t>
      </w:r>
      <w:r w:rsidRPr="000F5812">
        <w:rPr>
          <w:rFonts w:ascii="Times New Roman" w:hAnsi="Times New Roman"/>
          <w:bCs/>
          <w:color w:val="auto"/>
          <w:spacing w:val="-4"/>
          <w:szCs w:val="28"/>
          <w:lang w:val="nl-NL"/>
        </w:rPr>
        <w:t xml:space="preserve"> (</w:t>
      </w:r>
      <w:r w:rsidR="00C93BBE" w:rsidRPr="000F5812">
        <w:rPr>
          <w:rFonts w:ascii="Times New Roman" w:hAnsi="Times New Roman"/>
          <w:bCs/>
          <w:color w:val="auto"/>
          <w:spacing w:val="-4"/>
          <w:szCs w:val="28"/>
          <w:lang w:val="nl-NL"/>
        </w:rPr>
        <w:t>cấp nước cho 04 xã: Thạch Liên, Thạch Kênh, Phù Việt, Việt Xuyên</w:t>
      </w:r>
      <w:r w:rsidRPr="000F5812">
        <w:rPr>
          <w:rFonts w:ascii="Times New Roman" w:hAnsi="Times New Roman"/>
          <w:bCs/>
          <w:color w:val="auto"/>
          <w:spacing w:val="-4"/>
          <w:szCs w:val="28"/>
          <w:lang w:val="nl-NL"/>
        </w:rPr>
        <w:t xml:space="preserve">, </w:t>
      </w:r>
      <w:r w:rsidR="00C93BBE" w:rsidRPr="000F5812">
        <w:rPr>
          <w:rFonts w:ascii="Times New Roman" w:hAnsi="Times New Roman"/>
          <w:bCs/>
          <w:color w:val="auto"/>
          <w:spacing w:val="-4"/>
          <w:szCs w:val="28"/>
          <w:lang w:val="nl-NL"/>
        </w:rPr>
        <w:t>huyện Thạch Hà và 02 xóm của xã Quang Lộc, huyện Can Lộc</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nhà máy nước Thạch Bằng </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cấp nước cho các xã</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Thạch Kim, Thạch Bằng, Thịnh </w:t>
      </w:r>
      <w:r w:rsidR="00C93BBE" w:rsidRPr="000F5812">
        <w:rPr>
          <w:rFonts w:ascii="Times New Roman" w:hAnsi="Times New Roman"/>
          <w:bCs/>
          <w:color w:val="auto"/>
          <w:spacing w:val="-4"/>
          <w:szCs w:val="28"/>
          <w:lang w:val="nl-NL"/>
        </w:rPr>
        <w:lastRenderedPageBreak/>
        <w:t>Lộc và khu hành chính huyện Lộc Hà</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nâng cấp, mở rộng mạng lưới một số công trình cấp nước tập trung </w:t>
      </w:r>
      <w:r w:rsidRPr="000F5812">
        <w:rPr>
          <w:rFonts w:ascii="Times New Roman" w:hAnsi="Times New Roman"/>
          <w:bCs/>
          <w:color w:val="auto"/>
          <w:spacing w:val="-4"/>
          <w:szCs w:val="28"/>
          <w:lang w:val="nl-NL"/>
        </w:rPr>
        <w:t>gồm</w:t>
      </w:r>
      <w:r w:rsidR="00C93BBE" w:rsidRPr="000F5812">
        <w:rPr>
          <w:rFonts w:ascii="Times New Roman" w:hAnsi="Times New Roman"/>
          <w:bCs/>
          <w:color w:val="auto"/>
          <w:spacing w:val="-4"/>
          <w:szCs w:val="28"/>
          <w:lang w:val="nl-NL"/>
        </w:rPr>
        <w:t xml:space="preserve">: Công trình cấp nước xã Khánh Lộc, </w:t>
      </w:r>
      <w:r w:rsidRPr="000F5812">
        <w:rPr>
          <w:rFonts w:ascii="Times New Roman" w:hAnsi="Times New Roman"/>
          <w:bCs/>
          <w:color w:val="auto"/>
          <w:spacing w:val="-4"/>
          <w:szCs w:val="28"/>
          <w:lang w:val="nl-NL"/>
        </w:rPr>
        <w:t xml:space="preserve">công trình cấp nước </w:t>
      </w:r>
      <w:r w:rsidR="00C93BBE" w:rsidRPr="000F5812">
        <w:rPr>
          <w:rFonts w:ascii="Times New Roman" w:hAnsi="Times New Roman"/>
          <w:bCs/>
          <w:color w:val="auto"/>
          <w:spacing w:val="-4"/>
          <w:szCs w:val="28"/>
          <w:lang w:val="nl-NL"/>
        </w:rPr>
        <w:t xml:space="preserve">Bắc Cẩm Xuyên, </w:t>
      </w:r>
      <w:r w:rsidRPr="000F5812">
        <w:rPr>
          <w:rFonts w:ascii="Times New Roman" w:hAnsi="Times New Roman"/>
          <w:bCs/>
          <w:color w:val="auto"/>
          <w:spacing w:val="-4"/>
          <w:szCs w:val="28"/>
          <w:lang w:val="nl-NL"/>
        </w:rPr>
        <w:t xml:space="preserve">công trình cấp nước xã </w:t>
      </w:r>
      <w:r w:rsidR="00C93BBE" w:rsidRPr="000F5812">
        <w:rPr>
          <w:rFonts w:ascii="Times New Roman" w:hAnsi="Times New Roman"/>
          <w:bCs/>
          <w:color w:val="auto"/>
          <w:spacing w:val="-4"/>
          <w:szCs w:val="28"/>
          <w:lang w:val="nl-NL"/>
        </w:rPr>
        <w:t>Thái Yên; mở rộng mạng lưới cấp nước đô thị cấp cho xã Thạch Tân</w:t>
      </w:r>
      <w:r w:rsidRPr="000F5812">
        <w:rPr>
          <w:rFonts w:ascii="Times New Roman" w:hAnsi="Times New Roman"/>
          <w:bCs/>
          <w:color w:val="auto"/>
          <w:spacing w:val="-4"/>
          <w:szCs w:val="28"/>
          <w:lang w:val="nl-NL"/>
        </w:rPr>
        <w:t xml:space="preserve"> và xã</w:t>
      </w:r>
      <w:r w:rsidR="00C93BBE" w:rsidRPr="000F5812">
        <w:rPr>
          <w:rFonts w:ascii="Times New Roman" w:hAnsi="Times New Roman"/>
          <w:bCs/>
          <w:color w:val="auto"/>
          <w:spacing w:val="-4"/>
          <w:szCs w:val="28"/>
          <w:lang w:val="nl-NL"/>
        </w:rPr>
        <w:t xml:space="preserve"> Xuân Viên.</w:t>
      </w:r>
    </w:p>
    <w:p w:rsidR="00C93BBE" w:rsidRPr="000F5812" w:rsidRDefault="00C93BBE" w:rsidP="00416F6A">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Hiện tại, đang triển khai thực hiện một số dự án cấp nước </w:t>
      </w:r>
      <w:r w:rsidR="008C786C" w:rsidRPr="000F5812">
        <w:rPr>
          <w:rFonts w:ascii="Times New Roman" w:hAnsi="Times New Roman"/>
          <w:bCs/>
          <w:color w:val="auto"/>
          <w:spacing w:val="-4"/>
          <w:szCs w:val="28"/>
          <w:lang w:val="en-US"/>
        </w:rPr>
        <w:t>gồm</w:t>
      </w:r>
      <w:r w:rsidRPr="000F5812">
        <w:rPr>
          <w:rFonts w:ascii="Times New Roman" w:hAnsi="Times New Roman"/>
          <w:bCs/>
          <w:color w:val="auto"/>
          <w:spacing w:val="-4"/>
          <w:szCs w:val="28"/>
          <w:lang w:val="en-US"/>
        </w:rPr>
        <w:t>: Dự án mở rộng mạng lưới cấp nước của nhà máy nước Thạch Bằng</w:t>
      </w:r>
      <w:r w:rsidR="008C786C"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xml:space="preserve"> cấp cho xã Tân Lộc; </w:t>
      </w:r>
      <w:r w:rsidR="008C786C" w:rsidRPr="000F5812">
        <w:rPr>
          <w:rFonts w:ascii="Times New Roman" w:hAnsi="Times New Roman"/>
          <w:bCs/>
          <w:color w:val="auto"/>
          <w:spacing w:val="-4"/>
          <w:szCs w:val="28"/>
          <w:lang w:val="en-US"/>
        </w:rPr>
        <w:t xml:space="preserve">Dự án </w:t>
      </w:r>
      <w:r w:rsidRPr="000F5812">
        <w:rPr>
          <w:rFonts w:ascii="Times New Roman" w:hAnsi="Times New Roman"/>
          <w:bCs/>
          <w:color w:val="auto"/>
          <w:spacing w:val="-4"/>
          <w:szCs w:val="28"/>
          <w:lang w:val="en-US"/>
        </w:rPr>
        <w:t>xây dựng nhà máy nước (thuộc dự án BIIG2) cấp nước cho các xã: Tùng Lộc, Thuần Thiện, Hồng Lộc, Bình Lộc, Ích Hậu, Phù Lưu và đấu nối hệ thống mạng lưới cấp nước cho các xã: Thạch Châu, Thạch Mỹ và xã Mai Phụ; mở rộng mạng lưới nhà máy nước Bắc Cẩm Xuyên cấp nước cho xã Cẩm Mỹ.</w:t>
      </w:r>
    </w:p>
    <w:p w:rsidR="00C93BBE" w:rsidRPr="000F5812" w:rsidRDefault="00C93BBE" w:rsidP="00416F6A">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Các công trình cấp nước sinh hoạt cho </w:t>
      </w:r>
      <w:r w:rsidR="00D51A98" w:rsidRPr="000F5812">
        <w:rPr>
          <w:rFonts w:ascii="Times New Roman" w:hAnsi="Times New Roman"/>
          <w:bCs/>
          <w:color w:val="auto"/>
          <w:spacing w:val="-4"/>
          <w:szCs w:val="28"/>
          <w:lang w:val="en-US"/>
        </w:rPr>
        <w:t>các địa phương còn lại</w:t>
      </w:r>
      <w:r w:rsidRPr="000F5812">
        <w:rPr>
          <w:rFonts w:ascii="Times New Roman" w:hAnsi="Times New Roman"/>
          <w:bCs/>
          <w:color w:val="auto"/>
          <w:spacing w:val="-4"/>
          <w:szCs w:val="28"/>
          <w:lang w:val="en-US"/>
        </w:rPr>
        <w:t xml:space="preserve"> theo kiến nghị của tri, </w:t>
      </w:r>
      <w:r w:rsidR="00D51A98" w:rsidRPr="000F5812">
        <w:rPr>
          <w:rFonts w:ascii="Times New Roman" w:hAnsi="Times New Roman"/>
          <w:bCs/>
          <w:color w:val="auto"/>
          <w:spacing w:val="-4"/>
          <w:szCs w:val="28"/>
          <w:lang w:val="en-US"/>
        </w:rPr>
        <w:t xml:space="preserve">UBND tỉnh </w:t>
      </w:r>
      <w:r w:rsidRPr="000F5812">
        <w:rPr>
          <w:rFonts w:ascii="Times New Roman" w:hAnsi="Times New Roman"/>
          <w:bCs/>
          <w:color w:val="auto"/>
          <w:spacing w:val="-4"/>
          <w:szCs w:val="28"/>
          <w:lang w:val="en-US"/>
        </w:rPr>
        <w:t>đã đưa vào quy hoạch cấp nước sinh hoạt nông thôn tỉnh Hà Tĩnh đến năm 2020 và định hướng đến năm 2030 (tại Quyết định số 2866/QĐ-UBND ngày 01/10/2014 của UBND tỉnh). T</w:t>
      </w:r>
      <w:r w:rsidR="00D51A98" w:rsidRPr="000F5812">
        <w:rPr>
          <w:rFonts w:ascii="Times New Roman" w:hAnsi="Times New Roman"/>
          <w:bCs/>
          <w:color w:val="auto"/>
          <w:spacing w:val="-4"/>
          <w:szCs w:val="28"/>
          <w:lang w:val="en-US"/>
        </w:rPr>
        <w:t>rong t</w:t>
      </w:r>
      <w:r w:rsidRPr="000F5812">
        <w:rPr>
          <w:rFonts w:ascii="Times New Roman" w:hAnsi="Times New Roman"/>
          <w:bCs/>
          <w:color w:val="auto"/>
          <w:spacing w:val="-4"/>
          <w:szCs w:val="28"/>
          <w:lang w:val="en-US"/>
        </w:rPr>
        <w:t xml:space="preserve">hời gian tới, UBND tỉnh sẽ tiếp </w:t>
      </w:r>
      <w:r w:rsidR="00D51A98" w:rsidRPr="000F5812">
        <w:rPr>
          <w:rFonts w:ascii="Times New Roman" w:hAnsi="Times New Roman"/>
          <w:bCs/>
          <w:color w:val="auto"/>
          <w:spacing w:val="-4"/>
          <w:szCs w:val="28"/>
          <w:lang w:val="en-US"/>
        </w:rPr>
        <w:t xml:space="preserve">tục </w:t>
      </w:r>
      <w:r w:rsidRPr="000F5812">
        <w:rPr>
          <w:rFonts w:ascii="Times New Roman" w:hAnsi="Times New Roman"/>
          <w:bCs/>
          <w:color w:val="auto"/>
          <w:spacing w:val="-4"/>
          <w:szCs w:val="28"/>
          <w:lang w:val="en-US"/>
        </w:rPr>
        <w:t>huy động các nguồn lực</w:t>
      </w:r>
      <w:r w:rsidR="00D51A98" w:rsidRPr="000F5812">
        <w:rPr>
          <w:rFonts w:ascii="Times New Roman" w:hAnsi="Times New Roman"/>
          <w:bCs/>
          <w:color w:val="auto"/>
          <w:spacing w:val="-4"/>
          <w:szCs w:val="28"/>
          <w:lang w:val="en-US"/>
        </w:rPr>
        <w:t>, rà soát và thực hiện đầu tư theo thứ tự ưu tiên nhằm đảm bảo cấp nước sinh hoạt cho người dân ở</w:t>
      </w:r>
      <w:r w:rsidRPr="000F5812">
        <w:rPr>
          <w:rFonts w:ascii="Times New Roman" w:hAnsi="Times New Roman"/>
          <w:bCs/>
          <w:color w:val="auto"/>
          <w:spacing w:val="-4"/>
          <w:szCs w:val="28"/>
          <w:lang w:val="en-US"/>
        </w:rPr>
        <w:t xml:space="preserve"> những vùng khó khăn.</w:t>
      </w:r>
    </w:p>
    <w:p w:rsidR="00A32783" w:rsidRPr="000F5812" w:rsidRDefault="00C222E1"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n-US"/>
        </w:rPr>
        <w:t xml:space="preserve">Câu hỏi </w:t>
      </w:r>
      <w:r w:rsidR="00F50E4C" w:rsidRPr="000F5812">
        <w:rPr>
          <w:rFonts w:ascii="Times New Roman" w:hAnsi="Times New Roman"/>
          <w:b/>
          <w:iCs/>
          <w:color w:val="auto"/>
          <w:spacing w:val="-4"/>
          <w:szCs w:val="28"/>
          <w:lang w:val="nl-NL"/>
        </w:rPr>
        <w:t>9</w:t>
      </w:r>
      <w:r w:rsidR="00A32783" w:rsidRPr="000F5812">
        <w:rPr>
          <w:rFonts w:ascii="Times New Roman" w:hAnsi="Times New Roman"/>
          <w:b/>
          <w:iCs/>
          <w:color w:val="auto"/>
          <w:spacing w:val="-4"/>
          <w:szCs w:val="28"/>
          <w:lang w:val="nl-NL"/>
        </w:rPr>
        <w:t>.</w:t>
      </w:r>
      <w:r w:rsidR="00A32783" w:rsidRPr="000F5812">
        <w:rPr>
          <w:rFonts w:ascii="Times New Roman" w:hAnsi="Times New Roman"/>
          <w:iCs/>
          <w:color w:val="auto"/>
          <w:spacing w:val="-4"/>
          <w:szCs w:val="28"/>
          <w:lang w:val="nl-NL"/>
        </w:rPr>
        <w:t xml:space="preserve"> Đề nghị tỉnh sớm có </w:t>
      </w:r>
      <w:r w:rsidR="00A32783" w:rsidRPr="000F5812">
        <w:rPr>
          <w:rFonts w:ascii="Times New Roman" w:hAnsi="Times New Roman"/>
          <w:color w:val="auto"/>
          <w:spacing w:val="-4"/>
          <w:szCs w:val="28"/>
          <w:lang w:val="nl-NL"/>
        </w:rPr>
        <w:t>chủ trương để giải quyết tồn đọng đất đai tại ven đê La Giang và ven Quốc lộ 1, phường Trung Lương; việc cấp phép xây dựng nhà ở trong hành lang Cống</w:t>
      </w:r>
      <w:r w:rsidR="006C254F" w:rsidRPr="000F5812">
        <w:rPr>
          <w:rFonts w:ascii="Times New Roman" w:hAnsi="Times New Roman"/>
          <w:color w:val="auto"/>
          <w:spacing w:val="-4"/>
          <w:szCs w:val="28"/>
          <w:lang w:val="nl-NL"/>
        </w:rPr>
        <w:t xml:space="preserve"> </w:t>
      </w:r>
      <w:r w:rsidR="00A32783" w:rsidRPr="000F5812">
        <w:rPr>
          <w:rFonts w:ascii="Times New Roman" w:hAnsi="Times New Roman"/>
          <w:color w:val="auto"/>
          <w:spacing w:val="-4"/>
          <w:szCs w:val="28"/>
          <w:lang w:val="nl-NL"/>
        </w:rPr>
        <w:t>Trung Lương; xem xét, cho phép phường Trung Lương, thị xã Hồng Lĩnh điều chỉnh quy hoạch khu đất thương mại dịch vụ phía tây Quốc lộ 1 thành phân lô, bán đấu giá (đoạn từ Cầu Mây đến Trụ sở Công ty</w:t>
      </w:r>
      <w:r w:rsidR="00154D40" w:rsidRPr="000F5812">
        <w:rPr>
          <w:rFonts w:ascii="Times New Roman" w:hAnsi="Times New Roman"/>
          <w:color w:val="auto"/>
          <w:spacing w:val="-4"/>
          <w:szCs w:val="28"/>
          <w:lang w:val="nl-NL"/>
        </w:rPr>
        <w:t xml:space="preserve"> CP</w:t>
      </w:r>
      <w:r w:rsidR="00A32783" w:rsidRPr="000F5812">
        <w:rPr>
          <w:rFonts w:ascii="Times New Roman" w:hAnsi="Times New Roman"/>
          <w:color w:val="auto"/>
          <w:spacing w:val="-4"/>
          <w:szCs w:val="28"/>
          <w:lang w:val="nl-NL"/>
        </w:rPr>
        <w:t xml:space="preserve"> Tập đoàn Hoành Sơn) để tạo nguồn thu đầu tư phát triển cho </w:t>
      </w:r>
      <w:r w:rsidR="00154D40" w:rsidRPr="000F5812">
        <w:rPr>
          <w:rFonts w:ascii="Times New Roman" w:hAnsi="Times New Roman"/>
          <w:color w:val="auto"/>
          <w:spacing w:val="-4"/>
          <w:szCs w:val="28"/>
          <w:lang w:val="nl-NL"/>
        </w:rPr>
        <w:t>t</w:t>
      </w:r>
      <w:r w:rsidR="00A32783" w:rsidRPr="000F5812">
        <w:rPr>
          <w:rFonts w:ascii="Times New Roman" w:hAnsi="Times New Roman"/>
          <w:color w:val="auto"/>
          <w:spacing w:val="-4"/>
          <w:szCs w:val="28"/>
          <w:lang w:val="nl-NL"/>
        </w:rPr>
        <w:t xml:space="preserve">hị xã </w:t>
      </w:r>
      <w:r w:rsidR="00A32783" w:rsidRPr="000F5812">
        <w:rPr>
          <w:rFonts w:ascii="Times New Roman" w:hAnsi="Times New Roman"/>
          <w:i/>
          <w:color w:val="auto"/>
          <w:spacing w:val="-4"/>
          <w:szCs w:val="28"/>
          <w:lang w:val="nl-NL"/>
        </w:rPr>
        <w:t>(Cử tri thị xã Hồng Lĩnh)</w:t>
      </w:r>
    </w:p>
    <w:p w:rsidR="006663B9" w:rsidRPr="000F5812" w:rsidRDefault="006663B9" w:rsidP="00416F6A">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 xml:space="preserve">Trả lời: </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 xml:space="preserve">1. Về nội dung chủ trương giải quyết tồn đọng đất đai tại ven đê La Giang, phường Trung Lương: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Các hộ dân ven đê La Giang được UBND xã Trung Lương giao đất giai đoạn từ năm 1991-1992 với nội dung: Phần diện tích đất nằm ngoài hành lang bảo vệ đê theo Pháp lệnh Đê điều năm 1989 các hộ được sử dụng làm đất ở, phần diện tích nằm trong khu vực hành lang bảo vệ đê các hộ được sử dụng làm đất trồng cây lâu năm (đất vườn); thực hiện Luật Đê điều năm 2006, cơ quan quản lý công trình đê La Giang đã tổ chức cắm lại mốc chỉ giới hành lang bảo vệ đê theo quy định vào năm 2013 với khoảng cách từ chân đê ra 5m. Như vậy, sẽ có một phần diện tích đất dôi dư do thay đổi chỉ giới hành lang bảo vệ đê (25 m theo Pháp lệnh Đê điều năm 1989 và 5m theo Luật Đê điều năm 2006), diện tích này đã được UBND xã Trung lương giao cho các hộ gia đình sử dụng ổn định vào mục đích đất trồng cây lâu năm (đất vườn) từ năm 1992 nhưng chưa được cấp giấy chứng nhận quyền sử dụng đất.</w:t>
      </w:r>
    </w:p>
    <w:p w:rsidR="006663B9" w:rsidRPr="000F5812" w:rsidRDefault="006663B9">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Để giải quyết nội dung này, </w:t>
      </w:r>
      <w:r w:rsidR="00E62F0D" w:rsidRPr="000F5812">
        <w:rPr>
          <w:rFonts w:ascii="Times New Roman" w:hAnsi="Times New Roman"/>
          <w:color w:val="auto"/>
          <w:szCs w:val="28"/>
        </w:rPr>
        <w:t xml:space="preserve">UBND tỉnh đã chỉ đạo </w:t>
      </w:r>
      <w:r w:rsidRPr="000F5812">
        <w:rPr>
          <w:rFonts w:ascii="Times New Roman" w:hAnsi="Times New Roman"/>
          <w:color w:val="auto"/>
          <w:szCs w:val="28"/>
        </w:rPr>
        <w:t xml:space="preserve">Sở Tài nguyên </w:t>
      </w:r>
      <w:r w:rsidR="00E62F0D" w:rsidRPr="000F5812">
        <w:rPr>
          <w:rFonts w:ascii="Times New Roman" w:hAnsi="Times New Roman"/>
          <w:color w:val="auto"/>
          <w:szCs w:val="28"/>
        </w:rPr>
        <w:t>và</w:t>
      </w:r>
      <w:r w:rsidRPr="000F5812">
        <w:rPr>
          <w:rFonts w:ascii="Times New Roman" w:hAnsi="Times New Roman"/>
          <w:color w:val="auto"/>
          <w:szCs w:val="28"/>
        </w:rPr>
        <w:t xml:space="preserve"> Môi trường </w:t>
      </w:r>
      <w:r w:rsidR="00E62F0D" w:rsidRPr="000F5812">
        <w:rPr>
          <w:rFonts w:ascii="Times New Roman" w:hAnsi="Times New Roman"/>
          <w:color w:val="auto"/>
          <w:szCs w:val="28"/>
        </w:rPr>
        <w:t>hướng dẫn địa phương thực hiện</w:t>
      </w:r>
      <w:r w:rsidR="009C3527" w:rsidRPr="000F5812">
        <w:rPr>
          <w:rFonts w:ascii="Times New Roman" w:hAnsi="Times New Roman"/>
          <w:color w:val="auto"/>
          <w:szCs w:val="28"/>
        </w:rPr>
        <w:t xml:space="preserve">. </w:t>
      </w:r>
      <w:r w:rsidRPr="000F5812">
        <w:rPr>
          <w:rFonts w:ascii="Times New Roman" w:hAnsi="Times New Roman"/>
          <w:color w:val="auto"/>
          <w:szCs w:val="28"/>
        </w:rPr>
        <w:t xml:space="preserve">Hiện nay, UBND thị xã Hồng Lĩnh đang tổ chức cấp giấy chứng nhận quyền sử dụng đất cho các hộ gia đình theo nội dung chỉ đạo </w:t>
      </w:r>
      <w:r w:rsidR="009C3527" w:rsidRPr="000F5812">
        <w:rPr>
          <w:rFonts w:ascii="Times New Roman" w:hAnsi="Times New Roman"/>
          <w:color w:val="auto"/>
          <w:szCs w:val="28"/>
        </w:rPr>
        <w:t>của UBND tỉnh và hướng dẫn của Sở Tài nguyên và Môi trường, đảm bảo</w:t>
      </w:r>
      <w:r w:rsidRPr="000F5812">
        <w:rPr>
          <w:rFonts w:ascii="Times New Roman" w:hAnsi="Times New Roman"/>
          <w:color w:val="auto"/>
          <w:szCs w:val="28"/>
        </w:rPr>
        <w:t xml:space="preserve"> phù hợp với quy hoạch Đê điều, quy hoạch xây dựng.</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lastRenderedPageBreak/>
        <w:t>9.</w:t>
      </w:r>
      <w:r w:rsidR="006663B9" w:rsidRPr="000F5812">
        <w:rPr>
          <w:rFonts w:ascii="Times New Roman" w:hAnsi="Times New Roman"/>
          <w:i/>
          <w:color w:val="auto"/>
          <w:szCs w:val="28"/>
        </w:rPr>
        <w:t>2. Về nội dung chủ trương giải quyết tồn đọng đất đai ven Quốc lộ 1A tại phường Trung Lương:</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Một số hộ gia đình ven Quốc lộ 1A tại phường Trung Lương được UBND xã Trung Lương giao đất vào giai đoạn từ năm 1990-1991 và đã được UBND huyện Đức Thọ ban hành quyết định giao đất giai đoạn năm 1991-1992. Hiện nay, các hộ đề nghị cấp Giấy chứng nhận quyền sử dụng đất theo diện tích ghi trên Quyết định giao đất của UBND huyện Đức Thọ, tuy nhiên qua kiểm tra thì có một phần diện tích ghi trên quyết định giao đất nằm trong chỉ giới hành lang Quốc lộ 1A, do vậy chưa thực hiện được. </w:t>
      </w:r>
    </w:p>
    <w:p w:rsidR="006663B9" w:rsidRPr="000F5812" w:rsidRDefault="006663B9" w:rsidP="00416F6A">
      <w:pPr>
        <w:spacing w:after="60"/>
        <w:ind w:firstLine="720"/>
        <w:jc w:val="both"/>
        <w:rPr>
          <w:rFonts w:ascii="Times New Roman" w:hAnsi="Times New Roman"/>
          <w:i/>
          <w:color w:val="auto"/>
          <w:szCs w:val="28"/>
        </w:rPr>
      </w:pPr>
      <w:r w:rsidRPr="000F5812">
        <w:rPr>
          <w:rFonts w:ascii="Times New Roman" w:hAnsi="Times New Roman"/>
          <w:color w:val="auto"/>
          <w:szCs w:val="28"/>
        </w:rPr>
        <w:t xml:space="preserve">Để giải quyết nội dung này, </w:t>
      </w:r>
      <w:r w:rsidR="00B74674" w:rsidRPr="000F5812">
        <w:rPr>
          <w:rFonts w:ascii="Times New Roman" w:hAnsi="Times New Roman"/>
          <w:color w:val="auto"/>
          <w:szCs w:val="28"/>
        </w:rPr>
        <w:t xml:space="preserve">UBND tỉnh đã chỉ đạo </w:t>
      </w:r>
      <w:r w:rsidRPr="000F5812">
        <w:rPr>
          <w:rFonts w:ascii="Times New Roman" w:hAnsi="Times New Roman"/>
          <w:color w:val="auto"/>
          <w:szCs w:val="28"/>
        </w:rPr>
        <w:t xml:space="preserve">Sở Tài nguyên và Môi trường </w:t>
      </w:r>
      <w:r w:rsidR="00B74674" w:rsidRPr="000F5812">
        <w:rPr>
          <w:rFonts w:ascii="Times New Roman" w:hAnsi="Times New Roman"/>
          <w:color w:val="auto"/>
          <w:szCs w:val="28"/>
        </w:rPr>
        <w:t xml:space="preserve">hướng dẫn địa phương thực hiện. Sở Tài nguyên và Môi trường </w:t>
      </w:r>
      <w:r w:rsidRPr="000F5812">
        <w:rPr>
          <w:rFonts w:ascii="Times New Roman" w:hAnsi="Times New Roman"/>
          <w:color w:val="auto"/>
          <w:szCs w:val="28"/>
        </w:rPr>
        <w:t xml:space="preserve">đã có </w:t>
      </w:r>
      <w:r w:rsidR="00B74674" w:rsidRPr="000F5812">
        <w:rPr>
          <w:rFonts w:ascii="Times New Roman" w:hAnsi="Times New Roman"/>
          <w:color w:val="auto"/>
          <w:szCs w:val="28"/>
        </w:rPr>
        <w:t>V</w:t>
      </w:r>
      <w:r w:rsidRPr="000F5812">
        <w:rPr>
          <w:rFonts w:ascii="Times New Roman" w:hAnsi="Times New Roman"/>
          <w:color w:val="auto"/>
          <w:szCs w:val="28"/>
        </w:rPr>
        <w:t xml:space="preserve">ăn bản số 1977/STNMT- ĐKTK ngày 10/7/2017 hướng dẫn UBND thị xã Hồng lĩnh thực hiện với nội dung </w:t>
      </w:r>
      <w:r w:rsidRPr="000F5812">
        <w:rPr>
          <w:rFonts w:ascii="Times New Roman" w:hAnsi="Times New Roman"/>
          <w:i/>
          <w:color w:val="auto"/>
          <w:szCs w:val="28"/>
        </w:rPr>
        <w:t xml:space="preserve">“các hộ gia đình tại khu vực này có nguồn gốc được UBND xã Trung Lương giao đất trái thẩm quyền, giao đất trên hành lang Quốc lộ 1A là vi phạm quy định tại Nghị định số 203/NĐ-CP ngày 21/12/1982 của Chính phủ. Tuy </w:t>
      </w:r>
      <w:r w:rsidR="00B74674" w:rsidRPr="000F5812">
        <w:rPr>
          <w:rFonts w:ascii="Times New Roman" w:hAnsi="Times New Roman"/>
          <w:i/>
          <w:color w:val="auto"/>
          <w:szCs w:val="28"/>
        </w:rPr>
        <w:t>vậy</w:t>
      </w:r>
      <w:r w:rsidRPr="000F5812">
        <w:rPr>
          <w:rFonts w:ascii="Times New Roman" w:hAnsi="Times New Roman"/>
          <w:i/>
          <w:color w:val="auto"/>
          <w:szCs w:val="28"/>
        </w:rPr>
        <w:t>, sau đó UBND huyện Đức Thọ đã ban hành Quyết định giao đất cho các hộ gia đình và đã trừ hành lang Quốc lộ 1A trong quyết định. Vì vậy, chỉ cấp giấy chứng nhận quyền sử dụng đất cho các hộ đối với phần diện tích nằm ngoài hành lang Quốc lộ 1A”.</w:t>
      </w:r>
    </w:p>
    <w:p w:rsidR="006663B9" w:rsidRPr="000F5812" w:rsidRDefault="006663B9" w:rsidP="00416F6A">
      <w:pPr>
        <w:spacing w:after="60"/>
        <w:ind w:firstLine="720"/>
        <w:jc w:val="both"/>
        <w:rPr>
          <w:rFonts w:ascii="Times New Roman" w:hAnsi="Times New Roman"/>
          <w:i/>
          <w:color w:val="auto"/>
          <w:szCs w:val="28"/>
        </w:rPr>
      </w:pPr>
      <w:r w:rsidRPr="000F5812">
        <w:rPr>
          <w:rFonts w:ascii="Times New Roman" w:hAnsi="Times New Roman"/>
          <w:color w:val="auto"/>
          <w:szCs w:val="28"/>
        </w:rPr>
        <w:t>Hiện nay, UBND thị xã Hồng Lĩnh đang tổ chức thực hiện cấp đổi giấy chứng nhận quyền sử dụng đất cho các hộ gia đình theo nội dung hướng dẫn.</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3. Về nội dung cấp phép xây dựng nhà ở trong hành lang Cống Trung Lương:</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Cống Trung Lương là công trình cống qua đê La Giang, do vậy, hành lang bảo vệ Cống Trung Lương cũng thuộc phạm vi bảo vệ </w:t>
      </w:r>
      <w:r w:rsidR="007B33FE" w:rsidRPr="000F5812">
        <w:rPr>
          <w:rFonts w:ascii="Times New Roman" w:hAnsi="Times New Roman"/>
          <w:color w:val="auto"/>
          <w:szCs w:val="28"/>
        </w:rPr>
        <w:t>đ</w:t>
      </w:r>
      <w:r w:rsidRPr="000F5812">
        <w:rPr>
          <w:rFonts w:ascii="Times New Roman" w:hAnsi="Times New Roman"/>
          <w:color w:val="auto"/>
          <w:szCs w:val="28"/>
        </w:rPr>
        <w:t xml:space="preserve">ê điều. Theo Luật Đê điều năm 2006 và Luật Xây dựng năm 2014 thì việc xây dựng, cải tạo, nâng cấp các công trình trong phạm vi hành lang bảo vệ Cống Trung Lương bị pháp luật nghiêm cấm; do vậy, việc cấp giấy phép xây dựng nhà ở trong khu vực hành lang Cống Trung Lương là không thể thực hiện được, </w:t>
      </w:r>
      <w:r w:rsidR="007B33FE" w:rsidRPr="000F5812">
        <w:rPr>
          <w:rFonts w:ascii="Times New Roman" w:hAnsi="Times New Roman"/>
          <w:color w:val="auto"/>
          <w:szCs w:val="28"/>
        </w:rPr>
        <w:t>vì</w:t>
      </w:r>
      <w:r w:rsidRPr="000F5812">
        <w:rPr>
          <w:rFonts w:ascii="Times New Roman" w:hAnsi="Times New Roman"/>
          <w:color w:val="auto"/>
          <w:szCs w:val="28"/>
        </w:rPr>
        <w:t xml:space="preserve"> trái pháp luật.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Tuy nhiên, do công trình Cống Trung </w:t>
      </w:r>
      <w:r w:rsidR="007B33FE" w:rsidRPr="000F5812">
        <w:rPr>
          <w:rFonts w:ascii="Times New Roman" w:hAnsi="Times New Roman"/>
          <w:color w:val="auto"/>
          <w:szCs w:val="28"/>
        </w:rPr>
        <w:t>L</w:t>
      </w:r>
      <w:r w:rsidRPr="000F5812">
        <w:rPr>
          <w:rFonts w:ascii="Times New Roman" w:hAnsi="Times New Roman"/>
          <w:color w:val="auto"/>
          <w:szCs w:val="28"/>
        </w:rPr>
        <w:t xml:space="preserve">ương được xây dựng vào năm 2000 tại vị trí mới nên </w:t>
      </w:r>
      <w:r w:rsidR="007B33FE" w:rsidRPr="000F5812">
        <w:rPr>
          <w:rFonts w:ascii="Times New Roman" w:hAnsi="Times New Roman"/>
          <w:color w:val="auto"/>
          <w:szCs w:val="28"/>
        </w:rPr>
        <w:t>có</w:t>
      </w:r>
      <w:r w:rsidRPr="000F5812">
        <w:rPr>
          <w:rFonts w:ascii="Times New Roman" w:hAnsi="Times New Roman"/>
          <w:color w:val="auto"/>
          <w:szCs w:val="28"/>
        </w:rPr>
        <w:t xml:space="preserve"> 13 hộ gia đình nằm trong khu vực hành lang bảo vệ công trình </w:t>
      </w:r>
      <w:r w:rsidRPr="000F5812">
        <w:rPr>
          <w:rFonts w:ascii="Times New Roman" w:hAnsi="Times New Roman"/>
          <w:i/>
          <w:color w:val="auto"/>
          <w:szCs w:val="28"/>
        </w:rPr>
        <w:t>(theo quy định của Luật Đê điều năm 2006)</w:t>
      </w:r>
      <w:r w:rsidRPr="000F5812">
        <w:rPr>
          <w:rFonts w:ascii="Times New Roman" w:hAnsi="Times New Roman"/>
          <w:color w:val="auto"/>
          <w:szCs w:val="28"/>
        </w:rPr>
        <w:t>; khi triển khai xây dựng Chủ đầu tư xây dựng công trình chưa thực hiện công tác thu hồi, bồi thường phần đất của các hộ gia đình đang sử dụng hợp pháp trong hành lang bảo vệ công trình và cũng chưa cắm mốc giới hành lang bảo vệ công trình theo đúng quy định nên các hộ gia đình vẫn đang sử dụng đất bình thường theo đúng mục đích sử dụng đất đã được cấp có thẩm quyền quy định trong giấy chứng nhận quyền sử dụng đất.</w:t>
      </w:r>
    </w:p>
    <w:p w:rsidR="006663B9" w:rsidRPr="000F5812" w:rsidRDefault="00E85D77"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Đ</w:t>
      </w:r>
      <w:r w:rsidR="006663B9" w:rsidRPr="000F5812">
        <w:rPr>
          <w:rFonts w:ascii="Times New Roman" w:hAnsi="Times New Roman"/>
          <w:color w:val="auto"/>
          <w:szCs w:val="28"/>
        </w:rPr>
        <w:t xml:space="preserve">ể đảm bảo ổn định cuộc sống cho nhân dân, UBND tỉnh đã ban hành Quyết định số 2380/QĐ-UBND ngày 18/8/2017 phê duyệt phương án bảo vệ công trình thủy lợi cống Trung Lương, trong đó xác định rõ phạm vi hành lang bảo vệ công trình Cống Trung Lương, đồng thời giao Sở NN&amp;PTNT chủ trì, chỉ đạo Công ty TNHH MTV thủy lợi Bắc Hà Tĩnh </w:t>
      </w:r>
      <w:r w:rsidR="006663B9" w:rsidRPr="000F5812">
        <w:rPr>
          <w:rFonts w:ascii="Times New Roman" w:hAnsi="Times New Roman"/>
          <w:i/>
          <w:color w:val="auto"/>
          <w:szCs w:val="28"/>
        </w:rPr>
        <w:t>(Cơ quan quản lý, khai thác, vận hành công trình)</w:t>
      </w:r>
      <w:r w:rsidR="006663B9" w:rsidRPr="000F5812">
        <w:rPr>
          <w:rFonts w:ascii="Times New Roman" w:hAnsi="Times New Roman"/>
          <w:color w:val="auto"/>
          <w:szCs w:val="28"/>
        </w:rPr>
        <w:t xml:space="preserve">, UBND thị xã Hồng Lĩnh, UBND phường Trung Lương tổ </w:t>
      </w:r>
      <w:r w:rsidR="006663B9" w:rsidRPr="000F5812">
        <w:rPr>
          <w:rFonts w:ascii="Times New Roman" w:hAnsi="Times New Roman"/>
          <w:color w:val="auto"/>
          <w:szCs w:val="28"/>
        </w:rPr>
        <w:lastRenderedPageBreak/>
        <w:t xml:space="preserve">chức cắm mốc chỉ giới hành lang bảo vệ công trình, xây dựng phương án bồi thường, hỗ trợ, di dời tái định cư các hộ gia đình đang nằm trong khu vực hành lang bảo vệ công trình Cống Trung Lương theo đúng quy định hiện hành.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Hiện nay, công tác cắm mốc đang được Công ty TNHHMTV thủy lợi Bắc Hà Tĩnh xây dựng phương án và trình duyệt để tổ chức thực hiện; sau khi xác định mốc giới </w:t>
      </w:r>
      <w:r w:rsidR="007B33FE" w:rsidRPr="000F5812">
        <w:rPr>
          <w:rFonts w:ascii="Times New Roman" w:hAnsi="Times New Roman"/>
          <w:color w:val="auto"/>
          <w:szCs w:val="28"/>
        </w:rPr>
        <w:t>tại</w:t>
      </w:r>
      <w:r w:rsidRPr="000F5812">
        <w:rPr>
          <w:rFonts w:ascii="Times New Roman" w:hAnsi="Times New Roman"/>
          <w:color w:val="auto"/>
          <w:szCs w:val="28"/>
        </w:rPr>
        <w:t xml:space="preserve"> thực địa, các cơ quan chức năng sẽ tiến hành kiểm đếm, thực hiện các thủ tục tiếp theo để bồi thường, hỗ trợ, di dời tái định cư cho nhân dân, kinh phí thực hiện công tác bồi thường, di dời tái định cư được trích từ ngân sách tỉnh. </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4. Về nội dung đề nghị cho phép phường Trung Lương, thị xã Hồng lĩnh điều chỉnh quy hoạch khu đất thương mại dịch vụ phía Tây Quốc lộ 1A thành phân lô, bán đấu giá để tạo nguồn thu đầu tư phát triển cho thị xã:</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Việc rà soát, đánh giá công tác thực hiện quy hoạch là nhiệm vụ thường xuyên của các cấp chính quyền nhằm mục đích kịp thời điều chỉnh các chỉ tiêu, cơ cấu cho phù hợp với tình hình phát triển. </w:t>
      </w:r>
      <w:r w:rsidR="005D4327" w:rsidRPr="000F5812">
        <w:rPr>
          <w:rFonts w:ascii="Times New Roman" w:hAnsi="Times New Roman"/>
          <w:color w:val="auto"/>
          <w:szCs w:val="28"/>
        </w:rPr>
        <w:t xml:space="preserve">Trong thời gian tới UBND tỉnh sẽ chỉ đạo </w:t>
      </w:r>
      <w:r w:rsidRPr="000F5812">
        <w:rPr>
          <w:rFonts w:ascii="Times New Roman" w:hAnsi="Times New Roman"/>
          <w:color w:val="auto"/>
          <w:szCs w:val="28"/>
        </w:rPr>
        <w:t xml:space="preserve">UBND thị xã </w:t>
      </w:r>
      <w:r w:rsidR="005D4327" w:rsidRPr="000F5812">
        <w:rPr>
          <w:rFonts w:ascii="Times New Roman" w:hAnsi="Times New Roman"/>
          <w:color w:val="auto"/>
          <w:szCs w:val="28"/>
        </w:rPr>
        <w:t>Hồng Lĩnh nghiên cứu, đề xuất điều chỉnh quy hoạch</w:t>
      </w:r>
      <w:r w:rsidR="007B33FE" w:rsidRPr="000F5812">
        <w:rPr>
          <w:rFonts w:ascii="Times New Roman" w:hAnsi="Times New Roman"/>
          <w:color w:val="auto"/>
          <w:szCs w:val="28"/>
        </w:rPr>
        <w:t xml:space="preserve"> phù hợp</w:t>
      </w:r>
      <w:r w:rsidRPr="000F5812">
        <w:rPr>
          <w:rFonts w:ascii="Times New Roman" w:hAnsi="Times New Roman"/>
          <w:color w:val="auto"/>
          <w:szCs w:val="28"/>
        </w:rPr>
        <w:t xml:space="preserve">, trong đó có </w:t>
      </w:r>
      <w:r w:rsidR="007B33FE" w:rsidRPr="000F5812">
        <w:rPr>
          <w:rFonts w:ascii="Times New Roman" w:hAnsi="Times New Roman"/>
          <w:color w:val="auto"/>
          <w:szCs w:val="28"/>
        </w:rPr>
        <w:t xml:space="preserve">xem xét </w:t>
      </w:r>
      <w:r w:rsidRPr="000F5812">
        <w:rPr>
          <w:rFonts w:ascii="Times New Roman" w:hAnsi="Times New Roman"/>
          <w:color w:val="auto"/>
          <w:szCs w:val="28"/>
        </w:rPr>
        <w:t>khu đất này.</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11</w:t>
      </w:r>
      <w:r w:rsidR="00A32783" w:rsidRPr="000F5812">
        <w:rPr>
          <w:rFonts w:ascii="Times New Roman" w:hAnsi="Times New Roman"/>
          <w:color w:val="auto"/>
          <w:spacing w:val="-4"/>
          <w:szCs w:val="28"/>
          <w:lang w:val="en-US"/>
        </w:rPr>
        <w:t xml:space="preserve">. Đề nghị Ủy ban nhân dân tỉnh sớm đầu tư xây dựng khu xử lý rác thải tại khu công nghiệp Bắc Cẩm Xuyên và trên địa bàn huyện Can Lộc </w:t>
      </w:r>
      <w:r w:rsidR="00A32783" w:rsidRPr="000F5812">
        <w:rPr>
          <w:rFonts w:ascii="Times New Roman" w:hAnsi="Times New Roman"/>
          <w:i/>
          <w:color w:val="auto"/>
          <w:spacing w:val="-4"/>
          <w:szCs w:val="28"/>
          <w:lang w:val="en-US"/>
        </w:rPr>
        <w:t xml:space="preserve">(Cử tri các huyện Cẩm Xuyên, Can Lộc). </w:t>
      </w:r>
    </w:p>
    <w:p w:rsidR="00C222E1" w:rsidRPr="000F5812" w:rsidRDefault="00C222E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11.1. Về đề nghị đầu tư xây dựng khu xử lý rác thải tại Khu công nghiệp Bắc Cẩm Xuyên</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Theo Quyết định số 418/QĐ-UBND  ngày 04/02/2013 của UBND tỉnh về việc phê duyệt điều chỉnh Quy hoạch quản lý chất thải rắn đô thị trên địa bàn tỉnh Hà Tĩnh đến năm 2020 và định hướng đến năm 2030 thì trên địa bàn huyện Cẩm Xuyên chỉ xây dựng nhà máy chế biến phân hữu cơ từ rác thải sinh hoạt tại xã Cẩm Quan phục vụ xử lý rác thải cho huyện Cẩm Xuyên và thành phố Hà Tĩnh. Năm 2012, Nhà máy chế biến phân hữu cơ từ rác thải sinh hoạt tại xã Cẩm Quan được xây dựng và đưa vào sử dụng với công suất thiết kế là xử lý 200 tấn rác thải/ngày đêm. Tuy nhiên, công suất xử lý thực tế hiện nay chỉ đạt 140 tấn rác thải/ngày đêm. Hiện Công ty đã đầu tư thêm dây chuyền công nghệ đốt công suất 72 tấn/ngày. Theo thống kê tổng khối lượng rác thải phát sinh của thành phố Hà Tĩnh và huyện Cẩm Xuyên khoảng 130 tấn, khối lượng thu gom khoảng 113 tấn. Như vậy với công suất hiện tại Nhà máy chế biến phấn hữu cơ từ rác thải sinh hoạt tại xã Cẩm Quan vượt khả năng để xử lý rác thải trên địa bàn thành phố Hà Tĩnh và huyện Cẩm Xuyên. Thêm vào đó trên địa bàn huyện Kỳ Anh đã đầu tư Nhà máy xử lý rác thải sinh hoạt Hoành Sơn với công suất giai đoạn 1 là 240 tấn/ngày (tuy nhiên hiện tại chưa đủ rác thải để chạy hết công suất) và nhà máy chế biến chất thải công nghiệp Hà Tĩnh tại xã Kỳ Tân với công suất thiết kế 1.060 tấn rác thải công nghiệp/ngày đêm, nhà máy đang dự kiến nâng công suất lên 3.000 tấn/ngày đêm. Do đó việc đầu tư xây dựng khu xử lý rác thải tại khu công nghiệp Bắc Cẩm Xuyên là không cần thiết.</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lastRenderedPageBreak/>
        <w:t>11.2. Về đề nghị đầu  tư xây dựng khu xử lý rác thải trên địa bàn huyện Can Lộc</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Ngày 07/02/2017, UBND tỉnh đã có Quyết định số 432/QĐ-UBND về việc chấp thuận chủ trương cho Công ty TNHH thương mại và xử lý môi trường Can Lộc đầu tư Dự án Nhà máy xử lý rác thải sinh hoạt huyện Can Lộc t</w:t>
      </w:r>
      <w:r w:rsidRPr="000F5812">
        <w:rPr>
          <w:rFonts w:ascii="Times New Roman" w:hAnsi="Times New Roman"/>
          <w:color w:val="auto"/>
          <w:spacing w:val="-4"/>
          <w:szCs w:val="28"/>
          <w:lang w:val="vi-VN"/>
        </w:rPr>
        <w:t xml:space="preserve">ại </w:t>
      </w:r>
      <w:r w:rsidRPr="000F5812">
        <w:rPr>
          <w:rFonts w:ascii="Times New Roman" w:hAnsi="Times New Roman"/>
          <w:color w:val="auto"/>
          <w:spacing w:val="-4"/>
          <w:szCs w:val="28"/>
          <w:lang w:val="en-US"/>
        </w:rPr>
        <w:t>khu Đồng Mốt, Bắc Sơn, thị trấn Nghèn với diện tích 74.167,5m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xml:space="preserve"> (thuộc khu đất có diện tích 114.640m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xml:space="preserve"> đã được Ủy ban nhân dân tỉnh phê duyệt Quy hoạch chi tiết xây dựng Khu xử lý chất thải rắn huyện Can Lộc</w:t>
      </w:r>
      <w:r w:rsidR="007B33FE"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tỷ lệ 1/500 tại </w:t>
      </w:r>
      <w:r w:rsidRPr="000F5812">
        <w:rPr>
          <w:rFonts w:ascii="Times New Roman" w:hAnsi="Times New Roman"/>
          <w:color w:val="auto"/>
          <w:spacing w:val="-4"/>
          <w:szCs w:val="28"/>
          <w:lang w:val="vi-VN"/>
        </w:rPr>
        <w:t xml:space="preserve">Quyết định số </w:t>
      </w:r>
      <w:r w:rsidRPr="000F5812">
        <w:rPr>
          <w:rFonts w:ascii="Times New Roman" w:hAnsi="Times New Roman"/>
          <w:color w:val="auto"/>
          <w:spacing w:val="-4"/>
          <w:szCs w:val="28"/>
          <w:lang w:val="en-US"/>
        </w:rPr>
        <w:t>1938/</w:t>
      </w:r>
      <w:r w:rsidRPr="000F5812">
        <w:rPr>
          <w:rFonts w:ascii="Times New Roman" w:hAnsi="Times New Roman"/>
          <w:color w:val="auto"/>
          <w:spacing w:val="-4"/>
          <w:szCs w:val="28"/>
          <w:lang w:val="vi-VN"/>
        </w:rPr>
        <w:t xml:space="preserve">QĐ-UBND ngày </w:t>
      </w:r>
      <w:r w:rsidRPr="000F5812">
        <w:rPr>
          <w:rFonts w:ascii="Times New Roman" w:hAnsi="Times New Roman"/>
          <w:color w:val="auto"/>
          <w:spacing w:val="-4"/>
          <w:szCs w:val="28"/>
          <w:lang w:val="en-US"/>
        </w:rPr>
        <w:t>20</w:t>
      </w:r>
      <w:r w:rsidRPr="000F5812">
        <w:rPr>
          <w:rFonts w:ascii="Times New Roman" w:hAnsi="Times New Roman"/>
          <w:color w:val="auto"/>
          <w:spacing w:val="-4"/>
          <w:szCs w:val="28"/>
          <w:lang w:val="vi-VN"/>
        </w:rPr>
        <w:t>/</w:t>
      </w:r>
      <w:r w:rsidRPr="000F5812">
        <w:rPr>
          <w:rFonts w:ascii="Times New Roman" w:hAnsi="Times New Roman"/>
          <w:color w:val="auto"/>
          <w:spacing w:val="-4"/>
          <w:szCs w:val="28"/>
          <w:lang w:val="en-US"/>
        </w:rPr>
        <w:t>6</w:t>
      </w:r>
      <w:r w:rsidRPr="000F5812">
        <w:rPr>
          <w:rFonts w:ascii="Times New Roman" w:hAnsi="Times New Roman"/>
          <w:color w:val="auto"/>
          <w:spacing w:val="-4"/>
          <w:szCs w:val="28"/>
          <w:lang w:val="vi-VN"/>
        </w:rPr>
        <w:t>/201</w:t>
      </w:r>
      <w:r w:rsidRPr="000F5812">
        <w:rPr>
          <w:rFonts w:ascii="Times New Roman" w:hAnsi="Times New Roman"/>
          <w:color w:val="auto"/>
          <w:spacing w:val="-4"/>
          <w:szCs w:val="28"/>
          <w:lang w:val="en-US"/>
        </w:rPr>
        <w:t>1). Theo đó, sẽ đầu tư xây dựng Nhà máy xử lý chất thải sinh hoạt tại thị trấn Nghèn với công suất 40 tấn/ngày đêm, công nghệ tiên tiến, hiện đại nhằm thu gom, phân loại và xử lý các loại rác thải sinh hoạt tại khu vực thị trấn Nghèn và các xã lân cận, giảm cơ bản tỷ lệ rác chôn lấp, góp phần bảo vệ môi trường sinh thái. Một trong những điều kiện đối với nhà đầu tư là phải tiếp nhận và quản lý, vận hành có hiệu quả các hạng mục công trình đã đầu tư thuộc Dự án “Khu xử lý chất thải rắn huyện Can Lộc”. Đến nay, nhà đầu tư đã làm thủ tục tiếp nhận bàn giao các công trình, đang triển khai các thủ tục tiếp theo để hoàn thành dự án trong thời gian tới; UBND tỉnh sẽ chỉ đạo các ngành tạo điều kiện để dự án được triển khai sớm.</w:t>
      </w:r>
    </w:p>
    <w:p w:rsidR="0033233C" w:rsidRPr="000F5812" w:rsidRDefault="0033233C" w:rsidP="0033233C">
      <w:pPr>
        <w:spacing w:after="60"/>
        <w:ind w:firstLine="630"/>
        <w:jc w:val="both"/>
        <w:rPr>
          <w:rFonts w:ascii="Times New Roman" w:hAnsi="Times New Roman"/>
          <w:bCs/>
          <w:i/>
          <w:color w:val="auto"/>
          <w:spacing w:val="-4"/>
          <w:szCs w:val="28"/>
          <w:lang w:val="de-DE"/>
        </w:rPr>
      </w:pPr>
      <w:r w:rsidRPr="000F5812">
        <w:rPr>
          <w:rFonts w:ascii="Times New Roman" w:hAnsi="Times New Roman"/>
          <w:b/>
          <w:color w:val="auto"/>
          <w:spacing w:val="-4"/>
          <w:szCs w:val="28"/>
          <w:lang w:val="en-US"/>
        </w:rPr>
        <w:t xml:space="preserve">Câu hỏi </w:t>
      </w:r>
      <w:r w:rsidRPr="000F5812">
        <w:rPr>
          <w:rFonts w:ascii="Times New Roman" w:hAnsi="Times New Roman"/>
          <w:b/>
          <w:bCs/>
          <w:color w:val="auto"/>
          <w:spacing w:val="-4"/>
          <w:szCs w:val="28"/>
          <w:lang w:val="de-DE"/>
        </w:rPr>
        <w:t>12.</w:t>
      </w:r>
      <w:r w:rsidRPr="000F5812">
        <w:rPr>
          <w:rFonts w:ascii="Times New Roman" w:hAnsi="Times New Roman"/>
          <w:bCs/>
          <w:color w:val="auto"/>
          <w:spacing w:val="-4"/>
          <w:szCs w:val="28"/>
          <w:lang w:val="de-DE"/>
        </w:rPr>
        <w:t xml:space="preserve"> Đề nghị Ủy ban nhân dân tỉnh giao ngành chức năng kiểm tra, xử lý việc Nhà máy gạch Tuynen và Bê tông Vĩnh Thạch tại xã Thạch Vĩnh đã hết hạn cho thuê đất gần 04 năm nhưng vẫn đang hoạt động </w:t>
      </w:r>
      <w:r w:rsidRPr="000F5812">
        <w:rPr>
          <w:rFonts w:ascii="Times New Roman" w:hAnsi="Times New Roman"/>
          <w:bCs/>
          <w:i/>
          <w:color w:val="auto"/>
          <w:spacing w:val="-4"/>
          <w:szCs w:val="28"/>
          <w:lang w:val="de-DE"/>
        </w:rPr>
        <w:t>(Cử tri huyện Thạch Hà).</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bCs/>
          <w:color w:val="auto"/>
          <w:spacing w:val="-4"/>
          <w:szCs w:val="28"/>
          <w:lang w:val="de-DE"/>
        </w:rPr>
      </w:pPr>
      <w:r w:rsidRPr="000F5812">
        <w:rPr>
          <w:rFonts w:ascii="Times New Roman" w:hAnsi="Times New Roman"/>
          <w:bCs/>
          <w:color w:val="auto"/>
          <w:spacing w:val="-4"/>
          <w:szCs w:val="28"/>
          <w:lang w:val="de-DE"/>
        </w:rPr>
        <w:t>Về nội dung này, Ban Pháp chế Hội đồng nhân dân tỉnh đã có ý kiến, Ủy ban nhân dân tỉnh đã có Văn bản số 5567/UBND-</w:t>
      </w:r>
      <w:r w:rsidRPr="000F5812">
        <w:rPr>
          <w:rFonts w:ascii="Times New Roman" w:hAnsi="Times New Roman"/>
          <w:bCs/>
          <w:color w:val="auto"/>
          <w:spacing w:val="-4"/>
          <w:szCs w:val="28"/>
          <w:lang w:val="en-US"/>
        </w:rPr>
        <w:t xml:space="preserve"> NL</w:t>
      </w:r>
      <w:r w:rsidRPr="000F5812">
        <w:rPr>
          <w:rFonts w:ascii="Times New Roman" w:hAnsi="Times New Roman"/>
          <w:bCs/>
          <w:color w:val="auto"/>
          <w:spacing w:val="-4"/>
          <w:szCs w:val="28"/>
          <w:vertAlign w:val="subscript"/>
          <w:lang w:val="en-US"/>
        </w:rPr>
        <w:t>2</w:t>
      </w:r>
      <w:r w:rsidRPr="000F5812">
        <w:rPr>
          <w:rFonts w:ascii="Times New Roman" w:hAnsi="Times New Roman"/>
          <w:bCs/>
          <w:color w:val="auto"/>
          <w:spacing w:val="-4"/>
          <w:szCs w:val="28"/>
          <w:lang w:val="de-DE"/>
        </w:rPr>
        <w:softHyphen/>
        <w:t xml:space="preserve"> ngày 01/9/2017 giao Sở Tài nguyên và Môi trường kiểm tra xử lý, làm rõ trách nhiệm để </w:t>
      </w:r>
      <w:r w:rsidR="00A25D60" w:rsidRPr="000F5812">
        <w:rPr>
          <w:rFonts w:ascii="Times New Roman" w:hAnsi="Times New Roman"/>
          <w:bCs/>
          <w:color w:val="auto"/>
          <w:spacing w:val="-4"/>
          <w:szCs w:val="28"/>
          <w:lang w:val="de-DE"/>
        </w:rPr>
        <w:t xml:space="preserve">xảy </w:t>
      </w:r>
      <w:r w:rsidRPr="000F5812">
        <w:rPr>
          <w:rFonts w:ascii="Times New Roman" w:hAnsi="Times New Roman"/>
          <w:bCs/>
          <w:color w:val="auto"/>
          <w:spacing w:val="-4"/>
          <w:szCs w:val="28"/>
          <w:lang w:val="de-DE"/>
        </w:rPr>
        <w:t xml:space="preserve">ra các sai phạm. </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Công ty Cổ phần Đầu tư và Xây dựng số 1 Hà Tĩnh sử dụng 62.400m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tại thôn Vĩnh Cát, xã Thạch Vĩnh, huyện Thạch Hà để xây dựng Nhà máy sản xuất gạch ngói và dây chuyền sản xuất bê tông, trong đó: Có 30.000m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được UBND tỉnh cho thuê theo Quyết định số 2722 QĐ/UB ngày 20/11/2003 để xây dựng Nhà máy sản xuất gạch lát và ngói cao cấp với thời hạn sử dụng đất từ ngày 20/11/2003 đến ngày 20/11/2013 (đến nay đã hết hạn sử dụng đất) và 32.400m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Công ty tự thỏa thuận với UBND xã Thạch Vĩnh để xây dựng Nhà máy sản xuất gạch ngói và dây chuyền sản xuất bê tông (việc này, qua thanh tra đã kết luận UBND xã Thạch Vĩnh cho thuê trái thẩm quyền và thu tiền trái quy định, số tiền là 203 triệu).</w:t>
      </w:r>
    </w:p>
    <w:p w:rsidR="0033233C" w:rsidRPr="000F5812" w:rsidRDefault="0033233C" w:rsidP="000F5812">
      <w:pPr>
        <w:spacing w:after="60"/>
        <w:jc w:val="both"/>
        <w:rPr>
          <w:rFonts w:ascii="Times New Roman" w:hAnsi="Times New Roman"/>
          <w:bCs/>
          <w:color w:val="auto"/>
          <w:spacing w:val="-4"/>
          <w:szCs w:val="28"/>
          <w:vertAlign w:val="superscript"/>
          <w:lang w:val="en-US"/>
        </w:rPr>
      </w:pPr>
      <w:r w:rsidRPr="000F5812">
        <w:rPr>
          <w:rFonts w:ascii="Times New Roman" w:hAnsi="Times New Roman"/>
          <w:bCs/>
          <w:color w:val="auto"/>
          <w:spacing w:val="-4"/>
          <w:szCs w:val="28"/>
          <w:lang w:val="de-DE"/>
        </w:rPr>
        <w:t>T</w:t>
      </w:r>
      <w:r w:rsidR="00A25D60" w:rsidRPr="000F5812">
        <w:rPr>
          <w:rFonts w:ascii="Times New Roman" w:hAnsi="Times New Roman"/>
          <w:bCs/>
          <w:color w:val="auto"/>
          <w:spacing w:val="-4"/>
          <w:szCs w:val="28"/>
          <w:lang w:val="de-DE"/>
        </w:rPr>
        <w:t>ại</w:t>
      </w:r>
      <w:r w:rsidRPr="000F5812">
        <w:rPr>
          <w:rFonts w:ascii="Times New Roman" w:hAnsi="Times New Roman"/>
          <w:bCs/>
          <w:color w:val="auto"/>
          <w:spacing w:val="-4"/>
          <w:szCs w:val="28"/>
          <w:lang w:val="de-DE"/>
        </w:rPr>
        <w:t xml:space="preserve"> Kết luận </w:t>
      </w:r>
      <w:r w:rsidR="00A25D60" w:rsidRPr="000F5812">
        <w:rPr>
          <w:rFonts w:ascii="Times New Roman" w:hAnsi="Times New Roman"/>
          <w:bCs/>
          <w:color w:val="auto"/>
          <w:spacing w:val="-4"/>
          <w:szCs w:val="28"/>
          <w:lang w:val="de-DE"/>
        </w:rPr>
        <w:t>t</w:t>
      </w:r>
      <w:r w:rsidRPr="000F5812">
        <w:rPr>
          <w:rFonts w:ascii="Times New Roman" w:hAnsi="Times New Roman"/>
          <w:bCs/>
          <w:color w:val="auto"/>
          <w:spacing w:val="-4"/>
          <w:szCs w:val="28"/>
          <w:lang w:val="de-DE"/>
        </w:rPr>
        <w:t xml:space="preserve">hanh tra số 05/KL-UBND ngày 09/01/2012 của UBND tỉnh đã yêu cầu Công ty Cổ phần </w:t>
      </w:r>
      <w:r w:rsidR="00A25D60" w:rsidRPr="000F5812">
        <w:rPr>
          <w:rFonts w:ascii="Times New Roman" w:hAnsi="Times New Roman"/>
          <w:bCs/>
          <w:color w:val="auto"/>
          <w:spacing w:val="-4"/>
          <w:szCs w:val="28"/>
          <w:lang w:val="de-DE"/>
        </w:rPr>
        <w:t>Đ</w:t>
      </w:r>
      <w:r w:rsidRPr="000F5812">
        <w:rPr>
          <w:rFonts w:ascii="Times New Roman" w:hAnsi="Times New Roman"/>
          <w:bCs/>
          <w:color w:val="auto"/>
          <w:spacing w:val="-4"/>
          <w:szCs w:val="28"/>
          <w:lang w:val="de-DE"/>
        </w:rPr>
        <w:t xml:space="preserve">ầu tư và </w:t>
      </w:r>
      <w:r w:rsidR="00A25D60" w:rsidRPr="000F5812">
        <w:rPr>
          <w:rFonts w:ascii="Times New Roman" w:hAnsi="Times New Roman"/>
          <w:bCs/>
          <w:color w:val="auto"/>
          <w:spacing w:val="-4"/>
          <w:szCs w:val="28"/>
          <w:lang w:val="de-DE"/>
        </w:rPr>
        <w:t>X</w:t>
      </w:r>
      <w:r w:rsidRPr="000F5812">
        <w:rPr>
          <w:rFonts w:ascii="Times New Roman" w:hAnsi="Times New Roman"/>
          <w:bCs/>
          <w:color w:val="auto"/>
          <w:spacing w:val="-4"/>
          <w:szCs w:val="28"/>
          <w:lang w:val="de-DE"/>
        </w:rPr>
        <w:t>ây dựng số 1</w:t>
      </w:r>
      <w:r w:rsidR="00A25D60" w:rsidRPr="000F5812">
        <w:rPr>
          <w:rFonts w:ascii="Times New Roman" w:hAnsi="Times New Roman"/>
          <w:bCs/>
          <w:color w:val="auto"/>
          <w:spacing w:val="-4"/>
          <w:szCs w:val="28"/>
          <w:lang w:val="de-DE"/>
        </w:rPr>
        <w:t xml:space="preserve"> khẩn trương phối hợp với địa phương, đơn vị liên quan để xử lý dứt điểm các tồn tại; tuy vậy đến nay</w:t>
      </w:r>
      <w:r w:rsidRPr="000F5812">
        <w:rPr>
          <w:rFonts w:ascii="Times New Roman" w:hAnsi="Times New Roman"/>
          <w:bCs/>
          <w:color w:val="auto"/>
          <w:spacing w:val="-4"/>
          <w:szCs w:val="28"/>
          <w:lang w:val="en-US"/>
        </w:rPr>
        <w:t xml:space="preserve"> Công ty</w:t>
      </w:r>
      <w:r w:rsidR="00A25D60" w:rsidRPr="000F5812">
        <w:rPr>
          <w:rFonts w:ascii="Times New Roman" w:hAnsi="Times New Roman"/>
          <w:bCs/>
          <w:color w:val="auto"/>
          <w:spacing w:val="-4"/>
          <w:szCs w:val="28"/>
          <w:lang w:val="en-US"/>
        </w:rPr>
        <w:t xml:space="preserve"> chưa thực hiện xongnên</w:t>
      </w:r>
      <w:r w:rsidRPr="000F5812">
        <w:rPr>
          <w:rFonts w:ascii="Times New Roman" w:hAnsi="Times New Roman"/>
          <w:bCs/>
          <w:color w:val="auto"/>
          <w:spacing w:val="-4"/>
          <w:szCs w:val="28"/>
          <w:lang w:val="en-US"/>
        </w:rPr>
        <w:t xml:space="preserve"> chưa được UBND tỉnh cho gia hạn sử dụng đất đối với 30.000m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Nhà máy gạch Tuynel </w:t>
      </w:r>
      <w:r w:rsidR="00A25D60" w:rsidRPr="000F5812">
        <w:rPr>
          <w:rFonts w:ascii="Times New Roman" w:hAnsi="Times New Roman"/>
          <w:bCs/>
          <w:color w:val="auto"/>
          <w:spacing w:val="-4"/>
          <w:szCs w:val="28"/>
          <w:lang w:val="en-US"/>
        </w:rPr>
        <w:t>cũng như</w:t>
      </w:r>
      <w:r w:rsidRPr="000F5812">
        <w:rPr>
          <w:rFonts w:ascii="Times New Roman" w:hAnsi="Times New Roman"/>
          <w:bCs/>
          <w:color w:val="auto"/>
          <w:spacing w:val="-4"/>
          <w:szCs w:val="28"/>
          <w:lang w:val="en-US"/>
        </w:rPr>
        <w:t xml:space="preserve"> phê duyệt quy hoạch mặt bằng sử dụng đất cho thuê 32.400m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phần đất mở rộng</w:t>
      </w:r>
      <w:r w:rsidR="00A25D60"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xml:space="preserve"> ngoài nguyên nhân chính là công ty chưa tập trung phối hợp các cấp các ngành để xử lý</w:t>
      </w:r>
      <w:r w:rsidR="00A25D60" w:rsidRPr="000F5812">
        <w:rPr>
          <w:rFonts w:ascii="Times New Roman" w:hAnsi="Times New Roman"/>
          <w:bCs/>
          <w:color w:val="auto"/>
          <w:spacing w:val="-4"/>
          <w:szCs w:val="28"/>
          <w:lang w:val="en-US"/>
        </w:rPr>
        <w:t xml:space="preserve"> dứt điểm</w:t>
      </w:r>
      <w:r w:rsidRPr="000F5812">
        <w:rPr>
          <w:rFonts w:ascii="Times New Roman" w:hAnsi="Times New Roman"/>
          <w:bCs/>
          <w:color w:val="auto"/>
          <w:spacing w:val="-4"/>
          <w:szCs w:val="28"/>
          <w:lang w:val="en-US"/>
        </w:rPr>
        <w:t xml:space="preserve"> thì còn có nguyên nhân là do vùng nguyên liệu trên địa bàn và vùng lân cận chưa có mỏ nguyên liệu để cung cấp cho nhà máy hoạt động. Mặt khác, theo quy định, phải đấu giá mỏ nên việc gia hạn sử dụng đất nhà máy gạch Tuynel là chưa được giải quyết.</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lastRenderedPageBreak/>
        <w:t>Để xử lý dứt điểm việc này UBND tỉnh đang chỉ đạo:</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Công ty Cổ phần Đầu tư và Xây dựng số 1 Hà Tĩnh phối hợp với chính quyền địa phương và cơ quan liên quan khảo sát tìm kiếm nguồn sét phục vụ hoạt động của Nhà máy để đề xuất UBND tỉnh giải quyết nhằm đảm bảo cho nguồn nguyên liệu hoạt động của Nhà máy; xem xét tham gia đấu giá 02 mỏ sét tại xã Đồng Lộc (tỉnh sẽ tổ chức đấu giá vào cuối năm 20017); trường hợp không tìm được nguồn sét cho hoạt động của Nhà máy thì thực hiện phương án chuyển đổi công nghệ hoạt động của Nhà máy từ sản xuất gạch ngói nung sang sản xuất gạch không nung trình UBND tỉnh xem xét, quyết định. Sau khi Công ty hoàn thành nội dung này, UBND tỉnh sẽ xem xét cho phép Công ty gia hạn sử dụng đất theo quy định. Đối với khu đất 32.400m</w:t>
      </w:r>
      <w:r w:rsidRPr="000F5812">
        <w:rPr>
          <w:rFonts w:ascii="Times New Roman" w:hAnsi="Times New Roman"/>
          <w:bCs/>
          <w:color w:val="auto"/>
          <w:spacing w:val="-4"/>
          <w:szCs w:val="28"/>
          <w:vertAlign w:val="superscript"/>
          <w:lang w:val="en-US"/>
        </w:rPr>
        <w:t xml:space="preserve">2 </w:t>
      </w:r>
      <w:r w:rsidRPr="000F5812">
        <w:rPr>
          <w:rFonts w:ascii="Times New Roman" w:hAnsi="Times New Roman"/>
          <w:bCs/>
          <w:color w:val="auto"/>
          <w:spacing w:val="-4"/>
          <w:szCs w:val="28"/>
          <w:lang w:val="en-US"/>
        </w:rPr>
        <w:t>(khu đất mở rộng), theo báo cáo của Công ty là để xây dựng Nhà máy sản xuất bê tông (chuyển từ thành phố Hà Tĩnh lên). Vì vậy, yêu cầu Công ty lập hoàn chỉnh quy hoạch phần diện tích mở rộng này trình UBND tỉnh duyệt, trên cơ sở đó lập hồ sơ thuê đất theo quy định.</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Về nội dung giải quyết nguyên vật liệu cho các Nhà máy gạch trên địa bàn: Hiện nay, theo quy định việc cấp phép khai thác các mỏ nguyên vật liệu đất sét cho sản xuất gạch ngói thực hiện theo phương án đấu giá, UBND</w:t>
      </w:r>
      <w:r w:rsidR="00805094" w:rsidRPr="000F5812">
        <w:rPr>
          <w:rFonts w:ascii="Times New Roman" w:hAnsi="Times New Roman"/>
          <w:bCs/>
          <w:color w:val="auto"/>
          <w:spacing w:val="-4"/>
          <w:szCs w:val="28"/>
          <w:lang w:val="en-US"/>
        </w:rPr>
        <w:t xml:space="preserve"> tỉnh</w:t>
      </w:r>
      <w:r w:rsidRPr="000F5812">
        <w:rPr>
          <w:rFonts w:ascii="Times New Roman" w:hAnsi="Times New Roman"/>
          <w:bCs/>
          <w:color w:val="auto"/>
          <w:spacing w:val="-4"/>
          <w:szCs w:val="28"/>
          <w:lang w:val="en-US"/>
        </w:rPr>
        <w:t xml:space="preserve"> đã </w:t>
      </w:r>
      <w:r w:rsidR="00805094" w:rsidRPr="000F5812">
        <w:rPr>
          <w:rFonts w:ascii="Times New Roman" w:hAnsi="Times New Roman"/>
          <w:bCs/>
          <w:color w:val="auto"/>
          <w:spacing w:val="-4"/>
          <w:szCs w:val="28"/>
          <w:lang w:val="en-US"/>
        </w:rPr>
        <w:t xml:space="preserve">và </w:t>
      </w:r>
      <w:r w:rsidRPr="000F5812">
        <w:rPr>
          <w:rFonts w:ascii="Times New Roman" w:hAnsi="Times New Roman"/>
          <w:bCs/>
          <w:color w:val="auto"/>
          <w:spacing w:val="-4"/>
          <w:szCs w:val="28"/>
          <w:lang w:val="en-US"/>
        </w:rPr>
        <w:t>đang thực hiện các thủ tục để đấu giá các mỏ (trong đó có 02 mỏ sét tại xã Đồng Lộc).</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Giao UBND huyện Thạch Hà xử lý dứt điểm việc truy thu số tiền 203 triệu đồng thu trái quy định theo Kết luận Thanh tra số 05/KL-UBND ngày 09/01/2012 của UBND tỉnh.</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13.</w:t>
      </w:r>
      <w:r w:rsidRPr="000F5812">
        <w:rPr>
          <w:rFonts w:ascii="Times New Roman" w:hAnsi="Times New Roman"/>
          <w:color w:val="auto"/>
          <w:spacing w:val="-4"/>
          <w:szCs w:val="28"/>
          <w:lang w:val="en-US"/>
        </w:rPr>
        <w:t xml:space="preserve"> Đề nghị Ủy ban nhân dân tỉnh chỉ đạo việc kiểm tra khoan thăm dò và lấy mẫu nước để xét nghiệm độ an toàn nguồn nước sau sự cố môi trường biển cho nhân dân thôn Tân Phúc Thành 2, 3, xã Kỳ Lợi như đã hứa với nhân dân vào năm 2016</w:t>
      </w:r>
      <w:r w:rsidRPr="000F5812">
        <w:rPr>
          <w:rFonts w:ascii="Times New Roman" w:hAnsi="Times New Roman"/>
          <w:i/>
          <w:color w:val="auto"/>
          <w:spacing w:val="-4"/>
          <w:szCs w:val="28"/>
          <w:lang w:val="en-US"/>
        </w:rPr>
        <w:t xml:space="preserve"> (Cử tri thị xã Kỳ Anh).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Thực hiện ý kiến chỉ đạo Đoàn công tác của BTV Tỉnh ủy tại thị xã Kỳ Anh và ý kiến của nhân dân tại buổi sinh hoạt với Chi bộ thôn Tân Phúc Thành 2 và 3, xã Kỳ Lợi (phản ánh chất lượng nước tại các giếng của hộ dân không đảm bảo, ảnh hưởng đến sức khỏe); ngày 01/7/2016, UBND tỉnh đã chỉ đạo Sở Tài nguyên và Môi trường phối hợp với địa phương tổ chức lấy mẫu đánh giá chất lượng nước giếng khoan của một số hộ dân thuộc thôn Tân Phúc Thành 2 và 3, xã Kỳ Lợi. Kết quả lấy mẫu, phân tích 21 thông số tại 06 mẫu nước giếng khoan của 06 hộ dân ở 2 thôn Tân Phúc Thành 2 và 3 cho thấy hầu hết các thông số đều nằm trong giới hạn cho phép theo QCVN 09-MT:2015/BTNMT- Quy chuẩn kỹ thuật quốc gia về chất lượng nước dưới đất, riêng thông số Coliform tại giếng hộ ông Nguyễn Xuân Chiến vượt giới hạn cho phép 3,3 lần và thông số Florua (F) tại giếng hộ ông Lê Văn Quang vượt giới hạn cho phép 1,3 lần so với QCVN 09-MT:2015/BTNMT.</w:t>
      </w:r>
    </w:p>
    <w:p w:rsidR="0033233C" w:rsidRPr="000F5812" w:rsidRDefault="0033233C" w:rsidP="0033233C">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 xml:space="preserve">Trong tháng 7/2016, </w:t>
      </w:r>
      <w:r w:rsidRPr="000F5812">
        <w:rPr>
          <w:rFonts w:ascii="Times New Roman" w:hAnsi="Times New Roman"/>
          <w:color w:val="auto"/>
          <w:spacing w:val="-4"/>
          <w:szCs w:val="28"/>
          <w:lang w:val="pt-BR"/>
        </w:rPr>
        <w:t xml:space="preserve">thực hiện quan trắc nước biển ven bờ và vùng lộng theo Quyết định số 3066/UBND-NL ngày 04/7/2016 của UBND tỉnh, </w:t>
      </w:r>
      <w:r w:rsidRPr="000F5812">
        <w:rPr>
          <w:rFonts w:ascii="Times New Roman" w:hAnsi="Times New Roman"/>
          <w:color w:val="auto"/>
          <w:spacing w:val="-4"/>
          <w:szCs w:val="28"/>
          <w:lang w:val="en-US"/>
        </w:rPr>
        <w:t xml:space="preserve">Sở Tài nguyên và Môi trường </w:t>
      </w:r>
      <w:r w:rsidRPr="000F5812">
        <w:rPr>
          <w:rFonts w:ascii="Times New Roman" w:hAnsi="Times New Roman"/>
          <w:color w:val="auto"/>
          <w:spacing w:val="-4"/>
          <w:szCs w:val="28"/>
          <w:lang w:val="pt-BR"/>
        </w:rPr>
        <w:t>tiếp tục lấy mẫu nước giếng khoan ở hộ Nguyễn Xuân Tuấn, thôn Tân Phúc Thành</w:t>
      </w:r>
      <w:r w:rsidR="00805094" w:rsidRPr="000F5812">
        <w:rPr>
          <w:rFonts w:ascii="Times New Roman" w:hAnsi="Times New Roman"/>
          <w:color w:val="auto"/>
          <w:spacing w:val="-4"/>
          <w:szCs w:val="28"/>
          <w:lang w:val="pt-BR"/>
        </w:rPr>
        <w:t xml:space="preserve"> 2</w:t>
      </w:r>
      <w:r w:rsidRPr="000F5812">
        <w:rPr>
          <w:rFonts w:ascii="Times New Roman" w:hAnsi="Times New Roman"/>
          <w:color w:val="auto"/>
          <w:spacing w:val="-4"/>
          <w:szCs w:val="28"/>
          <w:lang w:val="pt-BR"/>
        </w:rPr>
        <w:t xml:space="preserve"> với tần suất 3 ngày 1 lần từ ngày 8/7 đến ngày 29/7. Kết quả cho thấy: </w:t>
      </w:r>
      <w:r w:rsidRPr="000F5812">
        <w:rPr>
          <w:rFonts w:ascii="Times New Roman" w:hAnsi="Times New Roman"/>
          <w:color w:val="auto"/>
          <w:spacing w:val="-4"/>
          <w:szCs w:val="28"/>
          <w:lang w:val="en-US"/>
        </w:rPr>
        <w:t xml:space="preserve">Hầu hết các thông số quan trắc nằm trong giới hạn cho phép, riêng thông số </w:t>
      </w:r>
      <w:r w:rsidRPr="000F5812">
        <w:rPr>
          <w:rFonts w:ascii="Times New Roman" w:hAnsi="Times New Roman"/>
          <w:color w:val="auto"/>
          <w:spacing w:val="-4"/>
          <w:szCs w:val="28"/>
          <w:lang w:val="en-US"/>
        </w:rPr>
        <w:lastRenderedPageBreak/>
        <w:t>Coliform có giá trị vượt ngưỡng giới hạn cho phép từ 2-2,7 lần trong các ngày 15/7, 22/7 và 29/7.</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Đối chiếu lại kết quả quan trắc nước dưới đất theo mạng lưới vào Quý IV/2015 và Quý I/2016 (trước thời điểm xảy ra sự cố môi trường biển) tại trạm y tế xã Kỳ Lợi, thôn Tân Phúc Thành thì hầu hết các thông số quan trắc nằm trong giới hạn cho phép, riêng thông số Coliform vào Quý I/2016 vượt giới hạn cho phép 1,33 lần so với QCVN 09-MT:2015/BTNMT.</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Như vậy so với kết quả quan trắc mạng lưới định kỳ và kết quả quan trắc vào tháng 7/2016 cho thấy thông số Coliform có biến động tăng giảm theo từng thời điểm kể cả trước và sau sự cố, các thông số còn lại hầu hết nằm trong giới hạn cho phép. Trong Quý IV/2017</w:t>
      </w:r>
      <w:r w:rsidR="00805094"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UBND tỉnh sẽ chỉ đạo Sở Tài nguyên và Môi trường tiếp tục lấy mẫu tại khu vực này để có cơ sở đánh giá chất lượng nước ngầm tại khu vực và trả lời kiến nghị của nhân dân.</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14.</w:t>
      </w:r>
      <w:r w:rsidRPr="000F5812">
        <w:rPr>
          <w:rFonts w:ascii="Times New Roman" w:hAnsi="Times New Roman"/>
          <w:color w:val="auto"/>
          <w:spacing w:val="-4"/>
          <w:szCs w:val="28"/>
          <w:lang w:val="en-US"/>
        </w:rPr>
        <w:t xml:space="preserve"> Đề nghị Ủy ban nhân dân tỉnh cho kiểm tra và có chủ trương di chuyển Trạm kinh doanh than tại địa bàn thôn Tân Phú, xã Thạch Trung nhằm đảm bảo môi trường cho người dân và mỹ quan đô thị </w:t>
      </w:r>
      <w:r w:rsidRPr="000F5812">
        <w:rPr>
          <w:rFonts w:ascii="Times New Roman" w:hAnsi="Times New Roman"/>
          <w:i/>
          <w:color w:val="auto"/>
          <w:spacing w:val="-4"/>
          <w:szCs w:val="28"/>
          <w:lang w:val="en-US"/>
        </w:rPr>
        <w:t>(Cử tri thành phố Hà Tĩnh).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Trạm kinh doanh than nằm trên Quốc lộ 1A thuộc địa bàn thôn Tân Phú, xã Thạch Trung là chi nhánh trực thuộc Công ty CP kinh doanh than Miền Bắc (VinaComin), đã được UBND tỉnh cho thuê đất và cấp Giấy chứng nhận quyền sử dụng đất </w:t>
      </w:r>
      <w:r w:rsidR="00805094" w:rsidRPr="000F5812">
        <w:rPr>
          <w:rFonts w:ascii="Times New Roman" w:hAnsi="Times New Roman"/>
          <w:color w:val="auto"/>
          <w:spacing w:val="-4"/>
          <w:szCs w:val="28"/>
          <w:lang w:val="en-US"/>
        </w:rPr>
        <w:t xml:space="preserve">năm </w:t>
      </w:r>
      <w:r w:rsidRPr="000F5812">
        <w:rPr>
          <w:rFonts w:ascii="Times New Roman" w:hAnsi="Times New Roman"/>
          <w:color w:val="auto"/>
          <w:spacing w:val="-4"/>
          <w:szCs w:val="28"/>
          <w:lang w:val="en-US"/>
        </w:rPr>
        <w:t>2013 với diện tích gần 1.200m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Đơn vị đã xây dựng Đề án bảo vệ môi trường và được cấp có thẩm quyền cấp xác nhận.</w:t>
      </w:r>
      <w:r w:rsidRPr="000F5812">
        <w:rPr>
          <w:rFonts w:ascii="Times New Roman" w:hAnsi="Times New Roman"/>
          <w:color w:val="auto"/>
          <w:spacing w:val="-4"/>
          <w:szCs w:val="28"/>
          <w:lang w:val="en-US"/>
        </w:rPr>
        <w:tab/>
        <w:t xml:space="preserve">Năm 2015, theo đơn thư phản ánh của người dân, UBND thành phố Hà Tĩnh đã tổ chức kiểm tra thực tế và lập biên bản vi phạm. Tuy nhiên, theo Quyết định phê duyệt Quy hoạch chung định hướng phát triển không gian đô thị giai đoạn 2010-2020 và Quyết định phê duyệt quy hoạch chung phát triển không gian đô thị đến năm 2020 và những năm tiếp theo thì vị trí Trạm </w:t>
      </w:r>
      <w:r w:rsidR="00805094" w:rsidRPr="000F5812">
        <w:rPr>
          <w:rFonts w:ascii="Times New Roman" w:hAnsi="Times New Roman"/>
          <w:color w:val="auto"/>
          <w:spacing w:val="-4"/>
          <w:szCs w:val="28"/>
          <w:lang w:val="en-US"/>
        </w:rPr>
        <w:t>này</w:t>
      </w:r>
      <w:r w:rsidRPr="000F5812">
        <w:rPr>
          <w:rFonts w:ascii="Times New Roman" w:hAnsi="Times New Roman"/>
          <w:color w:val="auto"/>
          <w:spacing w:val="-4"/>
          <w:szCs w:val="28"/>
          <w:lang w:val="en-US"/>
        </w:rPr>
        <w:t xml:space="preserve"> nằm trong quy hoạch đường Nam Cầu Cày (đường Ngô Quyền) kéo dài về phía Tây. Vì vậy, trong tương lai Trạm kinh doanh than này sẽ phải di chuyển để xây dựng đường Ngô Quyền. Do đó việc kiểm tra, xử lý vi phạm chỉ dừng lại ở việc khắc phục các tồn tại nhằm đảm bảo môi trường cho người dân và mỹ quan đô thị.</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Kết quả kiểm tra của các ngành, địa phương ngày 09/10/2017: Trạm than đã thực hiện một số giải pháp để bảo vệ môi trường trong quá trình sản xuất, kinh doanh than như: Phủ kín bạt che nắng, mưa, bãi tập kết than, xây dựng 02 hố lắng thoát nước mặt và nước thải trong quá trình sản xuất trước khi thoát ra hệ thống mương chính của Nhà nước. Hệ thống nước thải sinh hoạt của nhân viên được xử lý bằng bể Bioga. Hệ thống cây xanh xung quanh tường rào trạm bị gãy, đổ sau cơn bão số 10 đến nay chưa được khắc phục.</w:t>
      </w:r>
    </w:p>
    <w:p w:rsidR="0033233C" w:rsidRPr="000F5812" w:rsidRDefault="0033233C" w:rsidP="000F5812">
      <w:pPr>
        <w:spacing w:after="6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Do vị trí khu đất theo quy hoạch phân khu xây dựng xã Thạch Trung được duyệt năm 2012 thuộc đất giao thông (đường Ngô Quyền kéo dài về phía Tây) và đất công cộng, dịch vụ thương mại tổng hợp không phù hợp với việc sản xuất, kinh doanh than như hiện nay. Trước mắt chưa thực hiện quy hoạch được duyệt, Đoàn kiểm tra đã yêu cầu Trạm kinh doanh than thực hiện một số giải pháp nhằm đảm </w:t>
      </w:r>
      <w:r w:rsidRPr="000F5812">
        <w:rPr>
          <w:rFonts w:ascii="Times New Roman" w:hAnsi="Times New Roman"/>
          <w:color w:val="auto"/>
          <w:spacing w:val="-4"/>
          <w:szCs w:val="28"/>
          <w:lang w:val="en-US"/>
        </w:rPr>
        <w:lastRenderedPageBreak/>
        <w:t>bảo vệ sinh môi trường</w:t>
      </w:r>
      <w:r w:rsidR="00805094" w:rsidRPr="000F5812">
        <w:rPr>
          <w:rFonts w:ascii="Times New Roman" w:hAnsi="Times New Roman"/>
          <w:color w:val="auto"/>
          <w:spacing w:val="-4"/>
          <w:szCs w:val="28"/>
          <w:lang w:val="en-US"/>
        </w:rPr>
        <w:t>; t</w:t>
      </w:r>
      <w:r w:rsidRPr="000F5812">
        <w:rPr>
          <w:rFonts w:ascii="Times New Roman" w:hAnsi="Times New Roman"/>
          <w:color w:val="auto"/>
          <w:spacing w:val="-4"/>
          <w:szCs w:val="28"/>
          <w:lang w:val="en-US"/>
        </w:rPr>
        <w:t>hời gian tới UBND tỉnh tiếp tục chỉ đạo ngành chuyên môn, địa phương kiểm tra, giám sát việc thực hiện các nội dung nêu trên.</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15</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 xml:space="preserve">Đề nghị Ủy ban nhân dân tỉnh có hướng dẫn đối với việc </w:t>
      </w:r>
      <w:r w:rsidRPr="000F5812">
        <w:rPr>
          <w:rFonts w:ascii="Times New Roman" w:hAnsi="Times New Roman"/>
          <w:color w:val="auto"/>
          <w:spacing w:val="-4"/>
          <w:szCs w:val="28"/>
          <w:lang w:val="vi-VN"/>
        </w:rPr>
        <w:t xml:space="preserve">công nhận lại diện tích đất ở khi lập hồ sơ cấp đổi giấy chứng nhận quyền sử dụng đất </w:t>
      </w:r>
      <w:r w:rsidRPr="000F5812">
        <w:rPr>
          <w:rFonts w:ascii="Times New Roman" w:hAnsi="Times New Roman"/>
          <w:color w:val="auto"/>
          <w:spacing w:val="-4"/>
          <w:szCs w:val="28"/>
          <w:lang w:val="en-US"/>
        </w:rPr>
        <w:t>đối với đất</w:t>
      </w:r>
      <w:r w:rsidRPr="000F5812">
        <w:rPr>
          <w:rFonts w:ascii="Times New Roman" w:hAnsi="Times New Roman"/>
          <w:color w:val="auto"/>
          <w:spacing w:val="-4"/>
          <w:szCs w:val="28"/>
          <w:lang w:val="vi-VN"/>
        </w:rPr>
        <w:t xml:space="preserve"> </w:t>
      </w:r>
      <w:r w:rsidR="002E292C" w:rsidRPr="000F5812">
        <w:rPr>
          <w:rFonts w:ascii="Times New Roman" w:hAnsi="Times New Roman"/>
          <w:color w:val="auto"/>
          <w:spacing w:val="-4"/>
          <w:szCs w:val="28"/>
          <w:lang w:val="en-US"/>
        </w:rPr>
        <w:t xml:space="preserve">có </w:t>
      </w:r>
      <w:r w:rsidRPr="000F5812">
        <w:rPr>
          <w:rFonts w:ascii="Times New Roman" w:hAnsi="Times New Roman"/>
          <w:color w:val="auto"/>
          <w:spacing w:val="-4"/>
          <w:szCs w:val="28"/>
          <w:lang w:val="vi-VN"/>
        </w:rPr>
        <w:t>nguồn gốc sử dụng trước 18/12/1980</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toàn tỉnh).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pStyle w:val="BodyText2"/>
        <w:tabs>
          <w:tab w:val="left" w:pos="709"/>
        </w:tabs>
        <w:spacing w:before="0" w:after="60" w:line="240" w:lineRule="auto"/>
        <w:ind w:firstLine="709"/>
      </w:pPr>
      <w:r w:rsidRPr="000F5812">
        <w:rPr>
          <w:szCs w:val="28"/>
        </w:rPr>
        <w:t xml:space="preserve">UBND tỉnh đã có Công văn số 5223/UBND-NL2 ngày 18/8/2017 </w:t>
      </w:r>
      <w:r w:rsidR="002E292C" w:rsidRPr="000F5812">
        <w:rPr>
          <w:szCs w:val="28"/>
        </w:rPr>
        <w:t>báo cáo</w:t>
      </w:r>
      <w:r w:rsidRPr="000F5812">
        <w:rPr>
          <w:szCs w:val="28"/>
        </w:rPr>
        <w:t xml:space="preserve"> Thủ tướng Chính phủ xin ý kiến về </w:t>
      </w:r>
      <w:r w:rsidR="002E292C" w:rsidRPr="000F5812">
        <w:rPr>
          <w:szCs w:val="28"/>
        </w:rPr>
        <w:t xml:space="preserve">việc </w:t>
      </w:r>
      <w:r w:rsidRPr="000F5812">
        <w:rPr>
          <w:szCs w:val="28"/>
        </w:rPr>
        <w:t>công nhận đất ở cho hộ gia đình, cá nhân sử dụng đất ở trước ngày 18/12/1980; hiện nay, Thủ tướng Chính phủ đang giao Bộ Tài nguyên và Môi trường chủ trì tham mưu hướng dẫn; sau khi Bộ TNMT tham mưu và có ý kiến của Thủ tướng Chính phủ, UBND tỉnh sẽ chỉ đạo các địa phương thực hiện.</w:t>
      </w:r>
    </w:p>
    <w:p w:rsidR="0033233C" w:rsidRPr="000F5812" w:rsidRDefault="0033233C" w:rsidP="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V. LĨNH VỰC NỘI CHÍNH, TƯ PHÁP VÀ CÁC VẤN ĐỀ KHÁC</w:t>
      </w:r>
    </w:p>
    <w:p w:rsidR="0033233C" w:rsidRPr="000F5812" w:rsidRDefault="0033233C" w:rsidP="0033233C">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en-US"/>
        </w:rPr>
        <w:t>1. Đề nghị tỉnh có giải pháp xử lý kiên quyết các đối tượng cầm đầu, lợi dụng sự cố môi trường biển và các vụ việc phát sinh trên địa bàn để tiếp tay cho các thế lực chống phá Đảng, Nhà nước, tụ tập người dân và kích động gây rối, làm mất an ninh trật tự ở một số địa phương trong thời gian qua</w:t>
      </w:r>
      <w:r w:rsidRPr="000F5812">
        <w:rPr>
          <w:rFonts w:ascii="Times New Roman" w:hAnsi="Times New Roman"/>
          <w:i/>
          <w:color w:val="auto"/>
          <w:spacing w:val="-4"/>
          <w:szCs w:val="28"/>
          <w:lang w:val="en-US"/>
        </w:rPr>
        <w:t xml:space="preserve"> (Cử tri toàn tỉnh).</w:t>
      </w:r>
      <w:r w:rsidRPr="000F5812">
        <w:rPr>
          <w:rFonts w:ascii="Times New Roman" w:hAnsi="Times New Roman"/>
          <w:color w:val="auto"/>
          <w:spacing w:val="-4"/>
          <w:szCs w:val="28"/>
          <w:lang w:val="nl-NL"/>
        </w:rPr>
        <w:t xml:space="preserve"> </w:t>
      </w:r>
    </w:p>
    <w:p w:rsidR="0033233C" w:rsidRPr="000F5812" w:rsidRDefault="0033233C" w:rsidP="0033233C">
      <w:pPr>
        <w:spacing w:after="60"/>
        <w:ind w:firstLine="709"/>
        <w:jc w:val="both"/>
        <w:rPr>
          <w:rFonts w:ascii="Times New Roman" w:hAnsi="Times New Roman"/>
          <w:b/>
          <w:color w:val="auto"/>
        </w:rPr>
      </w:pPr>
      <w:r w:rsidRPr="000F5812">
        <w:rPr>
          <w:rFonts w:ascii="Times New Roman" w:hAnsi="Times New Roman"/>
          <w:b/>
          <w:color w:val="auto"/>
        </w:rPr>
        <w:t>Trả lời:</w:t>
      </w:r>
    </w:p>
    <w:p w:rsidR="0033233C" w:rsidRPr="000F5812" w:rsidRDefault="0033233C" w:rsidP="0033233C">
      <w:pPr>
        <w:spacing w:after="60"/>
        <w:ind w:firstLine="709"/>
        <w:jc w:val="both"/>
        <w:rPr>
          <w:rFonts w:ascii="Times New Roman" w:hAnsi="Times New Roman"/>
          <w:color w:val="auto"/>
          <w:spacing w:val="-2"/>
        </w:rPr>
      </w:pPr>
      <w:r w:rsidRPr="000F5812">
        <w:rPr>
          <w:rFonts w:ascii="Times New Roman" w:hAnsi="Times New Roman"/>
          <w:color w:val="auto"/>
        </w:rPr>
        <w:t>Thời gian qua, lợi dụng sự cố môi trường biển, các đối tượng phản động, hội nhóm chống đối, cực đoan đã kích động, tổ chức hàng chục cuộc tuần hành, biểu tình, tụ tập đông người kéo đến trụ sở UBND các cấp, Công ty Formosa, chặn Quốc lộ 1A để khiếu kiện, phản đối gây mất trật tự công cộng</w:t>
      </w:r>
      <w:r w:rsidRPr="000F5812">
        <w:rPr>
          <w:rFonts w:ascii="Times New Roman" w:hAnsi="Times New Roman"/>
          <w:color w:val="auto"/>
          <w:spacing w:val="-2"/>
        </w:rPr>
        <w:t xml:space="preserve"> (</w:t>
      </w:r>
      <w:r w:rsidRPr="000F5812">
        <w:rPr>
          <w:rFonts w:ascii="Times New Roman" w:hAnsi="Times New Roman"/>
          <w:i/>
          <w:color w:val="auto"/>
          <w:spacing w:val="-2"/>
        </w:rPr>
        <w:t>từ khi xảy ra sự cố môi trường đến nay đã xảy ra 17 vụ tập trung đông người tuần hành)</w:t>
      </w:r>
      <w:r w:rsidRPr="000F5812">
        <w:rPr>
          <w:rFonts w:ascii="Times New Roman" w:hAnsi="Times New Roman"/>
          <w:color w:val="auto"/>
          <w:spacing w:val="-2"/>
        </w:rPr>
        <w:t xml:space="preserve">. </w:t>
      </w:r>
      <w:r w:rsidRPr="000F5812">
        <w:rPr>
          <w:rFonts w:ascii="Times New Roman" w:hAnsi="Times New Roman"/>
          <w:color w:val="auto"/>
        </w:rPr>
        <w:t xml:space="preserve">Đặc biệt, đã xảy ra 04 vụ việc phức tạp về ANTT liên quan đến vùng giáo, gây </w:t>
      </w:r>
      <w:r w:rsidRPr="000F5812">
        <w:rPr>
          <w:rFonts w:ascii="Times New Roman" w:hAnsi="Times New Roman"/>
          <w:color w:val="auto"/>
          <w:spacing w:val="-2"/>
        </w:rPr>
        <w:t xml:space="preserve">dư luận xấu trong xã hội và phẫn nộ trong nhân dân </w:t>
      </w:r>
      <w:r w:rsidRPr="000F5812">
        <w:rPr>
          <w:rFonts w:ascii="Times New Roman" w:hAnsi="Times New Roman"/>
          <w:i/>
          <w:color w:val="auto"/>
          <w:spacing w:val="-2"/>
        </w:rPr>
        <w:t xml:space="preserve">(Vụ tập trung đông người phá hoại tài sản tại nhà anh Nguyễn Văn Giáp - Trưởng Công an xã Thạch Bằng, Lộc Hà tối 02/4/2017; vụ khoảng 2.000 giáo dân xã Thạch Bằng, Thạch Kim, huyện Lộc Hà bao vây trụ sở UBND huyện, bắt giữ cán bộ, gây rối TTCC tại trụ sở UBND huyện Lộc Hà ngày 03/4/2017; vụ chặn QL1A tại khu vực Đèo Con </w:t>
      </w:r>
      <w:r w:rsidRPr="000F5812">
        <w:rPr>
          <w:rFonts w:ascii="Times New Roman" w:hAnsi="Times New Roman"/>
          <w:color w:val="auto"/>
          <w:spacing w:val="-2"/>
        </w:rPr>
        <w:t>-</w:t>
      </w:r>
      <w:r w:rsidRPr="000F5812">
        <w:rPr>
          <w:rFonts w:ascii="Times New Roman" w:hAnsi="Times New Roman"/>
          <w:i/>
          <w:color w:val="auto"/>
          <w:spacing w:val="-2"/>
        </w:rPr>
        <w:t xml:space="preserve"> thị xã Kỳ Anh ngày 03/4/2017 gây ách tắc giao thông; Vụ tụ tập đông người gây rối ANTT có sử dụng cờ ba sọc ngày 09/4/2017 tại xã Kỳ Hà, TX Kỳ Anh).</w:t>
      </w:r>
      <w:r w:rsidRPr="000F5812">
        <w:rPr>
          <w:rFonts w:ascii="Times New Roman" w:hAnsi="Times New Roman"/>
          <w:color w:val="auto"/>
          <w:spacing w:val="-2"/>
        </w:rPr>
        <w:t xml:space="preserve"> </w:t>
      </w:r>
    </w:p>
    <w:p w:rsidR="0033233C" w:rsidRPr="000F5812" w:rsidRDefault="0033233C" w:rsidP="0033233C">
      <w:pPr>
        <w:spacing w:after="60"/>
        <w:ind w:firstLine="709"/>
        <w:jc w:val="both"/>
        <w:rPr>
          <w:rFonts w:ascii="Times New Roman" w:hAnsi="Times New Roman"/>
          <w:color w:val="auto"/>
          <w:spacing w:val="-4"/>
        </w:rPr>
      </w:pPr>
      <w:r w:rsidRPr="000F5812">
        <w:rPr>
          <w:rFonts w:ascii="Times New Roman" w:hAnsi="Times New Roman"/>
          <w:color w:val="auto"/>
        </w:rPr>
        <w:t xml:space="preserve">Trước tình hình trên, UBND tỉnh đã chỉ đạo các lực lượng Công an, Quân sự, Biên phòng, chính quyền các cấp đấu tranh quyết liệt, giám sát, kiểm soát, răn đe, chỉ trích các đối tượng phản động, hội nhóm chống đối, cực đoan; </w:t>
      </w:r>
      <w:r w:rsidRPr="000F5812">
        <w:rPr>
          <w:rFonts w:ascii="Times New Roman" w:hAnsi="Times New Roman"/>
          <w:color w:val="auto"/>
          <w:spacing w:val="-2"/>
        </w:rPr>
        <w:t>chỉ đạo Công an tỉnh tổ chức đấu tranh quyết liệt với các đối tượng phản động, hội nhóm chống đối, cực đoan, tiến hành điều tra, thu thập, c</w:t>
      </w:r>
      <w:r w:rsidR="002E292C" w:rsidRPr="000F5812">
        <w:rPr>
          <w:rFonts w:ascii="Times New Roman" w:hAnsi="Times New Roman"/>
          <w:color w:val="auto"/>
          <w:spacing w:val="-2"/>
        </w:rPr>
        <w:t>ủ</w:t>
      </w:r>
      <w:r w:rsidRPr="000F5812">
        <w:rPr>
          <w:rFonts w:ascii="Times New Roman" w:hAnsi="Times New Roman"/>
          <w:color w:val="auto"/>
          <w:spacing w:val="-2"/>
        </w:rPr>
        <w:t xml:space="preserve">ng cố tài liệu, chứng cứ về hoạt động phạm tội của các đối tượng để bắt giữ, xử lý theo quy định của phát luật (Công an tỉnh đã bắt giữ, đấu tranh 02 đối tượng phản động hoạt động trên địa bàn; phát hiện, đấu tranh bóc gỡ, ngăn chặn, vô hiệu hóa hoạt động của hàng chục đối tượng phản động, chống đối... </w:t>
      </w:r>
      <w:r w:rsidRPr="000F5812">
        <w:rPr>
          <w:rFonts w:ascii="Times New Roman" w:hAnsi="Times New Roman"/>
          <w:color w:val="auto"/>
          <w:spacing w:val="-4"/>
        </w:rPr>
        <w:t xml:space="preserve">Cơ quan điều tra các cấp đã khởi tố điều tra 5 vụ án; </w:t>
      </w:r>
      <w:r w:rsidRPr="000F5812">
        <w:rPr>
          <w:rFonts w:ascii="Times New Roman" w:hAnsi="Times New Roman"/>
          <w:color w:val="auto"/>
          <w:spacing w:val="-2"/>
        </w:rPr>
        <w:t xml:space="preserve">khởi tố, bắt tạm giam 01 bị can là đối tượng phản động; khởi tố bị can, ra quyết định truy nã 01 đối tượng phản động khác có các hoạt động lợi dụng sự cố môi trường biển miền Trung để chống phá Đảng, Nhà nước, chính quyền địa phương; khởi tố 3 bị can khác về tội gây rối TTCC). </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2"/>
        </w:rPr>
      </w:pPr>
      <w:r w:rsidRPr="000F5812">
        <w:rPr>
          <w:rFonts w:ascii="Times New Roman" w:hAnsi="Times New Roman"/>
          <w:color w:val="auto"/>
          <w:spacing w:val="2"/>
        </w:rPr>
        <w:lastRenderedPageBreak/>
        <w:tab/>
        <w:t>Thời gian tới để đấu tranh, xử lý kiên quyết các đối tượng cầm đầu, lợi dụng sự cố môi trường biển và các vụ việc phát sinh trên địa bàn để chống phá Đảng, Nhà nước, tụ tập người dân và kích động gây rối làm mất an ninh, trật tự ở một số địa phương thời gian qua; UBND tỉnh sẽ tiếp tục chỉ đạo các sở, ngành, chính quyền các cấp thực hiện quyết liệt Công điện số 54/CĐ-UBND ngày 21/4/2016 của Chủ tịch UBND tỉnh về việc đảm bảo ANTT, trọng tâm là một số giải pháp sau:</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2"/>
        </w:rPr>
      </w:pPr>
      <w:r w:rsidRPr="000F5812">
        <w:rPr>
          <w:rFonts w:ascii="Times New Roman" w:hAnsi="Times New Roman"/>
          <w:color w:val="auto"/>
        </w:rPr>
        <w:tab/>
      </w:r>
      <w:r w:rsidRPr="000F5812">
        <w:rPr>
          <w:rFonts w:ascii="Times New Roman" w:hAnsi="Times New Roman"/>
          <w:b/>
          <w:color w:val="auto"/>
        </w:rPr>
        <w:t>-</w:t>
      </w:r>
      <w:r w:rsidRPr="000F5812">
        <w:rPr>
          <w:rFonts w:ascii="Times New Roman" w:hAnsi="Times New Roman"/>
          <w:color w:val="auto"/>
        </w:rPr>
        <w:t xml:space="preserve"> Chỉ đạo Cơ quan điều tra</w:t>
      </w:r>
      <w:r w:rsidR="002E292C" w:rsidRPr="000F5812">
        <w:rPr>
          <w:rFonts w:ascii="Times New Roman" w:hAnsi="Times New Roman"/>
          <w:color w:val="auto"/>
        </w:rPr>
        <w:t xml:space="preserve"> và các cơ quan chức năng</w:t>
      </w:r>
      <w:r w:rsidRPr="000F5812">
        <w:rPr>
          <w:rFonts w:ascii="Times New Roman" w:hAnsi="Times New Roman"/>
          <w:color w:val="auto"/>
        </w:rPr>
        <w:t xml:space="preserve"> khẩn trương hoàn thành hồ sơ, thủ tục đưa vụ án Nguyễn Văn Hóa phạm tội tuyên truyền chống Nhà nước Cộng hòa xã hội chủ nghĩa Việt Nam ra xét xử</w:t>
      </w:r>
      <w:r w:rsidRPr="000F5812">
        <w:rPr>
          <w:rFonts w:ascii="Times New Roman" w:hAnsi="Times New Roman"/>
          <w:color w:val="auto"/>
          <w:spacing w:val="2"/>
        </w:rPr>
        <w:t xml:space="preserve"> nhằm răn đe, phòng ngừa, giáo dục chung.</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rPr>
      </w:pPr>
      <w:r w:rsidRPr="000F5812">
        <w:rPr>
          <w:rFonts w:ascii="Times New Roman" w:hAnsi="Times New Roman"/>
          <w:color w:val="auto"/>
        </w:rPr>
        <w:tab/>
      </w:r>
      <w:r w:rsidRPr="000F5812">
        <w:rPr>
          <w:rFonts w:ascii="Times New Roman" w:hAnsi="Times New Roman"/>
          <w:b/>
          <w:color w:val="auto"/>
        </w:rPr>
        <w:t>-</w:t>
      </w:r>
      <w:r w:rsidRPr="000F5812">
        <w:rPr>
          <w:rFonts w:ascii="Times New Roman" w:hAnsi="Times New Roman"/>
          <w:color w:val="auto"/>
        </w:rPr>
        <w:t xml:space="preserve"> Chỉ đạo Cơ quan điều tra các cấp đẩy nhanh tiến độ điều tra các vụ án đã khởi tố, thu thập, c</w:t>
      </w:r>
      <w:r w:rsidR="002E292C" w:rsidRPr="000F5812">
        <w:rPr>
          <w:rFonts w:ascii="Times New Roman" w:hAnsi="Times New Roman"/>
          <w:color w:val="auto"/>
        </w:rPr>
        <w:t>ủ</w:t>
      </w:r>
      <w:r w:rsidRPr="000F5812">
        <w:rPr>
          <w:rFonts w:ascii="Times New Roman" w:hAnsi="Times New Roman"/>
          <w:color w:val="auto"/>
        </w:rPr>
        <w:t xml:space="preserve">ng cố đầy đủ tài liệu, chứng cứ, làm rõ hành vi phạm tội của </w:t>
      </w:r>
      <w:r w:rsidRPr="000F5812">
        <w:rPr>
          <w:rFonts w:ascii="Times New Roman" w:hAnsi="Times New Roman"/>
          <w:color w:val="auto"/>
          <w:spacing w:val="2"/>
        </w:rPr>
        <w:t xml:space="preserve">đối tượng hoạt động lợi dụng sự cố môi trường biển để hoạt động chống phá, gây rối ANTT thời gian qua trên địa bàn </w:t>
      </w:r>
      <w:r w:rsidRPr="000F5812">
        <w:rPr>
          <w:rFonts w:ascii="Times New Roman" w:hAnsi="Times New Roman"/>
          <w:i/>
          <w:color w:val="auto"/>
          <w:spacing w:val="2"/>
        </w:rPr>
        <w:t xml:space="preserve">(nhất là các vụ án </w:t>
      </w:r>
      <w:r w:rsidRPr="000F5812">
        <w:rPr>
          <w:rFonts w:ascii="Times New Roman" w:hAnsi="Times New Roman"/>
          <w:i/>
          <w:color w:val="auto"/>
          <w:spacing w:val="-2"/>
        </w:rPr>
        <w:t xml:space="preserve">Gây rối TTCC xảy ra ngày 15/9/2016, </w:t>
      </w:r>
      <w:r w:rsidRPr="000F5812">
        <w:rPr>
          <w:rFonts w:ascii="Times New Roman" w:hAnsi="Times New Roman"/>
          <w:i/>
          <w:color w:val="auto"/>
        </w:rPr>
        <w:t xml:space="preserve">tại Hội trường thôn Bắc Hà, xã Kỳ Hà, thị xã Kỳ Anh; vụ Gây rối TTCC, Bắt giữ người trái pháp luật xảy ra ngày 03/4/2017, tại trụ sở UBND huyện Lộc Hà; </w:t>
      </w:r>
      <w:r w:rsidRPr="000F5812">
        <w:rPr>
          <w:rFonts w:ascii="Times New Roman" w:hAnsi="Times New Roman"/>
          <w:i/>
          <w:color w:val="auto"/>
          <w:spacing w:val="-2"/>
        </w:rPr>
        <w:t>vụ Hủy hoại hoặc cố ý làm hư hỏng tài sản xảy ra ngày 02/4/2017 tại nhà anh Nguyễn Văn Giáp</w:t>
      </w:r>
      <w:r w:rsidRPr="000F5812">
        <w:rPr>
          <w:rFonts w:ascii="Times New Roman" w:hAnsi="Times New Roman"/>
          <w:i/>
          <w:color w:val="auto"/>
        </w:rPr>
        <w:t xml:space="preserve">, xã Thạch Bằng, Lộc Hà; vụ </w:t>
      </w:r>
      <w:r w:rsidRPr="000F5812">
        <w:rPr>
          <w:rFonts w:ascii="Times New Roman" w:hAnsi="Times New Roman"/>
          <w:i/>
          <w:color w:val="auto"/>
          <w:spacing w:val="-2"/>
        </w:rPr>
        <w:t>Gây rối trật tự công cộng xảy ra ngày 03/4/2017 trên QL1A khu vực đèo Con, xã Kỳ Nam, thị xã Kỳ Anh)</w:t>
      </w:r>
      <w:r w:rsidRPr="000F5812">
        <w:rPr>
          <w:rFonts w:ascii="Times New Roman" w:hAnsi="Times New Roman"/>
          <w:color w:val="auto"/>
          <w:spacing w:val="-2"/>
        </w:rPr>
        <w:t xml:space="preserve">; để khởi tố bị can, có phương án bắt giữ bị can, xử lý, đề nghị truy tố theo quy định của pháp luật, </w:t>
      </w:r>
      <w:r w:rsidR="002E292C" w:rsidRPr="000F5812">
        <w:rPr>
          <w:rFonts w:ascii="Times New Roman" w:hAnsi="Times New Roman"/>
          <w:color w:val="auto"/>
          <w:spacing w:val="-2"/>
        </w:rPr>
        <w:t>đảm bảo</w:t>
      </w:r>
      <w:r w:rsidRPr="000F5812">
        <w:rPr>
          <w:rFonts w:ascii="Times New Roman" w:hAnsi="Times New Roman"/>
          <w:color w:val="auto"/>
          <w:spacing w:val="-2"/>
        </w:rPr>
        <w:t xml:space="preserve"> tính nghiêm minh của pháp luật.</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4"/>
        </w:rPr>
      </w:pPr>
      <w:r w:rsidRPr="000F5812">
        <w:rPr>
          <w:rFonts w:ascii="Times New Roman" w:hAnsi="Times New Roman"/>
          <w:color w:val="auto"/>
        </w:rPr>
        <w:t xml:space="preserve">  </w:t>
      </w:r>
      <w:r w:rsidRPr="000F5812">
        <w:rPr>
          <w:rFonts w:ascii="Times New Roman" w:hAnsi="Times New Roman"/>
          <w:color w:val="auto"/>
        </w:rPr>
        <w:tab/>
      </w:r>
      <w:r w:rsidRPr="000F5812">
        <w:rPr>
          <w:rFonts w:ascii="Times New Roman" w:hAnsi="Times New Roman"/>
          <w:b/>
          <w:color w:val="auto"/>
          <w:spacing w:val="4"/>
        </w:rPr>
        <w:t>-</w:t>
      </w:r>
      <w:r w:rsidRPr="000F5812">
        <w:rPr>
          <w:rFonts w:ascii="Times New Roman" w:hAnsi="Times New Roman"/>
          <w:color w:val="auto"/>
          <w:spacing w:val="4"/>
        </w:rPr>
        <w:t xml:space="preserve"> UBND tỉnh đã báo cáo, đề nghị Bộ Công an giúp </w:t>
      </w:r>
      <w:r w:rsidR="002E292C" w:rsidRPr="000F5812">
        <w:rPr>
          <w:rFonts w:ascii="Times New Roman" w:hAnsi="Times New Roman"/>
          <w:color w:val="auto"/>
          <w:spacing w:val="4"/>
        </w:rPr>
        <w:t>tỉnh</w:t>
      </w:r>
      <w:r w:rsidRPr="000F5812">
        <w:rPr>
          <w:rFonts w:ascii="Times New Roman" w:hAnsi="Times New Roman"/>
          <w:color w:val="auto"/>
          <w:spacing w:val="4"/>
        </w:rPr>
        <w:t xml:space="preserve"> trong giải quyết các vấn đề mang tầm quốc gia, xử lý các đối tượng phản động từ bên ngoài lợi dụng, </w:t>
      </w:r>
      <w:r w:rsidR="002E292C" w:rsidRPr="000F5812">
        <w:rPr>
          <w:rFonts w:ascii="Times New Roman" w:hAnsi="Times New Roman"/>
          <w:color w:val="auto"/>
          <w:spacing w:val="4"/>
        </w:rPr>
        <w:t>kích động</w:t>
      </w:r>
      <w:r w:rsidRPr="000F5812">
        <w:rPr>
          <w:rFonts w:ascii="Times New Roman" w:hAnsi="Times New Roman"/>
          <w:color w:val="auto"/>
          <w:spacing w:val="4"/>
        </w:rPr>
        <w:t xml:space="preserve"> số trong nước và trên địa bàn để kích động biểu tình gây rối ANTT trên toàn quốc nói chung và Hà Tĩnh nói riêng. Đồng thời chỉ đạo Công an tỉnh phối hợp chặt chẽ với các cục nghiệp vụ của Bộ Công an, Công an các tỉnh trong đấu tranh, xử lý số đối tượng phản động, chống đối hoạt động trên nhiều địa phương và có cấu kết, quan hệ chặt chẽ với nhau.</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4"/>
        </w:rPr>
      </w:pPr>
      <w:r w:rsidRPr="000F5812">
        <w:rPr>
          <w:rFonts w:ascii="Times New Roman" w:hAnsi="Times New Roman"/>
          <w:b/>
          <w:color w:val="auto"/>
          <w:spacing w:val="4"/>
        </w:rPr>
        <w:tab/>
        <w:t xml:space="preserve">- </w:t>
      </w:r>
      <w:r w:rsidRPr="000F5812">
        <w:rPr>
          <w:rFonts w:ascii="Times New Roman" w:hAnsi="Times New Roman"/>
          <w:color w:val="auto"/>
          <w:spacing w:val="4"/>
        </w:rPr>
        <w:t>Chỉ đạo các ban, ngành, đoàn thể, địa phương tăng cường công tác tuyên truyền nâng cao cảnh giác trước phương thức, hoạt động chống phá của các đối tượng cực đoan trên địa bàn; từ đó phát động mạnh mẽ phong trào toàn dân bảo vệ ANTQ, nhất là tại các địa bàn đã xảy ra các vụ việc phức tạp về ANTT trong thời gian qua; lên án, đấu tranh, cô lập các đối tượng cực đoan trên địa bàn; không để đối tượng có điều kiện hoạt động chống phá.</w:t>
      </w:r>
    </w:p>
    <w:p w:rsidR="0033233C" w:rsidRPr="00706B8A" w:rsidRDefault="0033233C" w:rsidP="0033233C">
      <w:pPr>
        <w:spacing w:after="60"/>
        <w:ind w:firstLine="630"/>
        <w:jc w:val="both"/>
        <w:rPr>
          <w:rFonts w:ascii="Times New Roman" w:hAnsi="Times New Roman"/>
          <w:i/>
          <w:color w:val="auto"/>
          <w:szCs w:val="28"/>
          <w:lang w:val="de-DE"/>
          <w:rPrChange w:id="92" w:author="Tien Ich May Tinh" w:date="2017-11-09T10:28:00Z">
            <w:rPr>
              <w:rFonts w:ascii="Times New Roman" w:hAnsi="Times New Roman"/>
              <w:i/>
              <w:color w:val="auto"/>
              <w:spacing w:val="-4"/>
              <w:szCs w:val="28"/>
              <w:lang w:val="de-DE"/>
            </w:rPr>
          </w:rPrChange>
        </w:rPr>
      </w:pPr>
      <w:r w:rsidRPr="000F5812">
        <w:rPr>
          <w:rFonts w:ascii="Times New Roman" w:hAnsi="Times New Roman"/>
          <w:b/>
          <w:color w:val="auto"/>
          <w:spacing w:val="-4"/>
          <w:szCs w:val="28"/>
          <w:lang w:val="pt-BR"/>
        </w:rPr>
        <w:t xml:space="preserve">Câu hỏi 2. </w:t>
      </w:r>
      <w:r w:rsidRPr="00706B8A">
        <w:rPr>
          <w:rFonts w:ascii="Times New Roman" w:hAnsi="Times New Roman"/>
          <w:color w:val="auto"/>
          <w:szCs w:val="28"/>
          <w:lang w:val="pt-BR"/>
          <w:rPrChange w:id="93" w:author="Tien Ich May Tinh" w:date="2017-11-09T10:28:00Z">
            <w:rPr>
              <w:rFonts w:ascii="Times New Roman" w:hAnsi="Times New Roman"/>
              <w:color w:val="auto"/>
              <w:spacing w:val="-4"/>
              <w:szCs w:val="28"/>
              <w:lang w:val="pt-BR"/>
            </w:rPr>
          </w:rPrChange>
        </w:rPr>
        <w:t xml:space="preserve">Đề nghị </w:t>
      </w:r>
      <w:del w:id="94" w:author="Tien Ich May Tinh" w:date="2017-11-09T10:28:00Z">
        <w:r w:rsidRPr="00706B8A" w:rsidDel="00706B8A">
          <w:rPr>
            <w:rFonts w:ascii="Times New Roman" w:hAnsi="Times New Roman"/>
            <w:color w:val="auto"/>
            <w:szCs w:val="28"/>
            <w:lang w:val="pt-BR"/>
            <w:rPrChange w:id="95" w:author="Tien Ich May Tinh" w:date="2017-11-09T10:28:00Z">
              <w:rPr>
                <w:rFonts w:ascii="Times New Roman" w:hAnsi="Times New Roman"/>
                <w:color w:val="auto"/>
                <w:spacing w:val="-4"/>
                <w:szCs w:val="28"/>
                <w:lang w:val="pt-BR"/>
              </w:rPr>
            </w:rPrChange>
          </w:rPr>
          <w:delText>Ủy ban nhân dân</w:delText>
        </w:r>
      </w:del>
      <w:ins w:id="96" w:author="Tien Ich May Tinh" w:date="2017-11-09T10:28:00Z">
        <w:r w:rsidR="00706B8A" w:rsidRPr="00706B8A">
          <w:rPr>
            <w:rFonts w:ascii="Times New Roman" w:hAnsi="Times New Roman"/>
            <w:color w:val="auto"/>
            <w:szCs w:val="28"/>
            <w:lang w:val="pt-BR"/>
            <w:rPrChange w:id="97" w:author="Tien Ich May Tinh" w:date="2017-11-09T10:28:00Z">
              <w:rPr>
                <w:rFonts w:ascii="Times New Roman" w:hAnsi="Times New Roman"/>
                <w:color w:val="auto"/>
                <w:spacing w:val="-4"/>
                <w:szCs w:val="28"/>
                <w:lang w:val="pt-BR"/>
              </w:rPr>
            </w:rPrChange>
          </w:rPr>
          <w:t>UBND</w:t>
        </w:r>
      </w:ins>
      <w:r w:rsidRPr="00706B8A">
        <w:rPr>
          <w:rFonts w:ascii="Times New Roman" w:hAnsi="Times New Roman"/>
          <w:color w:val="auto"/>
          <w:szCs w:val="28"/>
          <w:lang w:val="pt-BR"/>
          <w:rPrChange w:id="98" w:author="Tien Ich May Tinh" w:date="2017-11-09T10:28:00Z">
            <w:rPr>
              <w:rFonts w:ascii="Times New Roman" w:hAnsi="Times New Roman"/>
              <w:color w:val="auto"/>
              <w:spacing w:val="-4"/>
              <w:szCs w:val="28"/>
              <w:lang w:val="pt-BR"/>
            </w:rPr>
          </w:rPrChange>
        </w:rPr>
        <w:t xml:space="preserve"> tỉnh chỉ đạo các ngành chức năng tăng cường tuần tra, kiểm soát, đảm bảo an toàn giao thông, xử lý nghiêm minh các trường hợp vi phạm, </w:t>
      </w:r>
      <w:r w:rsidRPr="00706B8A">
        <w:rPr>
          <w:rFonts w:ascii="Times New Roman" w:hAnsi="Times New Roman"/>
          <w:color w:val="auto"/>
          <w:szCs w:val="28"/>
          <w:lang w:val="de-DE"/>
          <w:rPrChange w:id="99" w:author="Tien Ich May Tinh" w:date="2017-11-09T10:28:00Z">
            <w:rPr>
              <w:rFonts w:ascii="Times New Roman" w:hAnsi="Times New Roman"/>
              <w:color w:val="auto"/>
              <w:spacing w:val="-4"/>
              <w:szCs w:val="28"/>
              <w:lang w:val="de-DE"/>
            </w:rPr>
          </w:rPrChange>
        </w:rPr>
        <w:t xml:space="preserve">xe quá khổ, quá tải trên tuyến Quốc lộ 15 </w:t>
      </w:r>
      <w:r w:rsidRPr="00706B8A">
        <w:rPr>
          <w:rFonts w:ascii="Times New Roman" w:hAnsi="Times New Roman"/>
          <w:i/>
          <w:color w:val="auto"/>
          <w:szCs w:val="28"/>
          <w:lang w:val="de-DE"/>
          <w:rPrChange w:id="100" w:author="Tien Ich May Tinh" w:date="2017-11-09T10:28:00Z">
            <w:rPr>
              <w:rFonts w:ascii="Times New Roman" w:hAnsi="Times New Roman"/>
              <w:i/>
              <w:color w:val="auto"/>
              <w:spacing w:val="-4"/>
              <w:szCs w:val="28"/>
              <w:lang w:val="de-DE"/>
            </w:rPr>
          </w:rPrChange>
        </w:rPr>
        <w:t>(Cử tri các huyện: Hương Khê, Thạch Hà).</w:t>
      </w:r>
    </w:p>
    <w:p w:rsidR="0033233C" w:rsidRPr="000F5812" w:rsidRDefault="0033233C" w:rsidP="0033233C">
      <w:pPr>
        <w:spacing w:after="60"/>
        <w:ind w:firstLine="630"/>
        <w:jc w:val="both"/>
        <w:rPr>
          <w:rFonts w:ascii="Times New Roman" w:hAnsi="Times New Roman"/>
          <w:b/>
          <w:color w:val="auto"/>
          <w:spacing w:val="-4"/>
          <w:szCs w:val="28"/>
          <w:lang w:val="de-DE"/>
        </w:rPr>
      </w:pPr>
      <w:r w:rsidRPr="000F5812">
        <w:rPr>
          <w:rFonts w:ascii="Times New Roman" w:hAnsi="Times New Roman"/>
          <w:b/>
          <w:color w:val="auto"/>
          <w:spacing w:val="-4"/>
          <w:szCs w:val="28"/>
          <w:lang w:val="de-DE"/>
        </w:rPr>
        <w:t>Trả lời:</w:t>
      </w:r>
    </w:p>
    <w:p w:rsidR="0033233C" w:rsidRPr="000F5812" w:rsidRDefault="0033233C">
      <w:pPr>
        <w:spacing w:after="20"/>
        <w:ind w:firstLine="709"/>
        <w:jc w:val="both"/>
        <w:rPr>
          <w:rFonts w:ascii="Times New Roman" w:hAnsi="Times New Roman"/>
          <w:color w:val="auto"/>
          <w:lang w:val="pt-BR"/>
        </w:rPr>
        <w:pPrChange w:id="101" w:author="Tien Ich May Tinh" w:date="2017-11-09T10:29:00Z">
          <w:pPr>
            <w:spacing w:after="60"/>
            <w:ind w:firstLine="709"/>
            <w:jc w:val="both"/>
          </w:pPr>
        </w:pPrChange>
      </w:pPr>
      <w:r w:rsidRPr="000F5812">
        <w:rPr>
          <w:rFonts w:ascii="Times New Roman" w:hAnsi="Times New Roman"/>
          <w:color w:val="auto"/>
          <w:lang w:val="pt-BR"/>
        </w:rPr>
        <w:t>Công tác kiểm sát tải trọng xe trước đây thực hiện theo Kế hoạch liên ngành 12593/KHPH-BGTVT-BCA giữa Bộ Giao thông vận tải và Bộ Công an. Sau khi kết thúc kế hoạch, UBND tỉnh đã chỉ đạo Sở Giao thông vận tải phối hợp Công an tỉnh tăng cường công tác kiểm soát tải trọng xe trên địa bàn</w:t>
      </w:r>
      <w:r w:rsidR="006E0036" w:rsidRPr="000F5812">
        <w:rPr>
          <w:rFonts w:ascii="Times New Roman" w:hAnsi="Times New Roman"/>
          <w:color w:val="auto"/>
          <w:lang w:val="pt-BR"/>
        </w:rPr>
        <w:t>;</w:t>
      </w:r>
      <w:r w:rsidRPr="000F5812">
        <w:rPr>
          <w:rFonts w:ascii="Times New Roman" w:hAnsi="Times New Roman"/>
          <w:color w:val="auto"/>
          <w:lang w:val="pt-BR"/>
        </w:rPr>
        <w:t xml:space="preserve"> Công </w:t>
      </w:r>
      <w:r w:rsidRPr="000F5812">
        <w:rPr>
          <w:rFonts w:ascii="Times New Roman" w:hAnsi="Times New Roman"/>
          <w:color w:val="auto"/>
          <w:lang w:val="pt-BR"/>
        </w:rPr>
        <w:lastRenderedPageBreak/>
        <w:t xml:space="preserve">an tỉnh đã thành lập Tổ tuần tra kiểm tra chuyên đề xử lý vi phạm về chở quá tải, cơi nới thành thùng xe trên các tuyến Quốc lộ; các huyện, thị xã, thành phố tiếp tục duy trì Tổ kiểm tra tải trọng xe cấp huyện để kiểm soát trên từng địa bàn theo chức năng, nhiệm vụ của từng ngành; Sở Giao thông vận tải đã kiện toàn lại Trạm kiểm tra tải trọng xe lưu động để triển khai thực hiện trên các tuyến quản lý có lưu lượng phương tiện lớn (trong đó có QL15) và tập trung kiểm tra, xử lý tại các khu vực gần đầu nguồn hàng; bố trí 02 Tổ kiểm tra tải trọng xe bằng cân xách tay thực hiện trên các tuyến quốc lộ ủy thác, đường tỉnh quản lý. </w:t>
      </w:r>
    </w:p>
    <w:p w:rsidR="0033233C" w:rsidRPr="00706B8A" w:rsidRDefault="0033233C">
      <w:pPr>
        <w:spacing w:after="20"/>
        <w:ind w:firstLine="567"/>
        <w:jc w:val="both"/>
        <w:rPr>
          <w:rFonts w:ascii="Times New Roman" w:hAnsi="Times New Roman"/>
          <w:color w:val="auto"/>
          <w:spacing w:val="-4"/>
          <w:lang w:val="pt-BR"/>
          <w:rPrChange w:id="102" w:author="Tien Ich May Tinh" w:date="2017-11-09T10:29:00Z">
            <w:rPr>
              <w:rFonts w:ascii="Times New Roman" w:hAnsi="Times New Roman"/>
              <w:color w:val="auto"/>
              <w:lang w:val="pt-BR"/>
            </w:rPr>
          </w:rPrChange>
        </w:rPr>
        <w:pPrChange w:id="103" w:author="Tien Ich May Tinh" w:date="2017-11-09T10:29:00Z">
          <w:pPr>
            <w:spacing w:after="60"/>
            <w:ind w:firstLine="567"/>
            <w:jc w:val="both"/>
          </w:pPr>
        </w:pPrChange>
      </w:pPr>
      <w:r w:rsidRPr="00706B8A">
        <w:rPr>
          <w:rFonts w:ascii="Times New Roman" w:hAnsi="Times New Roman"/>
          <w:color w:val="auto"/>
          <w:spacing w:val="-4"/>
          <w:lang w:val="vi-VN"/>
          <w:rPrChange w:id="104" w:author="Tien Ich May Tinh" w:date="2017-11-09T10:29:00Z">
            <w:rPr>
              <w:rFonts w:ascii="Times New Roman" w:hAnsi="Times New Roman"/>
              <w:color w:val="auto"/>
              <w:lang w:val="vi-VN"/>
            </w:rPr>
          </w:rPrChange>
        </w:rPr>
        <w:t>Hiện nay,</w:t>
      </w:r>
      <w:r w:rsidRPr="00706B8A">
        <w:rPr>
          <w:rFonts w:ascii="Times New Roman" w:hAnsi="Times New Roman"/>
          <w:color w:val="auto"/>
          <w:spacing w:val="-4"/>
          <w:lang w:val="pt-BR"/>
          <w:rPrChange w:id="105" w:author="Tien Ich May Tinh" w:date="2017-11-09T10:29:00Z">
            <w:rPr>
              <w:rFonts w:ascii="Times New Roman" w:hAnsi="Times New Roman"/>
              <w:color w:val="auto"/>
              <w:lang w:val="pt-BR"/>
            </w:rPr>
          </w:rPrChange>
        </w:rPr>
        <w:t xml:space="preserve"> trên tuyến QL15 có nhiều phương tiện lưu thông, trong đó có xe container chở hàng từ cửa khẩu Cha Lo về các tỉnh phía Bắc, cảng Vũng Áng, mặc dù có kích thước lớn nhưng do xe có nhiều trục, container được xếp theo đúng tiêu chuẩn tải trọng nên không quá tải cầu </w:t>
      </w:r>
      <w:r w:rsidRPr="00706B8A">
        <w:rPr>
          <w:rFonts w:ascii="Times New Roman" w:hAnsi="Times New Roman"/>
          <w:color w:val="auto"/>
          <w:spacing w:val="-4"/>
          <w:lang w:val="vi-VN"/>
          <w:rPrChange w:id="106" w:author="Tien Ich May Tinh" w:date="2017-11-09T10:29:00Z">
            <w:rPr>
              <w:rFonts w:ascii="Times New Roman" w:hAnsi="Times New Roman"/>
              <w:color w:val="auto"/>
              <w:lang w:val="vi-VN"/>
            </w:rPr>
          </w:rPrChange>
        </w:rPr>
        <w:t>đường. Các phương tiện vi phạm quá khổ, quá tải đã bị xử lý trong thời gian qua chủ yếu là xe chở vật liệu xây dựng, xe chở keo có cơi nới thành thùng từ 10-10cm, có tải trọng từ 3-7 tấn, mức độ quá tải không lớn, thường lén lút hoạt động vào ban đêm hoặc vào giờ cao điểm.</w:t>
      </w:r>
    </w:p>
    <w:p w:rsidR="0033233C" w:rsidRPr="000F5812" w:rsidRDefault="0033233C">
      <w:pPr>
        <w:widowControl w:val="0"/>
        <w:spacing w:after="20"/>
        <w:ind w:firstLine="720"/>
        <w:jc w:val="both"/>
        <w:rPr>
          <w:rFonts w:ascii="Times New Roman" w:hAnsi="Times New Roman"/>
          <w:color w:val="auto"/>
          <w:lang w:val="vi-VN"/>
        </w:rPr>
        <w:pPrChange w:id="107" w:author="Tien Ich May Tinh" w:date="2017-11-09T10:29:00Z">
          <w:pPr>
            <w:widowControl w:val="0"/>
            <w:spacing w:after="60"/>
            <w:ind w:firstLine="720"/>
            <w:jc w:val="both"/>
          </w:pPr>
        </w:pPrChange>
      </w:pPr>
      <w:r w:rsidRPr="000F5812">
        <w:rPr>
          <w:rFonts w:ascii="Times New Roman" w:hAnsi="Times New Roman"/>
          <w:color w:val="auto"/>
          <w:lang w:val="vi-VN"/>
        </w:rPr>
        <w:t xml:space="preserve">Trong thời gian tới, </w:t>
      </w:r>
      <w:r w:rsidRPr="000F5812">
        <w:rPr>
          <w:rFonts w:ascii="Times New Roman" w:hAnsi="Times New Roman"/>
          <w:color w:val="auto"/>
          <w:lang w:val="en-US"/>
        </w:rPr>
        <w:t xml:space="preserve">UBND tỉnh sẽ tiếp tục chỉ đạo </w:t>
      </w:r>
      <w:r w:rsidRPr="000F5812">
        <w:rPr>
          <w:rFonts w:ascii="Times New Roman" w:hAnsi="Times New Roman"/>
          <w:color w:val="auto"/>
          <w:lang w:val="vi-VN"/>
        </w:rPr>
        <w:t xml:space="preserve">Sở </w:t>
      </w:r>
      <w:r w:rsidRPr="000F5812">
        <w:rPr>
          <w:rFonts w:ascii="Times New Roman" w:hAnsi="Times New Roman"/>
          <w:color w:val="auto"/>
          <w:lang w:val="pt-BR"/>
        </w:rPr>
        <w:t>Giao thông vận tải</w:t>
      </w:r>
      <w:r w:rsidRPr="000F5812">
        <w:rPr>
          <w:rFonts w:ascii="Times New Roman" w:hAnsi="Times New Roman"/>
          <w:color w:val="auto"/>
          <w:lang w:val="vi-VN"/>
        </w:rPr>
        <w:t xml:space="preserve"> tăng cường hoạt động kiểm soát xe quá tải, tích cực phối hợp với Công an tỉnh, Cục Quản lý đường bộ II, UBND các huyện, thành phố, thị xã thực hiện có hiệu quả </w:t>
      </w:r>
      <w:r w:rsidRPr="000F5812">
        <w:rPr>
          <w:rFonts w:ascii="Times New Roman" w:hAnsi="Times New Roman"/>
          <w:color w:val="auto"/>
          <w:lang w:val="pt-BR"/>
        </w:rPr>
        <w:t xml:space="preserve">hơn </w:t>
      </w:r>
      <w:r w:rsidRPr="000F5812">
        <w:rPr>
          <w:rFonts w:ascii="Times New Roman" w:hAnsi="Times New Roman"/>
          <w:color w:val="auto"/>
          <w:lang w:val="vi-VN"/>
        </w:rPr>
        <w:t xml:space="preserve">công tác kiểm soát tải trọng xe trên </w:t>
      </w:r>
      <w:r w:rsidRPr="000F5812">
        <w:rPr>
          <w:rFonts w:ascii="Times New Roman" w:hAnsi="Times New Roman"/>
          <w:color w:val="auto"/>
          <w:lang w:val="pt-BR"/>
        </w:rPr>
        <w:t xml:space="preserve">các </w:t>
      </w:r>
      <w:r w:rsidRPr="000F5812">
        <w:rPr>
          <w:rFonts w:ascii="Times New Roman" w:hAnsi="Times New Roman"/>
          <w:color w:val="auto"/>
          <w:lang w:val="vi-VN"/>
        </w:rPr>
        <w:t>tuyến Quốc lộ, tỉnh lộ trên địa bàn tỉnh, đặc biệt là trên các tuyến đường có lưu lượng phương tiện lớn, thường xảy ra vi phạm.</w:t>
      </w:r>
    </w:p>
    <w:p w:rsidR="0033233C" w:rsidRPr="00706B8A" w:rsidRDefault="0033233C">
      <w:pPr>
        <w:spacing w:after="20"/>
        <w:ind w:firstLine="630"/>
        <w:jc w:val="both"/>
        <w:rPr>
          <w:rFonts w:ascii="Times New Roman" w:hAnsi="Times New Roman"/>
          <w:i/>
          <w:color w:val="auto"/>
          <w:szCs w:val="28"/>
          <w:lang w:val="nl-NL"/>
          <w:rPrChange w:id="108" w:author="Tien Ich May Tinh" w:date="2017-11-09T10:26:00Z">
            <w:rPr>
              <w:rFonts w:ascii="Times New Roman" w:hAnsi="Times New Roman"/>
              <w:i/>
              <w:color w:val="auto"/>
              <w:spacing w:val="-4"/>
              <w:szCs w:val="28"/>
              <w:lang w:val="nl-NL"/>
            </w:rPr>
          </w:rPrChange>
        </w:rPr>
        <w:pPrChange w:id="109" w:author="Tien Ich May Tinh" w:date="2017-11-09T10:29:00Z">
          <w:pPr>
            <w:spacing w:after="60"/>
            <w:ind w:firstLine="630"/>
            <w:jc w:val="both"/>
          </w:pPr>
        </w:pPrChange>
      </w:pPr>
      <w:r w:rsidRPr="00706B8A">
        <w:rPr>
          <w:rFonts w:ascii="Times New Roman" w:hAnsi="Times New Roman"/>
          <w:b/>
          <w:color w:val="auto"/>
          <w:szCs w:val="28"/>
          <w:lang w:val="nl-NL"/>
          <w:rPrChange w:id="110" w:author="Tien Ich May Tinh" w:date="2017-11-09T10:26:00Z">
            <w:rPr>
              <w:rFonts w:ascii="Times New Roman" w:hAnsi="Times New Roman"/>
              <w:b/>
              <w:color w:val="auto"/>
              <w:spacing w:val="-4"/>
              <w:szCs w:val="28"/>
              <w:lang w:val="nl-NL"/>
            </w:rPr>
          </w:rPrChange>
        </w:rPr>
        <w:t>Câu hỏi 3.</w:t>
      </w:r>
      <w:r w:rsidRPr="00706B8A">
        <w:rPr>
          <w:rFonts w:ascii="Times New Roman" w:hAnsi="Times New Roman"/>
          <w:color w:val="auto"/>
          <w:szCs w:val="28"/>
          <w:lang w:val="nl-NL"/>
          <w:rPrChange w:id="111" w:author="Tien Ich May Tinh" w:date="2017-11-09T10:26:00Z">
            <w:rPr>
              <w:rFonts w:ascii="Times New Roman" w:hAnsi="Times New Roman"/>
              <w:color w:val="auto"/>
              <w:spacing w:val="-4"/>
              <w:szCs w:val="28"/>
              <w:lang w:val="nl-NL"/>
            </w:rPr>
          </w:rPrChange>
        </w:rPr>
        <w:t xml:space="preserve"> Đề nghị tỉnh chỉ đạo cắm mốc hành lang bảo vệ luồng đường thủy nội địa Sông Minh (Kênh Nhà Lê) qua địa bàn thị xã Hồng Lĩnh </w:t>
      </w:r>
      <w:r w:rsidRPr="00706B8A">
        <w:rPr>
          <w:rFonts w:ascii="Times New Roman" w:hAnsi="Times New Roman"/>
          <w:i/>
          <w:color w:val="auto"/>
          <w:szCs w:val="28"/>
          <w:lang w:val="nl-NL"/>
          <w:rPrChange w:id="112" w:author="Tien Ich May Tinh" w:date="2017-11-09T10:26:00Z">
            <w:rPr>
              <w:rFonts w:ascii="Times New Roman" w:hAnsi="Times New Roman"/>
              <w:i/>
              <w:color w:val="auto"/>
              <w:spacing w:val="-4"/>
              <w:szCs w:val="28"/>
              <w:lang w:val="nl-NL"/>
            </w:rPr>
          </w:rPrChange>
        </w:rPr>
        <w:t xml:space="preserve">(Cử tri </w:t>
      </w:r>
      <w:del w:id="113" w:author="Tien Ich May Tinh" w:date="2017-11-09T10:26:00Z">
        <w:r w:rsidRPr="00706B8A" w:rsidDel="00706B8A">
          <w:rPr>
            <w:rFonts w:ascii="Times New Roman" w:hAnsi="Times New Roman"/>
            <w:i/>
            <w:color w:val="auto"/>
            <w:szCs w:val="28"/>
            <w:lang w:val="nl-NL"/>
            <w:rPrChange w:id="114" w:author="Tien Ich May Tinh" w:date="2017-11-09T10:26:00Z">
              <w:rPr>
                <w:rFonts w:ascii="Times New Roman" w:hAnsi="Times New Roman"/>
                <w:i/>
                <w:color w:val="auto"/>
                <w:spacing w:val="-4"/>
                <w:szCs w:val="28"/>
                <w:lang w:val="nl-NL"/>
              </w:rPr>
            </w:rPrChange>
          </w:rPr>
          <w:delText>t</w:delText>
        </w:r>
        <w:r w:rsidR="006E0036" w:rsidRPr="00706B8A" w:rsidDel="00706B8A">
          <w:rPr>
            <w:rFonts w:ascii="Times New Roman" w:hAnsi="Times New Roman"/>
            <w:i/>
            <w:color w:val="auto"/>
            <w:szCs w:val="28"/>
            <w:lang w:val="nl-NL"/>
            <w:rPrChange w:id="115" w:author="Tien Ich May Tinh" w:date="2017-11-09T10:26:00Z">
              <w:rPr>
                <w:rFonts w:ascii="Times New Roman" w:hAnsi="Times New Roman"/>
                <w:i/>
                <w:color w:val="auto"/>
                <w:spacing w:val="-4"/>
                <w:szCs w:val="28"/>
                <w:lang w:val="nl-NL"/>
              </w:rPr>
            </w:rPrChange>
          </w:rPr>
          <w:delText>x</w:delText>
        </w:r>
        <w:r w:rsidRPr="00706B8A" w:rsidDel="00706B8A">
          <w:rPr>
            <w:rFonts w:ascii="Times New Roman" w:hAnsi="Times New Roman"/>
            <w:i/>
            <w:color w:val="auto"/>
            <w:szCs w:val="28"/>
            <w:lang w:val="nl-NL"/>
            <w:rPrChange w:id="116" w:author="Tien Ich May Tinh" w:date="2017-11-09T10:26:00Z">
              <w:rPr>
                <w:rFonts w:ascii="Times New Roman" w:hAnsi="Times New Roman"/>
                <w:i/>
                <w:color w:val="auto"/>
                <w:spacing w:val="-4"/>
                <w:szCs w:val="28"/>
                <w:lang w:val="nl-NL"/>
              </w:rPr>
            </w:rPrChange>
          </w:rPr>
          <w:delText xml:space="preserve"> </w:delText>
        </w:r>
      </w:del>
      <w:ins w:id="117" w:author="Tien Ich May Tinh" w:date="2017-11-09T10:26:00Z">
        <w:r w:rsidR="00706B8A" w:rsidRPr="00706B8A">
          <w:rPr>
            <w:rFonts w:ascii="Times New Roman" w:hAnsi="Times New Roman"/>
            <w:i/>
            <w:color w:val="auto"/>
            <w:szCs w:val="28"/>
            <w:lang w:val="nl-NL"/>
            <w:rPrChange w:id="118" w:author="Tien Ich May Tinh" w:date="2017-11-09T10:26:00Z">
              <w:rPr>
                <w:rFonts w:ascii="Times New Roman" w:hAnsi="Times New Roman"/>
                <w:i/>
                <w:color w:val="auto"/>
                <w:spacing w:val="-6"/>
                <w:szCs w:val="28"/>
                <w:lang w:val="nl-NL"/>
              </w:rPr>
            </w:rPrChange>
          </w:rPr>
          <w:t xml:space="preserve">thị xã </w:t>
        </w:r>
      </w:ins>
      <w:r w:rsidRPr="00706B8A">
        <w:rPr>
          <w:rFonts w:ascii="Times New Roman" w:hAnsi="Times New Roman"/>
          <w:i/>
          <w:color w:val="auto"/>
          <w:szCs w:val="28"/>
          <w:lang w:val="nl-NL"/>
          <w:rPrChange w:id="119" w:author="Tien Ich May Tinh" w:date="2017-11-09T10:26:00Z">
            <w:rPr>
              <w:rFonts w:ascii="Times New Roman" w:hAnsi="Times New Roman"/>
              <w:i/>
              <w:color w:val="auto"/>
              <w:spacing w:val="-4"/>
              <w:szCs w:val="28"/>
              <w:lang w:val="nl-NL"/>
            </w:rPr>
          </w:rPrChange>
        </w:rPr>
        <w:t>Hồng Lĩnh).</w:t>
      </w:r>
    </w:p>
    <w:p w:rsidR="0033233C" w:rsidRPr="000F5812" w:rsidRDefault="0033233C">
      <w:pPr>
        <w:spacing w:after="20"/>
        <w:ind w:firstLine="630"/>
        <w:jc w:val="both"/>
        <w:rPr>
          <w:rFonts w:ascii="Times New Roman" w:hAnsi="Times New Roman"/>
          <w:b/>
          <w:color w:val="auto"/>
          <w:spacing w:val="-4"/>
          <w:szCs w:val="28"/>
          <w:lang w:val="nl-NL"/>
        </w:rPr>
        <w:pPrChange w:id="120" w:author="Tien Ich May Tinh" w:date="2017-11-09T10:29:00Z">
          <w:pPr>
            <w:spacing w:after="60"/>
            <w:ind w:firstLine="630"/>
            <w:jc w:val="both"/>
          </w:pPr>
        </w:pPrChange>
      </w:pPr>
      <w:r w:rsidRPr="000F5812">
        <w:rPr>
          <w:rFonts w:ascii="Times New Roman" w:hAnsi="Times New Roman"/>
          <w:b/>
          <w:color w:val="auto"/>
          <w:spacing w:val="-4"/>
          <w:szCs w:val="28"/>
          <w:lang w:val="nl-NL"/>
        </w:rPr>
        <w:t>Trả lời:</w:t>
      </w:r>
    </w:p>
    <w:p w:rsidR="0033233C" w:rsidRPr="000F5812" w:rsidRDefault="0033233C">
      <w:pPr>
        <w:widowControl w:val="0"/>
        <w:spacing w:after="20"/>
        <w:ind w:firstLine="720"/>
        <w:jc w:val="both"/>
        <w:rPr>
          <w:rFonts w:ascii="Times New Roman" w:hAnsi="Times New Roman"/>
          <w:color w:val="auto"/>
          <w:spacing w:val="-4"/>
          <w:lang w:val="vi-VN"/>
        </w:rPr>
        <w:pPrChange w:id="121" w:author="Tien Ich May Tinh" w:date="2017-11-09T10:29:00Z">
          <w:pPr>
            <w:widowControl w:val="0"/>
            <w:spacing w:after="60"/>
            <w:ind w:firstLine="720"/>
            <w:jc w:val="both"/>
          </w:pPr>
        </w:pPrChange>
      </w:pPr>
      <w:r w:rsidRPr="000F5812">
        <w:rPr>
          <w:rFonts w:ascii="Times New Roman" w:hAnsi="Times New Roman"/>
          <w:color w:val="auto"/>
          <w:spacing w:val="-4"/>
          <w:lang w:val="vi-VN"/>
        </w:rPr>
        <w:t>Kênh Nhà Lê là tuyến đường thủy nội địa quốc gia (được chuyển từ tuyến thủy nội địa địa phương lên quốc gia từ năm 2015) do Cục Đường thủy nội địa Việt Nam quản lý. Đoạn tuyến qua thị xã Hồng Lĩnh dài 12km, sông cấp V, chiều rộng luồng 20-30m, hành lang luồng mỗi bên 10m.</w:t>
      </w:r>
      <w:r w:rsidRPr="000F5812">
        <w:rPr>
          <w:rFonts w:ascii="Times New Roman" w:hAnsi="Times New Roman"/>
          <w:color w:val="auto"/>
          <w:spacing w:val="-4"/>
          <w:lang w:val="en-US"/>
        </w:rPr>
        <w:t xml:space="preserve"> UBND tỉnh đã chỉ đạo</w:t>
      </w:r>
      <w:r w:rsidRPr="000F5812">
        <w:rPr>
          <w:rFonts w:ascii="Times New Roman" w:hAnsi="Times New Roman"/>
          <w:color w:val="auto"/>
          <w:spacing w:val="-4"/>
          <w:lang w:val="vi-VN"/>
        </w:rPr>
        <w:t xml:space="preserve"> Sở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đề xuất Cục </w:t>
      </w:r>
      <w:r w:rsidRPr="000F5812">
        <w:rPr>
          <w:rFonts w:ascii="Times New Roman" w:hAnsi="Times New Roman"/>
          <w:color w:val="auto"/>
          <w:spacing w:val="-4"/>
          <w:lang w:val="en-US"/>
        </w:rPr>
        <w:t xml:space="preserve">Đường thủy nội địa </w:t>
      </w:r>
      <w:r w:rsidRPr="000F5812">
        <w:rPr>
          <w:rFonts w:ascii="Times New Roman" w:hAnsi="Times New Roman"/>
          <w:color w:val="auto"/>
          <w:spacing w:val="-4"/>
          <w:lang w:val="vi-VN"/>
        </w:rPr>
        <w:t xml:space="preserve">Việt Nam cắm mốc chỉ giới và nạo vét luồng các tuyến đường thủy trên địa bàn, tuy nhiên do chưa được bố trí kinh phí nên công tác cắm mốc chỉ giới bảo vệ hạ tầng giao thông đường thủy nội địa chưa thực hiện được (hiện nay nhiều tuyến thủy nội địa quốc gia trên cả nước cũng chưa được thực hiện công tác này). </w:t>
      </w:r>
      <w:r w:rsidRPr="000F5812">
        <w:rPr>
          <w:rFonts w:ascii="Times New Roman" w:hAnsi="Times New Roman"/>
          <w:color w:val="auto"/>
          <w:spacing w:val="-4"/>
          <w:lang w:val="en-US"/>
        </w:rPr>
        <w:t xml:space="preserve">Trong thời gian tới, UBND tỉnh sẽ tiếp tục chỉ đạo </w:t>
      </w:r>
      <w:r w:rsidRPr="000F5812">
        <w:rPr>
          <w:rFonts w:ascii="Times New Roman" w:hAnsi="Times New Roman"/>
          <w:color w:val="auto"/>
          <w:spacing w:val="-4"/>
          <w:lang w:val="vi-VN"/>
        </w:rPr>
        <w:t xml:space="preserve">Sở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kiến nghị </w:t>
      </w:r>
      <w:r w:rsidRPr="000F5812">
        <w:rPr>
          <w:rFonts w:ascii="Times New Roman" w:hAnsi="Times New Roman"/>
          <w:color w:val="auto"/>
          <w:spacing w:val="-4"/>
          <w:lang w:val="en-US"/>
        </w:rPr>
        <w:t xml:space="preserve">với </w:t>
      </w:r>
      <w:r w:rsidRPr="000F5812">
        <w:rPr>
          <w:rFonts w:ascii="Times New Roman" w:hAnsi="Times New Roman"/>
          <w:color w:val="auto"/>
          <w:spacing w:val="-4"/>
          <w:lang w:val="vi-VN"/>
        </w:rPr>
        <w:t xml:space="preserve">Bộ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Cục </w:t>
      </w:r>
      <w:r w:rsidRPr="000F5812">
        <w:rPr>
          <w:rFonts w:ascii="Times New Roman" w:hAnsi="Times New Roman"/>
          <w:color w:val="auto"/>
          <w:spacing w:val="-4"/>
          <w:lang w:val="en-US"/>
        </w:rPr>
        <w:t>Đường thủy nội địa</w:t>
      </w:r>
      <w:r w:rsidRPr="000F5812">
        <w:rPr>
          <w:rFonts w:ascii="Times New Roman" w:hAnsi="Times New Roman"/>
          <w:color w:val="auto"/>
          <w:spacing w:val="-4"/>
          <w:lang w:val="vi-VN"/>
        </w:rPr>
        <w:t xml:space="preserve"> Việt Nam sắp xếp, cân đối bố trí kinh phí để thực hiện cắm mốc chỉ giới bảo vệ hạ tầng giao thông các tuyến đường thủy nội địa quốc gia trên địa bàn tỉnh.</w:t>
      </w:r>
    </w:p>
    <w:p w:rsidR="0033233C" w:rsidRPr="000F5812" w:rsidRDefault="0033233C">
      <w:pPr>
        <w:spacing w:after="20"/>
        <w:ind w:firstLine="630"/>
        <w:jc w:val="both"/>
        <w:rPr>
          <w:rFonts w:ascii="Times New Roman" w:hAnsi="Times New Roman"/>
          <w:i/>
          <w:color w:val="auto"/>
          <w:spacing w:val="-4"/>
          <w:szCs w:val="28"/>
          <w:lang w:val="en-US"/>
        </w:rPr>
        <w:pPrChange w:id="122" w:author="Tien Ich May Tinh" w:date="2017-11-09T10:29:00Z">
          <w:pPr>
            <w:spacing w:after="60"/>
            <w:ind w:firstLine="630"/>
            <w:jc w:val="both"/>
          </w:pPr>
        </w:pPrChange>
      </w:pPr>
      <w:r w:rsidRPr="000F5812">
        <w:rPr>
          <w:rFonts w:ascii="Times New Roman" w:hAnsi="Times New Roman"/>
          <w:b/>
          <w:color w:val="auto"/>
          <w:spacing w:val="-4"/>
          <w:szCs w:val="28"/>
          <w:lang w:val="pt-BR"/>
        </w:rPr>
        <w:t>Câu hỏi 4.</w:t>
      </w:r>
      <w:r w:rsidRPr="000F5812">
        <w:rPr>
          <w:rFonts w:ascii="Times New Roman" w:hAnsi="Times New Roman"/>
          <w:color w:val="auto"/>
          <w:spacing w:val="-4"/>
          <w:szCs w:val="28"/>
          <w:lang w:val="pt-BR"/>
        </w:rPr>
        <w:t xml:space="preserve"> Đề nghị Ủy ban nhân dân tỉnh chỉ đạo điều chỉnh điểm cuối tuyến xe buýt Hương Khê - Hà Tĩnh tại Thị trấn Hương Khê như hiện nay lên xã Hương Trạch để tạo điều kiện đi lại thuận lợi cho nhân dân các xã vùng thượng huyện </w:t>
      </w:r>
      <w:r w:rsidRPr="000F5812">
        <w:rPr>
          <w:rFonts w:ascii="Times New Roman" w:hAnsi="Times New Roman"/>
          <w:i/>
          <w:color w:val="auto"/>
          <w:spacing w:val="-4"/>
          <w:szCs w:val="28"/>
          <w:lang w:val="en-US"/>
        </w:rPr>
        <w:t>(Cử tri huyện Hương Khê).</w:t>
      </w:r>
    </w:p>
    <w:p w:rsidR="0033233C" w:rsidRPr="000F5812" w:rsidRDefault="0033233C">
      <w:pPr>
        <w:spacing w:after="20"/>
        <w:ind w:firstLine="630"/>
        <w:jc w:val="both"/>
        <w:rPr>
          <w:rFonts w:ascii="Times New Roman" w:hAnsi="Times New Roman"/>
          <w:b/>
          <w:color w:val="auto"/>
          <w:spacing w:val="-4"/>
          <w:szCs w:val="28"/>
          <w:lang w:val="en-US"/>
        </w:rPr>
        <w:pPrChange w:id="123" w:author="Tien Ich May Tinh" w:date="2017-11-09T10:29:00Z">
          <w:pPr>
            <w:spacing w:after="60"/>
            <w:ind w:firstLine="630"/>
            <w:jc w:val="both"/>
          </w:pPr>
        </w:pPrChange>
      </w:pPr>
      <w:r w:rsidRPr="000F5812">
        <w:rPr>
          <w:rFonts w:ascii="Times New Roman" w:hAnsi="Times New Roman"/>
          <w:b/>
          <w:color w:val="auto"/>
          <w:spacing w:val="-4"/>
          <w:szCs w:val="28"/>
          <w:lang w:val="en-US"/>
        </w:rPr>
        <w:t>Trả lời:</w:t>
      </w:r>
    </w:p>
    <w:p w:rsidR="0033233C" w:rsidRPr="000F5812" w:rsidRDefault="0033233C">
      <w:pPr>
        <w:widowControl w:val="0"/>
        <w:spacing w:after="20"/>
        <w:ind w:firstLine="720"/>
        <w:jc w:val="both"/>
        <w:rPr>
          <w:rFonts w:ascii="Times New Roman" w:hAnsi="Times New Roman"/>
          <w:color w:val="auto"/>
          <w:spacing w:val="-4"/>
          <w:lang w:val="en-US"/>
        </w:rPr>
        <w:pPrChange w:id="124" w:author="Tien Ich May Tinh" w:date="2017-11-09T10:29:00Z">
          <w:pPr>
            <w:widowControl w:val="0"/>
            <w:spacing w:after="60"/>
            <w:ind w:firstLine="720"/>
            <w:jc w:val="both"/>
          </w:pPr>
        </w:pPrChange>
      </w:pPr>
      <w:r w:rsidRPr="000F5812">
        <w:rPr>
          <w:rFonts w:ascii="Times New Roman" w:hAnsi="Times New Roman"/>
          <w:color w:val="auto"/>
          <w:spacing w:val="-4"/>
          <w:lang w:val="en-US"/>
        </w:rPr>
        <w:t>Tuyến xe buýt số 03 (TP Hà Tĩnh - Thị trấn Hương Khê) có chiều dài 50km, điểm đầu tại thành phố Hà Tĩnh, điểm cuối tại thị trấn Hương Khê, lộ trình tuyến cơ bản phù hợp với quy hoạch được duyệt.</w:t>
      </w:r>
    </w:p>
    <w:p w:rsidR="0033233C" w:rsidRPr="000F5812" w:rsidRDefault="0033233C">
      <w:pPr>
        <w:widowControl w:val="0"/>
        <w:spacing w:after="50"/>
        <w:ind w:firstLine="720"/>
        <w:jc w:val="both"/>
        <w:rPr>
          <w:rFonts w:ascii="Times New Roman" w:hAnsi="Times New Roman"/>
          <w:color w:val="auto"/>
          <w:spacing w:val="-4"/>
          <w:lang w:val="en-US"/>
        </w:rPr>
        <w:pPrChange w:id="125" w:author="Tien Ich May Tinh" w:date="2017-11-09T10:28:00Z">
          <w:pPr>
            <w:widowControl w:val="0"/>
            <w:spacing w:after="60"/>
            <w:ind w:firstLine="720"/>
            <w:jc w:val="both"/>
          </w:pPr>
        </w:pPrChange>
      </w:pPr>
      <w:r w:rsidRPr="000F5812">
        <w:rPr>
          <w:rFonts w:ascii="Times New Roman" w:hAnsi="Times New Roman"/>
          <w:color w:val="auto"/>
          <w:spacing w:val="-4"/>
          <w:lang w:val="en-US"/>
        </w:rPr>
        <w:lastRenderedPageBreak/>
        <w:t xml:space="preserve">Về đề nghị điều chỉnh điếm cuối tuyến lên xã Hương Trạch để tạo điều kiện </w:t>
      </w:r>
      <w:r w:rsidRPr="000F5812">
        <w:rPr>
          <w:rFonts w:ascii="Times New Roman" w:hAnsi="Times New Roman"/>
          <w:color w:val="auto"/>
          <w:spacing w:val="-4"/>
          <w:lang w:val="vi-VN"/>
        </w:rPr>
        <w:t>đi lại thuận lợi cho nhân dân các xã vùng thượng huyện</w:t>
      </w:r>
      <w:r w:rsidRPr="000F5812">
        <w:rPr>
          <w:rFonts w:ascii="Times New Roman" w:hAnsi="Times New Roman"/>
          <w:color w:val="auto"/>
          <w:spacing w:val="-4"/>
          <w:lang w:val="en-US"/>
        </w:rPr>
        <w:t>, UBND tỉnh đã chỉ đạo Sở Giao thông vận tải đã tổ chức làm việc với Công ty cổ phần vận tải ô tô Hà Tĩnh (đơn vị khai thác tuyến xe buýt số 03). Tuy vậy, do lượng người có nhu cầu sử dụng xe buýt trên các đoạn tuyến QL15, đường Hồ Chí Minh đoạn qua xã Phúc Trạch, Hương Trà, Hương Trạch còn thấp, nhu cầu đi lại của học sinh chỉ phát sinh tại thời điểm đến trường và tan trường, cùng với đó hiện nay tỉnh chưa có chính sách trợ giá xe buýt nên việc điều chỉnh điểm cuối tuyến theo đề nghị của cử tri sẽ làm tăng thêm chi phí, không đủ cân đối cho hoạt động kinh doanh, việc điều chỉnh điếm cuối tuyến tại thời điểm này là chưa phù hợp.</w:t>
      </w:r>
    </w:p>
    <w:p w:rsidR="0033233C" w:rsidRPr="00706B8A" w:rsidRDefault="0033233C">
      <w:pPr>
        <w:spacing w:after="50"/>
        <w:ind w:firstLine="630"/>
        <w:jc w:val="both"/>
        <w:rPr>
          <w:rFonts w:ascii="Times New Roman" w:hAnsi="Times New Roman"/>
          <w:b/>
          <w:color w:val="auto"/>
          <w:szCs w:val="28"/>
          <w:lang w:val="pt-BR"/>
          <w:rPrChange w:id="126" w:author="Tien Ich May Tinh" w:date="2017-11-09T10:26:00Z">
            <w:rPr>
              <w:rFonts w:ascii="Times New Roman" w:hAnsi="Times New Roman"/>
              <w:b/>
              <w:color w:val="auto"/>
              <w:spacing w:val="-4"/>
              <w:szCs w:val="28"/>
              <w:lang w:val="pt-BR"/>
            </w:rPr>
          </w:rPrChange>
        </w:rPr>
        <w:pPrChange w:id="127" w:author="Tien Ich May Tinh" w:date="2017-11-09T10:28:00Z">
          <w:pPr>
            <w:spacing w:after="60"/>
            <w:ind w:firstLine="630"/>
            <w:jc w:val="both"/>
          </w:pPr>
        </w:pPrChange>
      </w:pPr>
      <w:r w:rsidRPr="00706B8A">
        <w:rPr>
          <w:rFonts w:ascii="Times New Roman" w:hAnsi="Times New Roman"/>
          <w:color w:val="auto"/>
          <w:lang w:val="en-US"/>
          <w:rPrChange w:id="128" w:author="Tien Ich May Tinh" w:date="2017-11-09T10:26:00Z">
            <w:rPr>
              <w:rFonts w:ascii="Times New Roman" w:hAnsi="Times New Roman"/>
              <w:color w:val="auto"/>
              <w:spacing w:val="-4"/>
              <w:lang w:val="en-US"/>
            </w:rPr>
          </w:rPrChange>
        </w:rPr>
        <w:t>Trong những năm tiếp theo, khi nhu cầu sử dụng xe buýt của người dân trên tuyến đường QL15, đường Hồ Chí Minh qua các xã Phúc Trạch, Hương Trà, Hương Trạch tăng lên, Sở GTVT sẽ tham mưu UBND tỉnh điều chỉnh điểm cuối tuyến đến xã Hương Trạch để tạo điều kiện đi lại thuận lợi cho người dân trong khu vực.</w:t>
      </w:r>
    </w:p>
    <w:p w:rsidR="0033233C" w:rsidRPr="000F5812" w:rsidRDefault="0033233C">
      <w:pPr>
        <w:spacing w:after="50"/>
        <w:ind w:firstLine="630"/>
        <w:jc w:val="both"/>
        <w:rPr>
          <w:rFonts w:ascii="Times New Roman" w:hAnsi="Times New Roman"/>
          <w:bCs/>
          <w:i/>
          <w:color w:val="auto"/>
          <w:spacing w:val="-4"/>
          <w:szCs w:val="28"/>
          <w:lang w:val="de-DE"/>
        </w:rPr>
        <w:pPrChange w:id="129" w:author="Tien Ich May Tinh" w:date="2017-11-09T10:28:00Z">
          <w:pPr>
            <w:spacing w:after="60"/>
            <w:ind w:firstLine="630"/>
            <w:jc w:val="both"/>
          </w:pPr>
        </w:pPrChange>
      </w:pPr>
      <w:r w:rsidRPr="000F5812">
        <w:rPr>
          <w:rFonts w:ascii="Times New Roman" w:hAnsi="Times New Roman"/>
          <w:b/>
          <w:color w:val="auto"/>
          <w:spacing w:val="-4"/>
          <w:szCs w:val="28"/>
          <w:lang w:val="en-US"/>
        </w:rPr>
        <w:t>Câu hỏi 5</w:t>
      </w:r>
      <w:r w:rsidRPr="000F5812">
        <w:rPr>
          <w:rFonts w:ascii="Times New Roman" w:hAnsi="Times New Roman"/>
          <w:b/>
          <w:color w:val="auto"/>
          <w:spacing w:val="-4"/>
          <w:szCs w:val="28"/>
          <w:lang w:val="de-DE"/>
        </w:rPr>
        <w:t>.</w:t>
      </w:r>
      <w:r w:rsidRPr="000F5812">
        <w:rPr>
          <w:rFonts w:ascii="Times New Roman" w:hAnsi="Times New Roman"/>
          <w:color w:val="auto"/>
          <w:spacing w:val="-4"/>
          <w:szCs w:val="28"/>
          <w:lang w:val="de-DE"/>
        </w:rPr>
        <w:t xml:space="preserve"> Đề nghị </w:t>
      </w:r>
      <w:del w:id="130" w:author="Tien Ich May Tinh" w:date="2017-11-09T10:27:00Z">
        <w:r w:rsidRPr="000F5812" w:rsidDel="00706B8A">
          <w:rPr>
            <w:rFonts w:ascii="Times New Roman" w:hAnsi="Times New Roman"/>
            <w:color w:val="auto"/>
            <w:spacing w:val="-4"/>
            <w:szCs w:val="28"/>
            <w:lang w:val="de-DE"/>
          </w:rPr>
          <w:delText>Ủy ban nhân dân</w:delText>
        </w:r>
      </w:del>
      <w:ins w:id="131" w:author="Tien Ich May Tinh" w:date="2017-11-09T10:27:00Z">
        <w:r w:rsidR="00706B8A">
          <w:rPr>
            <w:rFonts w:ascii="Times New Roman" w:hAnsi="Times New Roman"/>
            <w:color w:val="auto"/>
            <w:spacing w:val="-4"/>
            <w:szCs w:val="28"/>
            <w:lang w:val="de-DE"/>
          </w:rPr>
          <w:t>UBND</w:t>
        </w:r>
      </w:ins>
      <w:r w:rsidRPr="000F5812">
        <w:rPr>
          <w:rFonts w:ascii="Times New Roman" w:hAnsi="Times New Roman"/>
          <w:color w:val="auto"/>
          <w:spacing w:val="-4"/>
          <w:szCs w:val="28"/>
          <w:lang w:val="de-DE"/>
        </w:rPr>
        <w:t xml:space="preserve"> tỉnh chỉ đạo: Lắp đặt hệ thống tín hiệu đèn giao thông trên tuyến đường tránh Quốc lộ 1, đoạn qua huyện Thạch Hà; yêu cầu </w:t>
      </w:r>
      <w:r w:rsidRPr="000F5812">
        <w:rPr>
          <w:rFonts w:ascii="Times New Roman" w:hAnsi="Times New Roman"/>
          <w:color w:val="auto"/>
          <w:spacing w:val="-4"/>
          <w:szCs w:val="28"/>
          <w:lang w:val="nl-NL"/>
        </w:rPr>
        <w:t>Công ty TNHH MTV Sông Đà thực hiện việc chi trả</w:t>
      </w:r>
      <w:r w:rsidRPr="000F5812">
        <w:rPr>
          <w:rFonts w:ascii="Times New Roman" w:hAnsi="Times New Roman"/>
          <w:bCs/>
          <w:color w:val="auto"/>
          <w:spacing w:val="-4"/>
          <w:szCs w:val="28"/>
          <w:lang w:val="de-DE"/>
        </w:rPr>
        <w:t xml:space="preserve"> tiền điện chiếu sáng tại ngã tư các điểm giao nhau trên tuyến với Quốc lộ 1 (hệ thống đường điện này do Công ty lắp đặt và quản lý nhưng hiện tại các địa phương phải chi trả tiền điện) </w:t>
      </w:r>
      <w:r w:rsidRPr="000F5812">
        <w:rPr>
          <w:rFonts w:ascii="Times New Roman" w:hAnsi="Times New Roman"/>
          <w:bCs/>
          <w:i/>
          <w:color w:val="auto"/>
          <w:spacing w:val="-4"/>
          <w:szCs w:val="28"/>
          <w:lang w:val="de-DE"/>
        </w:rPr>
        <w:t>(Cử tri huyện Thạch Hà).</w:t>
      </w:r>
    </w:p>
    <w:p w:rsidR="0033233C" w:rsidRPr="000F5812" w:rsidRDefault="0033233C">
      <w:pPr>
        <w:spacing w:after="50"/>
        <w:ind w:firstLine="630"/>
        <w:jc w:val="both"/>
        <w:rPr>
          <w:rFonts w:ascii="Times New Roman" w:hAnsi="Times New Roman"/>
          <w:b/>
          <w:bCs/>
          <w:color w:val="auto"/>
          <w:spacing w:val="-4"/>
          <w:szCs w:val="28"/>
          <w:lang w:val="de-DE"/>
        </w:rPr>
        <w:pPrChange w:id="132" w:author="Tien Ich May Tinh" w:date="2017-11-09T10:28:00Z">
          <w:pPr>
            <w:spacing w:after="60"/>
            <w:ind w:firstLine="630"/>
            <w:jc w:val="both"/>
          </w:pPr>
        </w:pPrChange>
      </w:pPr>
      <w:r w:rsidRPr="000F5812">
        <w:rPr>
          <w:rFonts w:ascii="Times New Roman" w:hAnsi="Times New Roman"/>
          <w:b/>
          <w:bCs/>
          <w:color w:val="auto"/>
          <w:spacing w:val="-4"/>
          <w:szCs w:val="28"/>
          <w:lang w:val="de-DE"/>
        </w:rPr>
        <w:t>Trả lời:</w:t>
      </w:r>
    </w:p>
    <w:p w:rsidR="0033233C" w:rsidRPr="000F5812" w:rsidRDefault="0033233C">
      <w:pPr>
        <w:spacing w:after="50"/>
        <w:ind w:firstLine="720"/>
        <w:jc w:val="both"/>
        <w:rPr>
          <w:rFonts w:ascii="Times New Roman" w:hAnsi="Times New Roman"/>
          <w:i/>
          <w:color w:val="auto"/>
          <w:lang w:val="en-US"/>
        </w:rPr>
        <w:pPrChange w:id="133" w:author="Tien Ich May Tinh" w:date="2017-11-09T10:28:00Z">
          <w:pPr>
            <w:spacing w:after="60"/>
            <w:ind w:firstLine="720"/>
            <w:jc w:val="both"/>
          </w:pPr>
        </w:pPrChange>
      </w:pPr>
      <w:r w:rsidRPr="000F5812">
        <w:rPr>
          <w:rFonts w:ascii="Times New Roman" w:hAnsi="Times New Roman"/>
          <w:i/>
          <w:color w:val="auto"/>
          <w:spacing w:val="-4"/>
          <w:lang w:val="vi-VN"/>
        </w:rPr>
        <w:t xml:space="preserve">1. </w:t>
      </w:r>
      <w:r w:rsidRPr="000F5812">
        <w:rPr>
          <w:rFonts w:ascii="Times New Roman" w:hAnsi="Times New Roman"/>
          <w:i/>
          <w:color w:val="auto"/>
          <w:spacing w:val="-4"/>
          <w:lang w:val="en-US"/>
        </w:rPr>
        <w:t>Về nội dung l</w:t>
      </w:r>
      <w:r w:rsidRPr="000F5812">
        <w:rPr>
          <w:rFonts w:ascii="Times New Roman" w:hAnsi="Times New Roman"/>
          <w:i/>
          <w:color w:val="auto"/>
          <w:spacing w:val="-4"/>
          <w:lang w:val="vi-VN"/>
        </w:rPr>
        <w:t>ắp đặt hệ thống tín hiệu đèn giao thông trên tuyến đường tránh QL1 đoạn qua huyện Thạch Hà</w:t>
      </w:r>
      <w:r w:rsidRPr="000F5812">
        <w:rPr>
          <w:rFonts w:ascii="Times New Roman" w:hAnsi="Times New Roman"/>
          <w:i/>
          <w:color w:val="auto"/>
          <w:spacing w:val="-4"/>
          <w:lang w:val="en-US"/>
        </w:rPr>
        <w:t>:</w:t>
      </w:r>
    </w:p>
    <w:p w:rsidR="0033233C" w:rsidRPr="000F5812" w:rsidRDefault="0033233C">
      <w:pPr>
        <w:widowControl w:val="0"/>
        <w:spacing w:after="50"/>
        <w:ind w:firstLine="720"/>
        <w:jc w:val="both"/>
        <w:rPr>
          <w:rFonts w:ascii="Times New Roman" w:hAnsi="Times New Roman"/>
          <w:color w:val="auto"/>
          <w:spacing w:val="-2"/>
          <w:lang w:val="nl-NL"/>
        </w:rPr>
        <w:pPrChange w:id="134" w:author="Tien Ich May Tinh" w:date="2017-11-09T10:28:00Z">
          <w:pPr>
            <w:widowControl w:val="0"/>
            <w:spacing w:after="60"/>
            <w:ind w:firstLine="720"/>
            <w:jc w:val="both"/>
          </w:pPr>
        </w:pPrChange>
      </w:pPr>
      <w:r w:rsidRPr="000F5812">
        <w:rPr>
          <w:rFonts w:ascii="Times New Roman" w:hAnsi="Times New Roman"/>
          <w:color w:val="auto"/>
          <w:lang w:val="en-US"/>
        </w:rPr>
        <w:t>T</w:t>
      </w:r>
      <w:r w:rsidRPr="000F5812">
        <w:rPr>
          <w:rFonts w:ascii="Times New Roman" w:hAnsi="Times New Roman"/>
          <w:color w:val="auto"/>
          <w:lang w:val="vi-VN"/>
        </w:rPr>
        <w:t xml:space="preserve">uyến </w:t>
      </w:r>
      <w:r w:rsidRPr="000F5812">
        <w:rPr>
          <w:rFonts w:ascii="Times New Roman" w:hAnsi="Times New Roman"/>
          <w:color w:val="auto"/>
          <w:lang w:val="en-US"/>
        </w:rPr>
        <w:t>QL1 tránh thành phố Hà Tĩnh</w:t>
      </w:r>
      <w:r w:rsidRPr="000F5812">
        <w:rPr>
          <w:rFonts w:ascii="Times New Roman" w:hAnsi="Times New Roman"/>
          <w:color w:val="auto"/>
          <w:lang w:val="vi-VN"/>
        </w:rPr>
        <w:t xml:space="preserve"> qua huyện Thạch Hà </w:t>
      </w:r>
      <w:r w:rsidRPr="000F5812">
        <w:rPr>
          <w:rFonts w:ascii="Times New Roman" w:hAnsi="Times New Roman"/>
          <w:color w:val="auto"/>
          <w:lang w:val="en-US"/>
        </w:rPr>
        <w:t xml:space="preserve">có 06 vị trí giao cắt, việc đảm bảo trật tự ATGT nhưng đồng thời vẫn thuận tiện cho các phương tiện lưu thông tại các vị trí này là hết sức cần thiết.  Trong thời gian qua, UBND tỉnh đã chỉ đạo Sở Giao thông vận tải, Ban An toàn giao thông tỉnh triển khai các giải pháp đảm bảo an toàn giao thông, lắp đặt đèn cảnh báo nguy hiểm (đèn nhấp nháy vàng) tại cả 06 nút giao gồm: Giao </w:t>
      </w:r>
      <w:r w:rsidRPr="000F5812">
        <w:rPr>
          <w:rFonts w:ascii="Times New Roman" w:hAnsi="Times New Roman"/>
          <w:color w:val="auto"/>
          <w:lang w:val="vi-VN"/>
        </w:rPr>
        <w:t>với ĐT.550 (</w:t>
      </w:r>
      <w:r w:rsidRPr="000F5812">
        <w:rPr>
          <w:rFonts w:ascii="Times New Roman" w:hAnsi="Times New Roman"/>
          <w:color w:val="auto"/>
          <w:lang w:val="en-US"/>
        </w:rPr>
        <w:t>xây dựng cầu vượt</w:t>
      </w:r>
      <w:r w:rsidRPr="000F5812">
        <w:rPr>
          <w:rFonts w:ascii="Times New Roman" w:hAnsi="Times New Roman"/>
          <w:color w:val="auto"/>
          <w:lang w:val="vi-VN"/>
        </w:rPr>
        <w:t>)</w:t>
      </w:r>
      <w:r w:rsidRPr="000F5812">
        <w:rPr>
          <w:rFonts w:ascii="Times New Roman" w:hAnsi="Times New Roman"/>
          <w:color w:val="auto"/>
          <w:lang w:val="en-US"/>
        </w:rPr>
        <w:t xml:space="preserve">, giao với  </w:t>
      </w:r>
      <w:r w:rsidRPr="000F5812">
        <w:rPr>
          <w:rFonts w:ascii="Times New Roman" w:hAnsi="Times New Roman"/>
          <w:color w:val="auto"/>
          <w:spacing w:val="-2"/>
          <w:lang w:val="vi-VN"/>
        </w:rPr>
        <w:t>đường Thạch Thượng - Thạch Ngọc</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Thị trấn Cày - Thạch Thanh</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Hàm Nghi</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Phú - Tân – Xuân</w:t>
      </w:r>
      <w:r w:rsidRPr="000F5812">
        <w:rPr>
          <w:rFonts w:ascii="Times New Roman" w:hAnsi="Times New Roman"/>
          <w:color w:val="auto"/>
          <w:spacing w:val="-2"/>
          <w:lang w:val="en-US"/>
        </w:rPr>
        <w:t xml:space="preserve"> (đèn), giao với ĐT553 (đèn). Riêng tại </w:t>
      </w:r>
      <w:r w:rsidRPr="000F5812">
        <w:rPr>
          <w:rFonts w:ascii="Times New Roman" w:hAnsi="Times New Roman"/>
          <w:color w:val="auto"/>
          <w:spacing w:val="-2"/>
          <w:lang w:val="vi-VN"/>
        </w:rPr>
        <w:t xml:space="preserve"> nút giao với ĐT.553</w:t>
      </w:r>
      <w:r w:rsidRPr="000F5812">
        <w:rPr>
          <w:rFonts w:ascii="Times New Roman" w:hAnsi="Times New Roman"/>
          <w:color w:val="auto"/>
          <w:spacing w:val="-4"/>
          <w:lang w:val="nl-NL"/>
        </w:rPr>
        <w:t>, Ban ATGT tỉnh đang triển khai thủ tục để lắp đặt thay thế bằng cụm đèn tín hiệu giao thông</w:t>
      </w:r>
      <w:r w:rsidRPr="000F5812">
        <w:rPr>
          <w:rFonts w:ascii="Times New Roman" w:hAnsi="Times New Roman"/>
          <w:color w:val="auto"/>
          <w:spacing w:val="-2"/>
          <w:lang w:val="nl-NL"/>
        </w:rPr>
        <w:t>, đồng thời chuyển cụm đèn vàng này về lắp đặt tại các đường nhánh thuộc nút giao cầu Cày 2, nút giao với đường liên xã Phú - Tân - Xuân.</w:t>
      </w:r>
    </w:p>
    <w:p w:rsidR="0033233C" w:rsidRPr="000F5812" w:rsidRDefault="0033233C">
      <w:pPr>
        <w:widowControl w:val="0"/>
        <w:spacing w:after="50"/>
        <w:ind w:firstLine="720"/>
        <w:jc w:val="both"/>
        <w:rPr>
          <w:rFonts w:ascii="Times New Roman" w:hAnsi="Times New Roman"/>
          <w:color w:val="auto"/>
          <w:spacing w:val="-2"/>
          <w:lang w:val="nl-NL"/>
        </w:rPr>
        <w:pPrChange w:id="135" w:author="Tien Ich May Tinh" w:date="2017-11-09T10:28:00Z">
          <w:pPr>
            <w:widowControl w:val="0"/>
            <w:spacing w:after="60"/>
            <w:ind w:firstLine="720"/>
            <w:jc w:val="both"/>
          </w:pPr>
        </w:pPrChange>
      </w:pPr>
      <w:r w:rsidRPr="000F5812">
        <w:rPr>
          <w:rFonts w:ascii="Times New Roman" w:hAnsi="Times New Roman"/>
          <w:color w:val="auto"/>
          <w:spacing w:val="-2"/>
          <w:lang w:val="nl-NL"/>
        </w:rPr>
        <w:t xml:space="preserve">Tuyến tránh QL1 được xây dựng là để giành cho phương tiện lưu thông Bắc Nam có tốc độ cao nên việc lắp đặt quá nhiều cụm đèn tín hiệu giao thông là không phù hợp; do đó về lâu dài UBND tỉnh sẽ chỉ đạo </w:t>
      </w:r>
      <w:r w:rsidRPr="000F5812">
        <w:rPr>
          <w:rFonts w:ascii="Times New Roman" w:hAnsi="Times New Roman"/>
          <w:color w:val="auto"/>
          <w:lang w:val="en-US"/>
        </w:rPr>
        <w:t>Sở Giao thông vận tải</w:t>
      </w:r>
      <w:r w:rsidRPr="000F5812">
        <w:rPr>
          <w:rFonts w:ascii="Times New Roman" w:hAnsi="Times New Roman"/>
          <w:color w:val="auto"/>
          <w:spacing w:val="-2"/>
          <w:lang w:val="nl-NL"/>
        </w:rPr>
        <w:t xml:space="preserve"> đề nghị các cơ quan có thẩm quyền lắp đặt các camera giám sát để kiểm soát, xử lý vi phạm tại các nút giao thuộc đường tránh QL 1 theo hình thức phạt nguội, từ đó làm tăng ý thức chấp hành luật giao thông của người tham gia giao thông, hạn chế tai nạn giao thông.</w:t>
      </w:r>
    </w:p>
    <w:p w:rsidR="00706B8A" w:rsidRDefault="00706B8A" w:rsidP="0033233C">
      <w:pPr>
        <w:widowControl w:val="0"/>
        <w:spacing w:after="60"/>
        <w:ind w:firstLine="720"/>
        <w:jc w:val="both"/>
        <w:rPr>
          <w:ins w:id="136" w:author="Tien Ich May Tinh" w:date="2017-11-09T10:29:00Z"/>
          <w:rFonts w:ascii="Times New Roman" w:hAnsi="Times New Roman"/>
          <w:i/>
          <w:color w:val="auto"/>
          <w:spacing w:val="-4"/>
          <w:lang w:val="nl-NL"/>
        </w:rPr>
      </w:pPr>
    </w:p>
    <w:p w:rsidR="0033233C" w:rsidRPr="000F5812" w:rsidRDefault="0033233C">
      <w:pPr>
        <w:widowControl w:val="0"/>
        <w:spacing w:after="20"/>
        <w:ind w:firstLine="720"/>
        <w:jc w:val="both"/>
        <w:rPr>
          <w:rFonts w:ascii="Times New Roman" w:hAnsi="Times New Roman"/>
          <w:i/>
          <w:color w:val="auto"/>
          <w:lang w:val="nl-NL"/>
        </w:rPr>
        <w:pPrChange w:id="137" w:author="Tien Ich May Tinh" w:date="2017-11-09T10:29:00Z">
          <w:pPr>
            <w:widowControl w:val="0"/>
            <w:spacing w:after="60"/>
            <w:ind w:firstLine="720"/>
            <w:jc w:val="both"/>
          </w:pPr>
        </w:pPrChange>
      </w:pPr>
      <w:r w:rsidRPr="000F5812">
        <w:rPr>
          <w:rFonts w:ascii="Times New Roman" w:hAnsi="Times New Roman"/>
          <w:i/>
          <w:color w:val="auto"/>
          <w:spacing w:val="-4"/>
          <w:lang w:val="nl-NL"/>
        </w:rPr>
        <w:lastRenderedPageBreak/>
        <w:t>2. Về nội dung Yêu cầu Công ty TNHH MTV Sông Đà thực hiện việc chi trả tiền điện chiếu sáng tại ngã tư các điểm giao nhau trên tuyến QL1 (hệ thống này do công ty lắp đặt và quản lý nhưng hiện tại các địa phương phải chi trả tiền điện)</w:t>
      </w:r>
    </w:p>
    <w:p w:rsidR="0033233C" w:rsidRPr="000F5812" w:rsidRDefault="0033233C">
      <w:pPr>
        <w:widowControl w:val="0"/>
        <w:spacing w:after="20"/>
        <w:ind w:firstLine="720"/>
        <w:jc w:val="both"/>
        <w:rPr>
          <w:rFonts w:ascii="Times New Roman" w:hAnsi="Times New Roman"/>
          <w:color w:val="auto"/>
          <w:lang w:val="nl-NL"/>
        </w:rPr>
        <w:pPrChange w:id="138" w:author="Tien Ich May Tinh" w:date="2017-11-09T10:29:00Z">
          <w:pPr>
            <w:widowControl w:val="0"/>
            <w:spacing w:after="60"/>
            <w:ind w:firstLine="720"/>
            <w:jc w:val="both"/>
          </w:pPr>
        </w:pPrChange>
      </w:pPr>
      <w:r w:rsidRPr="000F5812">
        <w:rPr>
          <w:rFonts w:ascii="Times New Roman" w:hAnsi="Times New Roman"/>
          <w:color w:val="auto"/>
          <w:lang w:val="nl-NL"/>
        </w:rPr>
        <w:t>Hệ thống điện chiếu sáng tại các vị trí nút giao trên tuyến Quốc lộ 1 đoạn tránh thành phố Hà Tĩnh</w:t>
      </w:r>
      <w:r w:rsidRPr="000F5812">
        <w:rPr>
          <w:rFonts w:ascii="Times New Roman" w:hAnsi="Times New Roman"/>
          <w:color w:val="auto"/>
          <w:spacing w:val="-2"/>
          <w:lang w:val="nl-NL"/>
        </w:rPr>
        <w:t xml:space="preserve"> </w:t>
      </w:r>
      <w:r w:rsidRPr="000F5812">
        <w:rPr>
          <w:rFonts w:ascii="Times New Roman" w:hAnsi="Times New Roman"/>
          <w:color w:val="auto"/>
          <w:lang w:val="nl-NL"/>
        </w:rPr>
        <w:t>được Công ty TNHH MTV Hạ tầng Sông Đà đầu tư lắp đặt để đảm bảo an toàn giao thông  (việc quản lý vận hành thuộc trách nhiệm của địa phương). UBND tỉnh đã có Văn bản số 6525/UBND-GT ngày 25/12/2015 giao UBND huyện Thạch Hà tiếp nhận bàn giao hệ thống chiếu sáng tại các nút giao nói trên để quản lý và khai thác, nguồn kinh phí để thanh toán tiền điện và bảo trì trong quá trình sử dụng thuộc trách nhiệm của địa phương.</w:t>
      </w:r>
    </w:p>
    <w:p w:rsidR="0033233C" w:rsidRPr="000F5812" w:rsidRDefault="0033233C">
      <w:pPr>
        <w:spacing w:after="20"/>
        <w:ind w:firstLine="709"/>
        <w:jc w:val="both"/>
        <w:rPr>
          <w:rFonts w:ascii="Times New Roman" w:hAnsi="Times New Roman"/>
          <w:color w:val="auto"/>
          <w:lang w:val="nl-NL"/>
        </w:rPr>
        <w:pPrChange w:id="139" w:author="Tien Ich May Tinh" w:date="2017-11-09T10:29:00Z">
          <w:pPr>
            <w:spacing w:after="60"/>
            <w:ind w:firstLine="709"/>
            <w:jc w:val="both"/>
          </w:pPr>
        </w:pPrChange>
      </w:pPr>
      <w:r w:rsidRPr="000F5812">
        <w:rPr>
          <w:rFonts w:ascii="Times New Roman" w:hAnsi="Times New Roman"/>
          <w:color w:val="auto"/>
          <w:lang w:val="nl-NL"/>
        </w:rPr>
        <w:t xml:space="preserve">UBND tỉnh đã có Văn bản số 426/UBND-GT1 ngày 20/01/2017 yêu cầu UBND các huyện: Thạch Hà, Cẩm Xuyên vận hành hệ thống chiếu sáng đã được đầu tư theo chỉ đạo của UBND tỉnh tại Văn bản số 6525/UBND-GT1 ngày 25/12/2015 (không được để hệ thống chiếu sáng ngừng hoạt động). </w:t>
      </w:r>
    </w:p>
    <w:p w:rsidR="0033233C" w:rsidRPr="000F5812" w:rsidRDefault="0033233C">
      <w:pPr>
        <w:spacing w:after="20"/>
        <w:ind w:firstLine="630"/>
        <w:jc w:val="both"/>
        <w:rPr>
          <w:rFonts w:ascii="Times New Roman" w:hAnsi="Times New Roman"/>
          <w:i/>
          <w:color w:val="auto"/>
          <w:spacing w:val="-4"/>
          <w:szCs w:val="28"/>
          <w:lang w:val="en-US"/>
        </w:rPr>
        <w:pPrChange w:id="140" w:author="Tien Ich May Tinh" w:date="2017-11-09T10:29:00Z">
          <w:pPr>
            <w:spacing w:after="60"/>
            <w:ind w:firstLine="630"/>
            <w:jc w:val="both"/>
          </w:pPr>
        </w:pPrChange>
      </w:pPr>
      <w:r w:rsidRPr="000F5812">
        <w:rPr>
          <w:rFonts w:ascii="Times New Roman" w:hAnsi="Times New Roman"/>
          <w:b/>
          <w:color w:val="auto"/>
          <w:spacing w:val="-4"/>
          <w:szCs w:val="28"/>
          <w:lang w:val="en-US"/>
        </w:rPr>
        <w:t>Câu hỏi 6.</w:t>
      </w:r>
      <w:r w:rsidRPr="000F5812">
        <w:rPr>
          <w:rFonts w:ascii="Times New Roman" w:hAnsi="Times New Roman"/>
          <w:color w:val="auto"/>
          <w:spacing w:val="-4"/>
          <w:szCs w:val="28"/>
          <w:lang w:val="en-US"/>
        </w:rPr>
        <w:t xml:space="preserve"> Đề nghị tỉnh xem xét nâng chế độ phụ cấp cho đội ngũ bảo vệ dân phố;  </w:t>
      </w:r>
      <w:r w:rsidRPr="000F5812">
        <w:rPr>
          <w:rFonts w:ascii="Times New Roman" w:hAnsi="Times New Roman"/>
          <w:color w:val="auto"/>
          <w:spacing w:val="-4"/>
          <w:szCs w:val="28"/>
          <w:lang w:val="vi-VN"/>
        </w:rPr>
        <w:t>tăng mức hỗ trợ phụ cấp kiêm nhiệm cho cán bộ bán chuyên trách</w:t>
      </w:r>
      <w:r w:rsidRPr="000F5812">
        <w:rPr>
          <w:rFonts w:ascii="Times New Roman" w:hAnsi="Times New Roman"/>
          <w:color w:val="auto"/>
          <w:spacing w:val="-4"/>
          <w:szCs w:val="28"/>
          <w:lang w:val="pt-BR"/>
        </w:rPr>
        <w:t xml:space="preserve"> lên 50%</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thị xã Hồng Lĩnh, huyện Hương Khê).</w:t>
      </w:r>
    </w:p>
    <w:p w:rsidR="0033233C" w:rsidRPr="000F5812" w:rsidRDefault="0033233C">
      <w:pPr>
        <w:spacing w:after="20"/>
        <w:ind w:firstLine="720"/>
        <w:jc w:val="both"/>
        <w:rPr>
          <w:rFonts w:ascii="Times New Roman" w:hAnsi="Times New Roman"/>
          <w:b/>
          <w:color w:val="auto"/>
          <w:szCs w:val="28"/>
          <w:lang w:val="pt-BR"/>
        </w:rPr>
        <w:pPrChange w:id="141" w:author="Tien Ich May Tinh" w:date="2017-11-09T10:29:00Z">
          <w:pPr>
            <w:spacing w:after="60"/>
            <w:ind w:firstLine="720"/>
            <w:jc w:val="both"/>
          </w:pPr>
        </w:pPrChange>
      </w:pPr>
      <w:r w:rsidRPr="000F5812">
        <w:rPr>
          <w:rFonts w:ascii="Times New Roman" w:hAnsi="Times New Roman"/>
          <w:b/>
          <w:color w:val="auto"/>
          <w:szCs w:val="28"/>
          <w:lang w:val="pt-BR"/>
        </w:rPr>
        <w:t>Trả lời:</w:t>
      </w:r>
    </w:p>
    <w:p w:rsidR="0033233C" w:rsidRPr="000F5812" w:rsidRDefault="0033233C">
      <w:pPr>
        <w:spacing w:after="20"/>
        <w:ind w:firstLine="720"/>
        <w:jc w:val="both"/>
        <w:rPr>
          <w:rFonts w:ascii="Times New Roman" w:hAnsi="Times New Roman"/>
          <w:b/>
          <w:i/>
          <w:color w:val="auto"/>
          <w:szCs w:val="28"/>
          <w:lang w:val="pt-BR"/>
        </w:rPr>
        <w:pPrChange w:id="142" w:author="Tien Ich May Tinh" w:date="2017-11-09T10:29:00Z">
          <w:pPr>
            <w:spacing w:after="60"/>
            <w:ind w:firstLine="720"/>
            <w:jc w:val="both"/>
          </w:pPr>
        </w:pPrChange>
      </w:pPr>
      <w:r w:rsidRPr="000F5812">
        <w:rPr>
          <w:rFonts w:ascii="Times New Roman" w:hAnsi="Times New Roman"/>
          <w:b/>
          <w:i/>
          <w:color w:val="auto"/>
          <w:szCs w:val="28"/>
          <w:lang w:val="pt-BR"/>
        </w:rPr>
        <w:t xml:space="preserve">1. Về nâng chế độ phụ cấp cho đội ngũ bảo vệ dân phố: </w:t>
      </w:r>
    </w:p>
    <w:p w:rsidR="0033233C" w:rsidRPr="000F5812" w:rsidRDefault="0033233C">
      <w:pPr>
        <w:spacing w:after="20"/>
        <w:ind w:firstLine="720"/>
        <w:jc w:val="both"/>
        <w:rPr>
          <w:rFonts w:ascii="Times New Roman" w:hAnsi="Times New Roman"/>
          <w:color w:val="auto"/>
          <w:szCs w:val="28"/>
          <w:lang w:val="pt-BR"/>
        </w:rPr>
        <w:pPrChange w:id="143" w:author="Tien Ich May Tinh" w:date="2017-11-09T10:29:00Z">
          <w:pPr>
            <w:spacing w:after="60"/>
            <w:ind w:firstLine="720"/>
            <w:jc w:val="both"/>
          </w:pPr>
        </w:pPrChange>
      </w:pPr>
      <w:r w:rsidRPr="000F5812">
        <w:rPr>
          <w:rFonts w:ascii="Times New Roman" w:hAnsi="Times New Roman"/>
          <w:color w:val="auto"/>
          <w:szCs w:val="28"/>
          <w:lang w:val="pt-BR"/>
        </w:rPr>
        <w:t>Thực hiện Nghị định số 29/2013/NĐ-CP ngày 08/4/2013 của Chính phủ về sửa đổi, bổ sung một số điều của Nghị định số 92/2009/NĐ-CP ngày 22/10/2009 của Chỉnh phủ, HĐND tỉnh khóa XVI, kỳ họp thứ 15 đã ban hành Nghị quyết số 165/NQ-HĐND ngày 12/12/2015, UBND tỉnh ban hành Quyết định số 02/2016/QĐ-UBND ngày 15/01/2016 quy định số lượng, chức danh, mức phụ cấp của những người hoạt động không chuyên trách ở cấp xã, ở thôn, tổ dân phố. Theo đó, đội ngũ bảo vệ dân phố (bao gồm: Ở phường có Trưởng, Phó ban bảo vệ dân phố; ở tổ dân phố có Tổ trưởng, Tổ phó, Tổ viên tổ bảo vệ dân phố) đang được hưởng mức phụ cấp, mức khoán như sau:</w:t>
      </w:r>
    </w:p>
    <w:p w:rsidR="0033233C" w:rsidRPr="000F5812" w:rsidRDefault="0033233C">
      <w:pPr>
        <w:spacing w:after="20"/>
        <w:ind w:firstLine="720"/>
        <w:jc w:val="both"/>
        <w:rPr>
          <w:rFonts w:ascii="Times New Roman" w:hAnsi="Times New Roman"/>
          <w:color w:val="auto"/>
          <w:szCs w:val="28"/>
          <w:lang w:val="pt-BR"/>
        </w:rPr>
        <w:pPrChange w:id="144" w:author="Tien Ich May Tinh" w:date="2017-11-09T10:29:00Z">
          <w:pPr>
            <w:spacing w:after="60"/>
            <w:ind w:firstLine="720"/>
            <w:jc w:val="both"/>
          </w:pPr>
        </w:pPrChange>
      </w:pPr>
      <w:r w:rsidRPr="000F5812">
        <w:rPr>
          <w:rFonts w:ascii="Times New Roman" w:hAnsi="Times New Roman"/>
          <w:color w:val="auto"/>
          <w:szCs w:val="28"/>
          <w:lang w:val="pt-BR"/>
        </w:rPr>
        <w:t>- Ở phường: Trưởng, Phó ban bảo vệ dân phố (BVDP) thuộc chức danh những người hoạt động không chuyên trách cấp xã, hưởng mức phụ cấp 1,3/người/tháng (bao gồm cả 3% bảo hiểm y tế). Mức phụ cấp này cao hơn mức phụ cấp trước đây theo quy định tại Nghị quyết số 81/2008/NQ-HĐND ngày 23/7/2008 (Trưởng ban BVDP: 180.000 đồng/tháng; Phó Trưởng ban BVDP: 160.000 đồng/tháng) và đã được các đại biểu HĐND tỉnh xem xét, thống nhất trên cơ sở cân đối tương quan với mức lương và mức phụ cấp của CBCC cấp xã.</w:t>
      </w:r>
    </w:p>
    <w:p w:rsidR="0033233C" w:rsidRPr="000F5812" w:rsidRDefault="0033233C">
      <w:pPr>
        <w:spacing w:after="20"/>
        <w:ind w:firstLine="720"/>
        <w:jc w:val="both"/>
        <w:rPr>
          <w:rFonts w:ascii="Times New Roman" w:hAnsi="Times New Roman"/>
          <w:color w:val="auto"/>
          <w:szCs w:val="28"/>
          <w:lang w:val="pt-BR"/>
        </w:rPr>
        <w:pPrChange w:id="145" w:author="Tien Ich May Tinh" w:date="2017-11-09T10:29:00Z">
          <w:pPr>
            <w:spacing w:after="60"/>
            <w:ind w:firstLine="720"/>
            <w:jc w:val="both"/>
          </w:pPr>
        </w:pPrChange>
      </w:pPr>
      <w:r w:rsidRPr="000F5812">
        <w:rPr>
          <w:rFonts w:ascii="Times New Roman" w:hAnsi="Times New Roman"/>
          <w:color w:val="auto"/>
          <w:szCs w:val="28"/>
          <w:lang w:val="pt-BR"/>
        </w:rPr>
        <w:t xml:space="preserve"> - Ở tổ dân phố: Tổ trưởng, Tổ phó, tổ viên tổ BVDP thuộc nhóm nhiệm vụ 2 trong 08 nhóm nhiệm vụ của những người thực hiện nhiệm vụ khác ở thôn, tổ dân phố với mức khoán tương ứng như sau: 0,6 đối với thôn (TDP) loại 1; 0,55 đối với thôn (TDP) loại 2; 0,5 đối với thôn (TDP) loại 3. Mức khoán này cao hơn mức trợ cấp trước đây theo quy định tại Nghị quyết số 81/2008/NQ-HĐND ngày 23/7/2008 (Tổ trưởng tổ BVDP: 140.000 đồng/tháng; Tổ viên tổ BVDP: 120.000 đồng/tháng) và đã được các đại biểu HĐND tỉnh xem xét, thống nhất trên cơ sở cân đối với mức phụ cấp của những người hoạt động không chuyên ở cấp xã, ở thôn, tổ dân phố; đồng thời quy định mức phụ cấp theo phân loại thôn, tổ dân phố nhằm đảm bảo công bằng giữa các thôn và vùng, miền. ….</w:t>
      </w:r>
    </w:p>
    <w:p w:rsidR="0033233C" w:rsidRPr="000F5812" w:rsidRDefault="0033233C">
      <w:pPr>
        <w:spacing w:after="60"/>
        <w:ind w:firstLine="720"/>
        <w:jc w:val="both"/>
        <w:rPr>
          <w:rFonts w:ascii="Times New Roman" w:hAnsi="Times New Roman"/>
          <w:b/>
          <w:i/>
          <w:color w:val="auto"/>
          <w:szCs w:val="28"/>
          <w:lang w:val="pt-BR"/>
        </w:rPr>
      </w:pPr>
      <w:r w:rsidRPr="000F5812">
        <w:rPr>
          <w:rFonts w:ascii="Times New Roman" w:hAnsi="Times New Roman"/>
          <w:b/>
          <w:i/>
          <w:color w:val="auto"/>
          <w:szCs w:val="28"/>
          <w:lang w:val="pt-BR"/>
        </w:rPr>
        <w:lastRenderedPageBreak/>
        <w:t xml:space="preserve">2. Về tăng mức hỗ trợ phụ cấp kiêm nhiệm cho cán bộ bán chuyên trách lên 50%: </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Nội dung này đang được Bộ Nội vụ chủ trì tham mưu Chính phủ ban hành Nghị định sửa đổi, bổ sung Nghị định số 92/2009/NĐ-CP và 29/2013/NĐ-CP trên cơ sở đề nghị của UBND các tỉnh (trong đó có Hà Tĩnh) theo hướng quy định nâng mức phụ cấp kiêm nhiệm chức danh từ 20% lên 50% như ý kiến cử tri nêu trên. Sau khi có Nghị định chính thức của Chính phủ, UBND tỉnh sẽ chỉ đạo Sở Nội vụ và các cơ quan liên quan triển khai thực hiện.</w:t>
      </w:r>
    </w:p>
    <w:p w:rsidR="0033233C" w:rsidRPr="000F5812" w:rsidRDefault="0033233C">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n-US"/>
        </w:rPr>
        <w:t>Câu hỏi 7.</w:t>
      </w:r>
      <w:r w:rsidRPr="000F5812">
        <w:rPr>
          <w:rFonts w:ascii="Times New Roman" w:hAnsi="Times New Roman"/>
          <w:color w:val="auto"/>
          <w:spacing w:val="-4"/>
          <w:szCs w:val="28"/>
          <w:lang w:val="en-US"/>
        </w:rPr>
        <w:t xml:space="preserve"> Đề nghị Ủy ban nhân dân tỉnh chỉ đạo cho tuyển dụng đủ số công chức cấp xã, cấp huyện và viên chức các đơn vị sự nghiệp công lập được giao theo đúng quy định; </w:t>
      </w:r>
      <w:r w:rsidRPr="000F5812">
        <w:rPr>
          <w:rFonts w:ascii="Times New Roman" w:hAnsi="Times New Roman"/>
          <w:color w:val="auto"/>
          <w:spacing w:val="-4"/>
          <w:szCs w:val="28"/>
          <w:lang w:val="nl-NL"/>
        </w:rPr>
        <w:t xml:space="preserve">bổ sung thêm vị trí công tác Bảo trợ xã hội và công tác Kế toán của phòng Lao động - Thương binh và Xã hội cấp huyện trong phê duyệt vị trí việc làm và khung năng lực của các phòng, ban chuyên môn thuộc UBND huyện, thành phố, thị xã </w:t>
      </w:r>
      <w:r w:rsidRPr="000F5812">
        <w:rPr>
          <w:rFonts w:ascii="Times New Roman" w:hAnsi="Times New Roman"/>
          <w:i/>
          <w:color w:val="auto"/>
          <w:spacing w:val="-4"/>
          <w:szCs w:val="28"/>
          <w:lang w:val="nl-NL"/>
        </w:rPr>
        <w:t>(Cử tri thị xã Hồng Lĩnh</w:t>
      </w:r>
      <w:r w:rsidRPr="000F5812">
        <w:rPr>
          <w:rFonts w:ascii="Times New Roman" w:hAnsi="Times New Roman"/>
          <w:i/>
          <w:color w:val="auto"/>
          <w:spacing w:val="-4"/>
          <w:szCs w:val="28"/>
          <w:lang w:val="en-US"/>
        </w:rPr>
        <w:t>, thị xã Kỳ Anh, huyện Hương Khê</w:t>
      </w:r>
      <w:r w:rsidRPr="000F5812">
        <w:rPr>
          <w:rFonts w:ascii="Times New Roman" w:hAnsi="Times New Roman"/>
          <w:i/>
          <w:color w:val="auto"/>
          <w:spacing w:val="-4"/>
          <w:szCs w:val="28"/>
          <w:lang w:val="nl-NL"/>
        </w:rPr>
        <w:t>).</w:t>
      </w:r>
    </w:p>
    <w:p w:rsidR="0033233C" w:rsidRPr="000F5812" w:rsidRDefault="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Trả lời:</w:t>
      </w:r>
    </w:p>
    <w:p w:rsidR="0033233C" w:rsidRPr="000F5812" w:rsidRDefault="0033233C">
      <w:pPr>
        <w:spacing w:after="60"/>
        <w:ind w:firstLine="720"/>
        <w:jc w:val="both"/>
        <w:rPr>
          <w:rFonts w:ascii="Times New Roman" w:hAnsi="Times New Roman"/>
          <w:i/>
          <w:color w:val="auto"/>
          <w:szCs w:val="28"/>
          <w:lang w:val="pt-BR"/>
        </w:rPr>
      </w:pPr>
      <w:r w:rsidRPr="000F5812">
        <w:rPr>
          <w:rFonts w:ascii="Times New Roman" w:hAnsi="Times New Roman"/>
          <w:i/>
          <w:color w:val="auto"/>
          <w:szCs w:val="28"/>
          <w:lang w:val="pt-BR"/>
        </w:rPr>
        <w:t>7.1. Đối với việc tuyển dụng công chức cấp xã:</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Biên chế công chức cấp xã được UBND tỉnh giao tại Quyết định 25/2010/QĐ-UBND, theo phân cấp quản lý thời gian qua UBND các huyện, thành phố, thị xã đã chủ động tuyển dụng công chức xã trong định mức được giao để bổ sung kịp thời số công chức xã còn thiếu.</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 xml:space="preserve">Thực hiện chủ trương của Trung ương, của Ban Thường vụ Tỉnh ủy về sắp xếp, tinh gọn tổ chức bộ máy, gắn với tinh giản biên chế công chức, viên chức, ngày 23/8/2016, UBND tỉnh ban hành Văn bản số 4126/UBND-NC1 về công tác cán bộ và tuyển dụng, quản lý công chức, viên chức, trong đó quy định về tuyển dụng công chức cấp xã “đối với chức danh công chức có 02 chỉ tiêu, tạm thời bố trí 01 công chức đảm nhận”. </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Theo đề xuất của UBND các huyện, thành phố, thị xã và Sở Nội vụ một số chức danh công chức cấp xã đảm nhiệm nhiều lĩnh vực (yêu cầu trình độ chuyên môn khác nhau) và khối lượng công việc lớn, như: Địa chính - Nông nghiệp - Xây dựng - Môi trường, Văn hóa - Xã hội (theo Nghị định số 92/2009/NĐ-CP của Chính phủ quy định 02 chức danh này phải bố trí 02 người/01 chức danh). Do đó, đề nghị cho tuyển đủ số công chức cấp xã còn thiếu theo định mức được giao (tuyển đủ 02 người/01 chức danh nhưng vẫn đảm bảo định biên được giao).</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Việc đề xuất, kiến nghị nêu trên của UBND các huyện, thành phố, thị xã và Sở Nội vụ, Ủy ban nhân dân tỉnh đang chỉ đạo rà soát kỹ theo đúng quy định và các chủ trương mới của Trung ương để quyết định trong thời gian tới.</w:t>
      </w:r>
    </w:p>
    <w:p w:rsidR="0033233C" w:rsidRPr="000F5812" w:rsidRDefault="0033233C">
      <w:pPr>
        <w:spacing w:after="60"/>
        <w:ind w:firstLine="720"/>
        <w:jc w:val="both"/>
        <w:rPr>
          <w:rFonts w:ascii="Times New Roman" w:hAnsi="Times New Roman"/>
          <w:i/>
          <w:color w:val="auto"/>
          <w:szCs w:val="28"/>
          <w:lang w:val="pt-BR"/>
        </w:rPr>
      </w:pPr>
      <w:r w:rsidRPr="000F5812">
        <w:rPr>
          <w:rFonts w:ascii="Times New Roman" w:hAnsi="Times New Roman"/>
          <w:i/>
          <w:color w:val="auto"/>
          <w:szCs w:val="28"/>
          <w:lang w:val="nl-NL"/>
        </w:rPr>
        <w:t>7.2. Đối với việc tuyển dụng c</w:t>
      </w:r>
      <w:r w:rsidRPr="000F5812">
        <w:rPr>
          <w:rFonts w:ascii="Times New Roman" w:hAnsi="Times New Roman"/>
          <w:i/>
          <w:color w:val="auto"/>
          <w:szCs w:val="28"/>
          <w:lang w:val="pt-BR"/>
        </w:rPr>
        <w:t>ông chức cấp huyện trở lên:</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 xml:space="preserve">Thực hiện Luật Cán bộ, công chức năm 2008, Nghị định số 24/2010/NĐ-CP ngày 15/3/2010 của Chính phủ quy định về tuyển dụng, sử dụng và quản lý công chức, các Thông tư quy định khác của Bộ Nội vụ, kế hoạch biên chế hàng năm, UBND tỉnh đã chỉ đạo, Sở Nội vụ rà soát vị trí việc làm, biên chế còn thiếu và lộ trình tinh giản biên chế theo Nghị quyết số 39-NQ/TW của Bộ Chính trị, </w:t>
      </w:r>
      <w:r w:rsidRPr="000F5812">
        <w:rPr>
          <w:rFonts w:ascii="Times New Roman" w:hAnsi="Times New Roman"/>
          <w:color w:val="auto"/>
          <w:szCs w:val="28"/>
          <w:lang w:val="pt-BR"/>
        </w:rPr>
        <w:lastRenderedPageBreak/>
        <w:t>Nghị quyết số 39/NQ-HĐND ngày 15/12/2016 của Hội đồng nhân dân tỉnh báo cáo kế hoạch tuyển dụng công chức năm 2017; hiện nay, UBND tỉnh đã chỉ đạo cơ quan chuyên môn rà soát chỉ tiêu biên chế đối với từng cơ quan, đơn vị.</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Bên cạnh kế hoạch thi tuyển, UBND tỉnh đã tổ chức thực hiện việc tuyển dụng không qua thi theo hình thức tuyển dụng người có kinh nghiệm, kết quả như sau: Tiếp nhận không qua thi 9 người (5 người đã là công chức, 2 người là viên chức, 2 người từ doanh nghiệp), đang thụ lý 6 hồ sơ.</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Hiện nay các sở, ban, ngành, UBND các huyện, thành phố, thị xã đang đăng ký chỉ tiêu thi tuyển công chức.</w:t>
      </w:r>
    </w:p>
    <w:p w:rsidR="0033233C" w:rsidRPr="000F5812" w:rsidRDefault="0033233C">
      <w:pPr>
        <w:spacing w:after="60"/>
        <w:jc w:val="both"/>
        <w:rPr>
          <w:rFonts w:ascii="Times New Roman" w:hAnsi="Times New Roman"/>
          <w:i/>
          <w:color w:val="auto"/>
          <w:szCs w:val="28"/>
          <w:lang w:val="pt-BR"/>
        </w:rPr>
      </w:pPr>
      <w:r w:rsidRPr="000F5812">
        <w:rPr>
          <w:rFonts w:ascii="Times New Roman" w:hAnsi="Times New Roman"/>
          <w:i/>
          <w:color w:val="auto"/>
          <w:szCs w:val="28"/>
          <w:lang w:val="pt-BR"/>
        </w:rPr>
        <w:tab/>
        <w:t>7.3. Đối với việc tuyển dụng viên chức các đơn vị sự nghiệp công lập:</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 xml:space="preserve">Công tác tuyển dụng viên chức đối với đơn vị sự nghiệp công lập năm 2017 cũng đã được quan tâm, UBND tỉnh giao Sở Nội vụ rà soát việc thực hiện tinh giản biên chế, vị trí việc làm, chỉ tiêu cơ cấu của các đơn vị sự  nghiệp để xem xét đề xuất chỉ tiêu tuyển dụng, đảm bảo thực hiện </w:t>
      </w:r>
      <w:r w:rsidR="00ED50A1" w:rsidRPr="000F5812">
        <w:rPr>
          <w:rFonts w:ascii="Times New Roman" w:hAnsi="Times New Roman"/>
          <w:color w:val="auto"/>
          <w:szCs w:val="28"/>
          <w:lang w:val="pt-BR"/>
        </w:rPr>
        <w:t>“</w:t>
      </w:r>
      <w:r w:rsidRPr="000F5812">
        <w:rPr>
          <w:rFonts w:ascii="Times New Roman" w:hAnsi="Times New Roman"/>
          <w:color w:val="auto"/>
          <w:szCs w:val="28"/>
          <w:lang w:val="pt-BR"/>
        </w:rPr>
        <w:t>ra 02 vào 01</w:t>
      </w:r>
      <w:r w:rsidR="00ED50A1" w:rsidRPr="000F5812">
        <w:rPr>
          <w:rFonts w:ascii="Times New Roman" w:hAnsi="Times New Roman"/>
          <w:color w:val="auto"/>
          <w:szCs w:val="28"/>
          <w:lang w:val="pt-BR"/>
        </w:rPr>
        <w:t>”</w:t>
      </w:r>
      <w:r w:rsidRPr="000F5812">
        <w:rPr>
          <w:rFonts w:ascii="Times New Roman" w:hAnsi="Times New Roman"/>
          <w:color w:val="auto"/>
          <w:szCs w:val="28"/>
          <w:lang w:val="pt-BR"/>
        </w:rPr>
        <w:t xml:space="preserve"> theo đúng quy định tại Nghị quyết 39-NQ/TW của Bộ Chính trị. Hầu hết các ngành đã đề xuất tuyển dụng, UBND tỉnh đã phê duyệt chủ trương; riêng ngành Giáo dục và Đào tạo, Nông nghiệp, Y tế là những đơn vị có sự sắp xếp tổ chức, có số lượng viên chức lớn chiếm trên 90% tổng số viên chức toàn tỉnh nên cần xem xét thận trọng, kết quả đã thực hiện như sau: Đã thẩm phê duyệt tuyển dụng 160 chỉ tiêu;  </w:t>
      </w:r>
      <w:r w:rsidR="00ED50A1" w:rsidRPr="000F5812">
        <w:rPr>
          <w:rFonts w:ascii="Times New Roman" w:hAnsi="Times New Roman"/>
          <w:color w:val="auto"/>
          <w:szCs w:val="28"/>
          <w:lang w:val="pt-BR"/>
        </w:rPr>
        <w:t>đ</w:t>
      </w:r>
      <w:r w:rsidRPr="000F5812">
        <w:rPr>
          <w:rFonts w:ascii="Times New Roman" w:hAnsi="Times New Roman"/>
          <w:color w:val="auto"/>
          <w:szCs w:val="28"/>
          <w:lang w:val="pt-BR"/>
        </w:rPr>
        <w:t>ã tuyển dụng  97 viên chức (35 giáo viên, 51 bác sỹ; sự nghiệp khác tiếp nhận tuyển dụng 11).</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Hiện nay, UBND tỉnh đ</w:t>
      </w:r>
      <w:r w:rsidR="00ED50A1" w:rsidRPr="000F5812">
        <w:rPr>
          <w:rFonts w:ascii="Times New Roman" w:hAnsi="Times New Roman"/>
          <w:color w:val="auto"/>
          <w:szCs w:val="28"/>
          <w:lang w:val="pt-BR"/>
        </w:rPr>
        <w:t>ang</w:t>
      </w:r>
      <w:r w:rsidRPr="000F5812">
        <w:rPr>
          <w:rFonts w:ascii="Times New Roman" w:hAnsi="Times New Roman"/>
          <w:color w:val="auto"/>
          <w:szCs w:val="28"/>
          <w:lang w:val="pt-BR"/>
        </w:rPr>
        <w:t xml:space="preserve"> giao Sở Nội vụ có văn yêu cầu các sở, ngành, UBND huyện, thị xã, thành phố rà soát tiến độ việc thực hiện tinh giản biên chế theo đề án tại Nghị quyết số 39/NQ-HĐND, Nghị quyết Hội nghị Trung ương 6, Khóa 12 và đối chiếu chỉ tiêu biên chế được giao để xem xét việc tuyển dụng phù hợp, đảm bảo tinh gọn, hiệu quả. </w:t>
      </w:r>
    </w:p>
    <w:p w:rsidR="0033233C" w:rsidRPr="000F5812" w:rsidRDefault="0033233C">
      <w:pPr>
        <w:spacing w:after="60"/>
        <w:jc w:val="both"/>
        <w:rPr>
          <w:rFonts w:ascii="Times New Roman" w:hAnsi="Times New Roman"/>
          <w:i/>
          <w:color w:val="auto"/>
          <w:szCs w:val="28"/>
          <w:lang w:val="pt-BR"/>
        </w:rPr>
      </w:pPr>
      <w:r w:rsidRPr="000F5812">
        <w:rPr>
          <w:rFonts w:ascii="Times New Roman" w:hAnsi="Times New Roman"/>
          <w:i/>
          <w:color w:val="auto"/>
          <w:szCs w:val="28"/>
          <w:lang w:val="pt-BR"/>
        </w:rPr>
        <w:tab/>
        <w:t>7.4. Đối với việc bổ sung thêm vị trí công tác Bảo trợ xã hội và công tác Kế toán của phòng Lao động - Thương và Xã hội cấp huyện trong phê duyệt vị trí việc làm và khung năng lực của các phòng, ban chuyên môn thuộc Ủy ban nhân dân các huyện, thành phố, thị xã:</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Theo quy định tại Khoản 1, Điều 4, Chương II Thông tư liên tịch số 37/2015/TTLT-BLĐTBXH-BNV ngày 02/10/2015 của Bộ Lao động - Thương binh và Xã hội và Bộ Nội vụ hướng dẫn chức năng, nhiệm vụ, quyền hạn và cơ cấu tổ chức của Sở Lao động - Thương binh và Xã hội thuộc UBND cấp tỉnh, Phòng Lao động - Thương binh và Xã hội thuộc UBND cấp huyện: “Phòng Lao động - Thương binh và Xã hội là cơ quan chuyên môn thuộc Ủy ban nhân dân cấp huyện thực hiện chức năng tham mưu, giúp Ủy ban nhân dân cấp huyện quản lý nhà nước về: Việc làm; dạy nghề;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 xml:space="preserve">Trên cơ sở chức năng, nhiệm vụ trên, vị trí việc làm Phòng Lao động - Thương binh và Xã hội cấp huyện đã được xây dựng, thẩm định trình Bộ Nội vụ. Theo Danh mục vị trí việc làm và cơ cấu ngạch công chức tỉnh Hà Tĩnh </w:t>
      </w:r>
      <w:r w:rsidRPr="000F5812">
        <w:rPr>
          <w:rFonts w:ascii="Times New Roman" w:hAnsi="Times New Roman"/>
          <w:color w:val="auto"/>
          <w:szCs w:val="28"/>
          <w:lang w:val="pt-BR"/>
        </w:rPr>
        <w:lastRenderedPageBreak/>
        <w:t>được phê duyệt tại Quyết định số 2043/QĐ-BNV ngày 31/12/2015 của Bộ Nội vụ thì không có vị trí việc làm Bảo trợ xã hội và công tác Kế toán của phòng Lao động - Thương và Xã hội cấp huyện.</w:t>
      </w:r>
    </w:p>
    <w:p w:rsidR="0033233C" w:rsidRPr="000F5812" w:rsidRDefault="0033233C" w:rsidP="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VI. MỘT SỐ KIẾN NGHỊ UBND TỈNH ĐÃ TRẢ LỜI TUY NHIÊN CỬ TRI TIẾP TỤC KIẾN NGHỊ</w:t>
      </w:r>
      <w:del w:id="146" w:author="Tien Ich May Tinh" w:date="2017-11-09T10:30:00Z">
        <w:r w:rsidRPr="000F5812" w:rsidDel="00706B8A">
          <w:rPr>
            <w:rFonts w:ascii="Times New Roman" w:hAnsi="Times New Roman"/>
            <w:b/>
            <w:color w:val="auto"/>
            <w:spacing w:val="-4"/>
            <w:szCs w:val="28"/>
            <w:lang w:val="nl-NL"/>
          </w:rPr>
          <w:delText>;</w:delText>
        </w:r>
      </w:del>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b/>
          <w:bCs/>
          <w:color w:val="auto"/>
          <w:spacing w:val="-4"/>
          <w:szCs w:val="28"/>
          <w:lang w:val="en-US"/>
        </w:rPr>
        <w:t xml:space="preserve">Câu hỏi 1. </w:t>
      </w:r>
      <w:r w:rsidRPr="000F5812">
        <w:rPr>
          <w:rFonts w:ascii="Times New Roman" w:hAnsi="Times New Roman"/>
          <w:bCs/>
          <w:color w:val="auto"/>
          <w:spacing w:val="-4"/>
          <w:szCs w:val="28"/>
          <w:lang w:val="en-US"/>
        </w:rPr>
        <w:t xml:space="preserve">Quan tâm, ưu tiên đầu tư nâng cấp, sửa chữa các công trình: </w:t>
      </w:r>
      <w:r w:rsidRPr="000F5812">
        <w:rPr>
          <w:rFonts w:ascii="Times New Roman" w:hAnsi="Times New Roman"/>
          <w:color w:val="auto"/>
          <w:spacing w:val="-4"/>
          <w:szCs w:val="28"/>
          <w:lang w:val="en-US"/>
        </w:rPr>
        <w:t>tuyến đường Cẩm Thành - Cẩm Duệ - Cẩm Mỹ, tuyến đường từ Cẩm Huy - Cẩm Yên - Cẩm Hòa - Cẩm Dương; đầu tư nạo vét cửa lạch Cẩm Nhượng; xây dựng Cầu Tàu tại Cửa Nhượng bị lũ cuốn trôi từ năm 2010 tại huyện Cẩm Xuyên.</w:t>
      </w:r>
      <w:r w:rsidRPr="000F5812">
        <w:rPr>
          <w:rFonts w:ascii="Times New Roman" w:hAnsi="Times New Roman"/>
          <w:i/>
          <w:color w:val="auto"/>
          <w:spacing w:val="-4"/>
          <w:szCs w:val="28"/>
          <w:lang w:val="en-US"/>
        </w:rPr>
        <w:t xml:space="preserve"> </w:t>
      </w:r>
      <w:r w:rsidRPr="000F5812">
        <w:rPr>
          <w:rFonts w:ascii="Times New Roman" w:hAnsi="Times New Roman"/>
          <w:color w:val="auto"/>
          <w:spacing w:val="-4"/>
          <w:szCs w:val="28"/>
          <w:lang w:val="en-US"/>
        </w:rPr>
        <w:t>T</w:t>
      </w:r>
      <w:r w:rsidRPr="000F5812">
        <w:rPr>
          <w:rFonts w:ascii="Times New Roman" w:hAnsi="Times New Roman"/>
          <w:color w:val="auto"/>
          <w:spacing w:val="-4"/>
          <w:szCs w:val="28"/>
          <w:lang w:val="vi-VN"/>
        </w:rPr>
        <w:t>uyến đường Tây Lĩnh Hồng</w:t>
      </w:r>
      <w:r w:rsidRPr="000F5812">
        <w:rPr>
          <w:rFonts w:ascii="Times New Roman" w:hAnsi="Times New Roman"/>
          <w:color w:val="auto"/>
          <w:spacing w:val="-4"/>
          <w:szCs w:val="28"/>
          <w:lang w:val="en-US"/>
        </w:rPr>
        <w:t xml:space="preserve">, huyện Hương Sơn. </w:t>
      </w:r>
      <w:r w:rsidRPr="000F5812">
        <w:rPr>
          <w:rFonts w:ascii="Times New Roman" w:hAnsi="Times New Roman"/>
          <w:color w:val="auto"/>
          <w:spacing w:val="-4"/>
          <w:szCs w:val="28"/>
          <w:lang w:val="vi-VN"/>
        </w:rPr>
        <w:t>Tuyến đường Thị Sơn</w:t>
      </w:r>
      <w:r w:rsidRPr="000F5812">
        <w:rPr>
          <w:rFonts w:ascii="Times New Roman" w:hAnsi="Times New Roman"/>
          <w:color w:val="auto"/>
          <w:spacing w:val="-4"/>
          <w:szCs w:val="28"/>
          <w:lang w:val="en-US"/>
        </w:rPr>
        <w:t xml:space="preserve">, đường từ ngã ba Trung Lộc đi Trường Lộc, Quán Trại (trong đó có Cầu Nhe), huyện Can Lộc. </w:t>
      </w:r>
      <w:r w:rsidRPr="000F5812">
        <w:rPr>
          <w:rFonts w:ascii="Times New Roman" w:hAnsi="Times New Roman"/>
          <w:iCs/>
          <w:color w:val="auto"/>
          <w:spacing w:val="-4"/>
          <w:szCs w:val="28"/>
          <w:lang w:val="nl-NL"/>
        </w:rPr>
        <w:t>Bố trí nguồn vốn thi công đường từ thị xã Hồng Lĩnh đi huyện Lộc Hà</w:t>
      </w:r>
      <w:r w:rsidRPr="000F5812">
        <w:rPr>
          <w:rFonts w:ascii="Times New Roman" w:hAnsi="Times New Roman"/>
          <w:color w:val="auto"/>
          <w:spacing w:val="-4"/>
          <w:szCs w:val="28"/>
          <w:lang w:val="en-US"/>
        </w:rPr>
        <w:t>. Xây dựng mới hệ thống cống Cầu Trù; đẩy nhanh tiến độ thi công, đảm bảo chất lượng các công trình thuộc dự án kênh trục sông Nghèn; đầu tư xây dựng đê Tả Nghèn đoạn đi qua xã Ích Hậu và xã Hộ Độ, huyện Lộc Hà (trả lời tại c</w:t>
      </w:r>
      <w:r w:rsidR="00ED50A1" w:rsidRPr="000F5812">
        <w:rPr>
          <w:rFonts w:ascii="Times New Roman" w:hAnsi="Times New Roman"/>
          <w:color w:val="auto"/>
          <w:spacing w:val="-4"/>
          <w:szCs w:val="28"/>
          <w:lang w:val="en-US"/>
        </w:rPr>
        <w:t>â</w:t>
      </w:r>
      <w:r w:rsidRPr="000F5812">
        <w:rPr>
          <w:rFonts w:ascii="Times New Roman" w:hAnsi="Times New Roman"/>
          <w:color w:val="auto"/>
          <w:spacing w:val="-4"/>
          <w:szCs w:val="28"/>
          <w:lang w:val="en-US"/>
        </w:rPr>
        <w:t xml:space="preserve">u 2 phần II). Sớm thi công, hoàn thành Dự án Âu trú bão ở xã Kỳ Hà, thị xã Kỳ Anh. </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pStyle w:val="BodyTextIndent2"/>
        <w:spacing w:after="60"/>
        <w:ind w:firstLine="720"/>
        <w:rPr>
          <w:rFonts w:ascii="Times New Roman" w:hAnsi="Times New Roman"/>
          <w:i/>
          <w:lang w:val="en-AU"/>
        </w:rPr>
      </w:pPr>
      <w:r w:rsidRPr="000F5812">
        <w:rPr>
          <w:rFonts w:ascii="Times New Roman" w:hAnsi="Times New Roman"/>
          <w:i/>
          <w:lang w:val="en-AU"/>
        </w:rPr>
        <w:t>- Tuyến đường Cẩm Thành - Cẩm Duệ - Cẩm Mỹ:</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Đây là tuyến đường nối từ Đường Vịnh - Thành - Quang đến đường tỉnh lộ 551 tại trung tâm xã Cẩm Duệ, là tuyến đường liên xã kết nối 3 xã Cẩm Thành, Cẩm Duệ và Cẩm Mỹ, góp phần quan trọng cho phát triển kinh tế xã hội của vùng. Tuyến đường có nền đường rộng 5,0m; mặt đường rải nhựa 3,0m; được đầu tư xây dựng từ năm 2004; đến nay đã hư hỏng xuống cấp nghiêm trọng, không đảm bảo phục vụ giao thông đi lại của người dân. Do điều kiện khó khăn về nguồn vốn nên dự án chưa triển khai thi công. Thời gian tới, UBND tỉnh sẽ chỉ đạo các Sở ngành liên quan, phối hợp với UBND Cẩm Xuyên soát xét lại tổng thể dự án, tham mưu chủ trương đầu tư để triển khai thực hiện.</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 </w:t>
      </w:r>
      <w:r w:rsidRPr="000F5812">
        <w:rPr>
          <w:rFonts w:ascii="Times New Roman" w:hAnsi="Times New Roman"/>
          <w:i/>
          <w:lang w:val="en-AU"/>
        </w:rPr>
        <w:t>Tuyến từ Cẩm Huy – Cẩm Yên – Cẩm Hòa – Cẩm Dương</w:t>
      </w:r>
      <w:r w:rsidRPr="000F5812">
        <w:rPr>
          <w:rFonts w:ascii="Times New Roman" w:hAnsi="Times New Roman"/>
          <w:lang w:val="en-AU"/>
        </w:rPr>
        <w:t xml:space="preserve">: </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Đây là tuyến đường kết nối phát triển của các xã vùng biển (Cẩm Hòa, Cẩm Dương) đi qua Cẩm Nam, Cẩm Yên, Cẩm Huy đến trung tâm </w:t>
      </w:r>
      <w:r w:rsidR="001C32C2" w:rsidRPr="000F5812">
        <w:rPr>
          <w:rFonts w:ascii="Times New Roman" w:hAnsi="Times New Roman"/>
          <w:lang w:val="en-AU"/>
        </w:rPr>
        <w:t>t</w:t>
      </w:r>
      <w:r w:rsidRPr="000F5812">
        <w:rPr>
          <w:rFonts w:ascii="Times New Roman" w:hAnsi="Times New Roman"/>
          <w:lang w:val="en-AU"/>
        </w:rPr>
        <w:t>hị trấn C</w:t>
      </w:r>
      <w:r w:rsidR="001C32C2" w:rsidRPr="000F5812">
        <w:rPr>
          <w:rFonts w:ascii="Times New Roman" w:hAnsi="Times New Roman"/>
          <w:lang w:val="en-AU"/>
        </w:rPr>
        <w:t>ầ</w:t>
      </w:r>
      <w:r w:rsidRPr="000F5812">
        <w:rPr>
          <w:rFonts w:ascii="Times New Roman" w:hAnsi="Times New Roman"/>
          <w:lang w:val="en-AU"/>
        </w:rPr>
        <w:t xml:space="preserve">m Xuyên, có vai trò hết sức quan trọng cho phát triển kinh tế - xã hội. Tuyến đường này thuộc một phần của dự án Đường cứu hộ, cứu nạn phòng chống lụt bão Hồ Kẻ Gỗ được UBND tỉnh phê duyệt đầu tư tại Quyết định số 7274/QĐ-UBND ngày 20/9/2010, sử dụng nguồn vốn trái phiếu Chính phủ, có tổng mức đầu tư 948.998 triệu đồng; tổng mức đầu tư điều chỉnh 230.267 triệu đồng (tại Quyết định số 3553/QĐ-UBND ngày 09/12/2015). Do dự án ban đầu có tổng mức đầu tư lớn, thực hiện trong giai đoạn nguồn vốn khó khăn, phải tạm dừng để rà soát, xác định điểm dừng kỹ thuật, cắt giảm một số tuyến, nên đoạn từ xã Cẩm Huy đi Cẩm Hòa, Cẩm Dương chưa được đầu tư xây dựng trong giai đoạn này. Hiện tại, tuyến đường này (đoạn từ Cẩm Huy đi Cẩm Hòa, Cẩm Dương) đã được dự kiến bố trí nguồn vốn trong Kế hoạch đầu tư công trung hạn của tỉnh và đang hoàn thiện các thủ tục hồ sơ để tiếp tục thi công. </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Nạo vét cửa lạch Cẩm Nhượng:</w:t>
      </w:r>
      <w:r w:rsidRPr="000F5812">
        <w:rPr>
          <w:rFonts w:ascii="Times New Roman" w:hAnsi="Times New Roman"/>
          <w:lang w:val="en-AU"/>
        </w:rPr>
        <w:t xml:space="preserve"> Âu tránh trú bão Cửa Nhượng được đầu tư xây dựng hoàn thành, đưa vào khai thác sử dụng từ năm 2010. Bình quân mỗi </w:t>
      </w:r>
      <w:r w:rsidRPr="000F5812">
        <w:rPr>
          <w:rFonts w:ascii="Times New Roman" w:hAnsi="Times New Roman"/>
          <w:lang w:val="en-AU"/>
        </w:rPr>
        <w:lastRenderedPageBreak/>
        <w:t>năm có khoảng 1.000 lượt tàu cá ra, vào tránh trú bão. Việc nạo vét, chỉnh trị luồng để thuận lợi cho tàu tuyền ra, vào tránh trú bão là cần thiết. UBND tỉnh sẽ chỉ đạo Sở Nông nghiệp và PTNT phối hợp với các đơn vị liên quan xem xét, đề xuất phương án phù hợp.</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Cầu Tàu tại Cửa Nhượng bị lũ cuốn trôi từ năm 2010:</w:t>
      </w:r>
      <w:r w:rsidRPr="000F5812">
        <w:rPr>
          <w:rFonts w:ascii="Times New Roman" w:hAnsi="Times New Roman"/>
          <w:lang w:val="en-AU"/>
        </w:rPr>
        <w:t xml:space="preserve"> Năm 2010, do ảnh hưởng của b</w:t>
      </w:r>
      <w:r w:rsidR="001C32C2" w:rsidRPr="000F5812">
        <w:rPr>
          <w:rFonts w:ascii="Times New Roman" w:hAnsi="Times New Roman"/>
          <w:lang w:val="en-AU"/>
        </w:rPr>
        <w:t>ão</w:t>
      </w:r>
      <w:r w:rsidRPr="000F5812">
        <w:rPr>
          <w:rFonts w:ascii="Times New Roman" w:hAnsi="Times New Roman"/>
          <w:lang w:val="en-AU"/>
        </w:rPr>
        <w:t xml:space="preserve"> lụt, cầu Tàu tại Trạm Cửa Nhượng bị cuốn trôi; ngày 20/01/2011 UBND tỉnh đã có Văn bản số 204/UBND-NL cho phép lập Báo cáo kinh tế kỹ thuật công trình nói trên. Tuy vậy do thời điểm đó, thực hiện Nghị quyết số 11/NQ-CP ngày 24/02/2011 của Chính phủ về những giải pháp để kiềm chế lạm phát, ổn định kinh tế vĩ mô, không bố trí được nguồn vốn nên công trình đang tạm dừng. UBND tỉnh sẽ giao Sở Nông nghiệp và PTNT phối hợp với UBND huyện Cẩm Xuyên kiểm tra lại để đề xuất phương án xử lý phù hợp.</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Tây - Lĩnh - Hồng, huyện Hương Sơn:</w:t>
      </w:r>
      <w:r w:rsidRPr="000F5812">
        <w:rPr>
          <w:rFonts w:ascii="Times New Roman" w:hAnsi="Times New Roman"/>
          <w:lang w:val="en-AU"/>
        </w:rPr>
        <w:t xml:space="preserve"> Tuyến đường nằm trong quy hoạch hệ thống đường huyện của huyện Hương Sơn có điểm đầu đấu nối Quốc lộ 8A tại lý trình Km47+500 chạy qua các xã Sơn Tây, Sơn Lĩnh, Sơn Hồng tiếp giáp với nước bạn Lào tại </w:t>
      </w:r>
      <w:r w:rsidR="001C32C2" w:rsidRPr="000F5812">
        <w:rPr>
          <w:rFonts w:ascii="Times New Roman" w:hAnsi="Times New Roman"/>
          <w:lang w:val="en-AU"/>
        </w:rPr>
        <w:t>c</w:t>
      </w:r>
      <w:r w:rsidRPr="000F5812">
        <w:rPr>
          <w:rFonts w:ascii="Times New Roman" w:hAnsi="Times New Roman"/>
          <w:lang w:val="en-AU"/>
        </w:rPr>
        <w:t xml:space="preserve">ửa </w:t>
      </w:r>
      <w:r w:rsidR="001C32C2" w:rsidRPr="000F5812">
        <w:rPr>
          <w:rFonts w:ascii="Times New Roman" w:hAnsi="Times New Roman"/>
          <w:lang w:val="en-AU"/>
        </w:rPr>
        <w:t>k</w:t>
      </w:r>
      <w:r w:rsidRPr="000F5812">
        <w:rPr>
          <w:rFonts w:ascii="Times New Roman" w:hAnsi="Times New Roman"/>
          <w:lang w:val="en-AU"/>
        </w:rPr>
        <w:t>hẩu Sơn Hồng - Nậm Sắc (cách tuyến đường Lạc Xao - Cửa khẩu Thanh Thủy khoảng 9km) với tổng chiều dài 35km.</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Hiện tại, dự án đầu tư nâng cấp tuyến đường đã được UBND tỉnh phê duyệt dự án tại Quyết định số 3089/QĐ-UBND ngày 31/10/2016, với tổng mức đầu tư 81,9 tỷ đồng, chiều dài tuyến 17km. Dự án nằm trong kế hoạch đầu tư trung hạn vốn ngân sách Nhà nước giai đoạn 2016-2020 (thuộc Chương trình hỗ trợ quốc phòng, an ninh địa bàn trọng điểm), được Bộ Kế hoạch và Đầu tư phân bổ nguồn vốn tại Quyết định số 572/QĐ-BKHĐT ngày 20/4/2017; vốn đã bố trí 2,0 tỷ đồng; đang tổ chức đấu thầu lựa chọn nhà thầu để triển khai thi công.</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Thị - Sơn</w:t>
      </w:r>
      <w:r w:rsidRPr="000F5812">
        <w:rPr>
          <w:rFonts w:ascii="Times New Roman" w:hAnsi="Times New Roman"/>
          <w:lang w:val="en-AU"/>
        </w:rPr>
        <w:t xml:space="preserve"> (tuyến đường Thị trấn - Sơn Lộc - Khe Giao) có tổng chiều dài 14,2 km được đầu tư nâng cấp xây dựng vào năm 2008; kết cấu mặt đường là đường láng nhựa. Do tuyến đường được đầu tư xây dựng từ lâu nên đến nay đã xuống cấp nghiêm trọng, mặt đường đã bong tróc, sụt lún hư hỏng trên toàn tuyến; đặc biệt đoạn cuối tuyến mặt đường đang là cấp phối nên việc đi lại của người dân rất khó khăn, nhất là vào mùa mưa lũ. Trong thời gian tới UBND tỉnh sẽ chỉ đạo các Sở, ngành liên quan, phối hợp với UBND huyện Can Lộc rà soát, đánh giá lại hiện trạng của tuyến đường, xem xét sự cần thiết đầu tư, quy mô đầu tư và nguồn vốn thực hiện, tham mưu chủ trương đầu tư để triển khai thực hiện dự án. Riêng đoạn cuối tuyến đang là đường cấp phối có chiều dài 3km, trùng với tuyến đường thuộc Dự án Khắc phục khẩn cấp hậu quả thiên tai tại một số tỉnh miền Trung được Thủ tướng Chính phủ phê duyệt tại Quyết định số 364/QĐ-TTg ngày 24/3/2017, sử dụng nguồn vốn của Ngân hàng Thế giới (ADB), có chiều dài 4,3km, do Sở Nông nghiệp và PTNN làm chủ đầu tư và dự kiến sẽ được triển khai trong năm 2018.</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từ ngã ba Trung Lộc đi Trường Lộc, Quán Trại (trong đó có Cầu Nhe)</w:t>
      </w:r>
      <w:r w:rsidRPr="000F5812">
        <w:rPr>
          <w:rFonts w:ascii="Times New Roman" w:hAnsi="Times New Roman"/>
          <w:lang w:val="en-AU"/>
        </w:rPr>
        <w:t xml:space="preserve"> nối với Quốc lộ 15, có chiều dài 11,5km được đầu tư nâng cấp xây dựng vào năm 2008; kết cấu mặt đường là đường láng nhựa. Do tuyến đường được đầu tư xây dựng từ lâu nên đến nay đã xuống cấp nghiêm trọng, mặt đường đã bong tróc, sụt lún hư hỏng trên toàn tuyến. Ngoài ra, trên tuyến đường có </w:t>
      </w:r>
      <w:r w:rsidRPr="000F5812">
        <w:rPr>
          <w:rFonts w:ascii="Times New Roman" w:hAnsi="Times New Roman"/>
          <w:lang w:val="en-AU"/>
        </w:rPr>
        <w:lastRenderedPageBreak/>
        <w:t>công trình cầu Nhe hiện nay đã hư hỏng, xuống cấp, không đảm bảo an toàn cho người dân lưu thông và tiêu thoát lũ. Do điều kiện khó khăn về nguồn vốn nên việc đầu tư nâng cấp tuyến đường chưa được triển khai thực hiện, tuy nhiên để đảm bảo việc giao thông đi lại thuận tiện của người dân, hàng năm UBND tỉnh đã bố trí ngân sách duy tu, sửa chữa nhỏ các hư hỏng trên tuyến và trên cơ sở đề xuất của UBND huyện Can Lộc về việc cần thiết phải đầu tư xây dựng cầu Chợ Nhe trên tuyến nhằm đảm bảo việc lưu thông và an toàn trong mùa mưa bão, ngày 16/8/2017, UBND tỉnh đã có Quyết định phê duyệt chủ trương đầu tư xây dựng dự án cầu Chợ Nhe tại Quyết định số 2335/QĐ-UBND, đến nay đã bố trí nguồn vốn (4 tỷ đồng) và phê duyệt kế hoạch đấu thầu; Chủ đầu tư đang tổ chức lựa chon nhà thầu để khởi công xây dựng (dự kiến cuối tháng 11/2017). Còn về tuyến đường UBND tỉnh đã chỉ đạo các Sở ngành liên quan kiểm tra tham mưu để sửa chữa và xây dựng cầu Cơn Khế và cầu Kênh trên tuyến, tham mưu chủ trương đầu tư để triển khai thực hiện dự án.</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từ thị xã Hồng Lĩnh đi huyện Lộc Hà</w:t>
      </w:r>
      <w:r w:rsidRPr="000F5812">
        <w:rPr>
          <w:rFonts w:ascii="Times New Roman" w:hAnsi="Times New Roman"/>
          <w:lang w:val="en-AU"/>
        </w:rPr>
        <w:t xml:space="preserve"> hay còn gọi là Dự án đường miền núi liên huyện Hồng Lĩnh - Can Lộc - Lộc Hà, tỉnh Hà Tĩnh, đã được </w:t>
      </w:r>
      <w:r w:rsidR="001C32C2" w:rsidRPr="000F5812">
        <w:rPr>
          <w:rFonts w:ascii="Times New Roman" w:hAnsi="Times New Roman"/>
          <w:lang w:val="en-AU"/>
        </w:rPr>
        <w:t>UBND tỉnh</w:t>
      </w:r>
      <w:r w:rsidRPr="000F5812">
        <w:rPr>
          <w:rFonts w:ascii="Times New Roman" w:hAnsi="Times New Roman"/>
          <w:lang w:val="en-AU"/>
        </w:rPr>
        <w:t xml:space="preserve"> phê duyệt tại Quyết định số 3037/QĐ-UBND ngày 15/10/2010 với tổng mức đầu tư 157,315 tỷ đồng, do Bộ Chỉ huy quân sự tỉnh làm Chủ đầu tư.</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Dự án đã được </w:t>
      </w:r>
      <w:r w:rsidR="001C32C2" w:rsidRPr="000F5812">
        <w:rPr>
          <w:rFonts w:ascii="Times New Roman" w:hAnsi="Times New Roman"/>
          <w:lang w:val="en-AU"/>
        </w:rPr>
        <w:t>UBND tỉnh</w:t>
      </w:r>
      <w:r w:rsidRPr="000F5812">
        <w:rPr>
          <w:rFonts w:ascii="Times New Roman" w:hAnsi="Times New Roman"/>
          <w:lang w:val="en-AU"/>
        </w:rPr>
        <w:t xml:space="preserve"> phê duyệt kế hoạch đấu thầu giai đoạn 1 tại Quyết định số 3974/ QĐ-UBND ngày 31</w:t>
      </w:r>
      <w:r w:rsidR="001C32C2" w:rsidRPr="000F5812">
        <w:rPr>
          <w:rFonts w:ascii="Times New Roman" w:hAnsi="Times New Roman"/>
          <w:lang w:val="en-AU"/>
        </w:rPr>
        <w:t>/</w:t>
      </w:r>
      <w:r w:rsidRPr="000F5812">
        <w:rPr>
          <w:rFonts w:ascii="Times New Roman" w:hAnsi="Times New Roman"/>
          <w:lang w:val="en-AU"/>
        </w:rPr>
        <w:t>12</w:t>
      </w:r>
      <w:r w:rsidR="001C32C2" w:rsidRPr="000F5812">
        <w:rPr>
          <w:rFonts w:ascii="Times New Roman" w:hAnsi="Times New Roman"/>
          <w:lang w:val="en-AU"/>
        </w:rPr>
        <w:t>/</w:t>
      </w:r>
      <w:r w:rsidRPr="000F5812">
        <w:rPr>
          <w:rFonts w:ascii="Times New Roman" w:hAnsi="Times New Roman"/>
          <w:lang w:val="en-AU"/>
        </w:rPr>
        <w:t>2010 và giai đoạn 2 tại Quyết định số 1836/QĐ-UBND ngày 15/5/2015. Chủ đầu tư đã và đang triển khai thực hiện 03 gói thầu xây lắp trên tuyến chính với tổng giá trị là 63,385 tỷ đồng.</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Xây dựng mới hệ thống Cống Cầu Trù:</w:t>
      </w:r>
      <w:r w:rsidRPr="000F5812">
        <w:rPr>
          <w:rFonts w:ascii="Times New Roman" w:hAnsi="Times New Roman"/>
          <w:lang w:val="en-AU"/>
        </w:rPr>
        <w:t xml:space="preserve"> Cống Cầu Trù nằm trên đường Tỉnh lộ ĐT.548, với chức năng là cầu giao thông và điều tiết nước cho 6 xã của huyện Lộc Hà. Hiện trạng cống đã xuống cấp nghiêm trọng, mặt cống rộng 3,5m không đồng bộ với quy mô nền mặt đường, tải trọng cống chỉ đáp ứng đến 10T, phương tiện lưu thông qua cống rất khó khăn và không đảm bảo an toàn. Công trình cống Cầu Trù đã được đưa vào kế hoạch đầu tư trong Dự án xây dựng cầu dân sinh và quản lý tài sản đường địa phương (Dự án LRAMP), dự kiến sẽ triển khai thực hiện trong năm 2018.</w:t>
      </w:r>
    </w:p>
    <w:p w:rsidR="0033233C" w:rsidRPr="000F5812" w:rsidRDefault="0033233C" w:rsidP="0033233C">
      <w:pPr>
        <w:spacing w:after="60"/>
        <w:ind w:firstLine="630"/>
        <w:jc w:val="both"/>
        <w:rPr>
          <w:rFonts w:ascii="Times New Roman" w:hAnsi="Times New Roman"/>
          <w:bCs/>
          <w:i/>
          <w:color w:val="auto"/>
          <w:spacing w:val="-4"/>
          <w:szCs w:val="28"/>
          <w:lang w:val="nl-NL"/>
        </w:rPr>
      </w:pPr>
      <w:r w:rsidRPr="000F5812">
        <w:rPr>
          <w:rFonts w:ascii="Times New Roman" w:hAnsi="Times New Roman"/>
          <w:bCs/>
          <w:i/>
          <w:color w:val="auto"/>
          <w:spacing w:val="-4"/>
          <w:szCs w:val="28"/>
          <w:lang w:val="nl-NL"/>
        </w:rPr>
        <w:t>- Về nội dung Quan tâm, ưu tiên đầu tư đẩy nhanh tiến độ thi công, đảm bảo chất lượng các công trình thuộc dự án kênh trục sông Nghèn:</w:t>
      </w:r>
    </w:p>
    <w:p w:rsidR="0033233C" w:rsidRPr="000F5812" w:rsidRDefault="0033233C" w:rsidP="0033233C">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Dự án cống Đò Điểm và hệ thống kênh trục sông Nghèn bao gồm các hạng mục công trình chính như cống Đức Xá; tuyến kênh 19/5; tuyến sông Nghèn, tuyến kênh Hồng Nguyệt -Hợp Giang; cống Hói Trẽn, tuyến kênh Cầu Trù - kênh Hồng Tân và trạm bơm Hồng Tân cùng với hệ thống 06 trạm bơm và 110km kênh tưới, tiêu vùng Lộc Hà. Đến</w:t>
      </w:r>
      <w:r w:rsidR="001C32C2" w:rsidRPr="000F5812">
        <w:rPr>
          <w:rFonts w:ascii="Times New Roman" w:hAnsi="Times New Roman"/>
          <w:bCs/>
          <w:color w:val="auto"/>
          <w:spacing w:val="-4"/>
          <w:szCs w:val="28"/>
          <w:lang w:val="es-ES"/>
        </w:rPr>
        <w:t xml:space="preserve"> nay</w:t>
      </w:r>
      <w:r w:rsidRPr="000F5812">
        <w:rPr>
          <w:rFonts w:ascii="Times New Roman" w:hAnsi="Times New Roman"/>
          <w:bCs/>
          <w:color w:val="auto"/>
          <w:spacing w:val="-4"/>
          <w:szCs w:val="28"/>
          <w:lang w:val="es-ES"/>
        </w:rPr>
        <w:t xml:space="preserve"> các hạng mục công trình đã cơ bản thi công hoàn thành, bao gồm: cống Đức Xá, 4km kênh trục chính sông Nghèn; 06 trạm bơm và 106km kênh tưới, tiêu vùng Lộc Hà.</w:t>
      </w:r>
    </w:p>
    <w:p w:rsidR="0033233C" w:rsidRPr="000F5812" w:rsidRDefault="0033233C" w:rsidP="0033233C">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Các hạng mục đang triển khai thi công bao gồm tuyến kênh Hồng Nguyệt - Hợp Giang (đạt 60% khối lượng); cống Hói Trẽn, tuyến kênh Cầu Trù - Hồng Tân và trạm bơm Hồng Tân (đạt 40%). Kênh 19/5, 04 cầu giao thông và 02 trạm bơm đang triển khai thi công, phấn đấu hoàn thành trước ngày 31/12/2017.</w:t>
      </w:r>
    </w:p>
    <w:p w:rsidR="0033233C" w:rsidRPr="000F5812" w:rsidRDefault="0033233C" w:rsidP="0033233C">
      <w:pPr>
        <w:spacing w:after="60"/>
        <w:ind w:firstLine="630"/>
        <w:jc w:val="both"/>
        <w:rPr>
          <w:rFonts w:ascii="Times New Roman" w:hAnsi="Times New Roman"/>
          <w:bCs/>
          <w:color w:val="auto"/>
          <w:spacing w:val="-4"/>
          <w:szCs w:val="28"/>
          <w:lang w:val="sv-SE"/>
        </w:rPr>
      </w:pPr>
      <w:r w:rsidRPr="000F5812">
        <w:rPr>
          <w:rFonts w:ascii="Times New Roman" w:hAnsi="Times New Roman"/>
          <w:bCs/>
          <w:color w:val="auto"/>
          <w:spacing w:val="-4"/>
          <w:szCs w:val="28"/>
          <w:lang w:val="es-ES"/>
        </w:rPr>
        <w:lastRenderedPageBreak/>
        <w:t xml:space="preserve">Về tiến độ thi công cơ bản đáp ứng theo yêu cầu, </w:t>
      </w:r>
      <w:r w:rsidRPr="000F5812">
        <w:rPr>
          <w:rFonts w:ascii="Times New Roman" w:hAnsi="Times New Roman"/>
          <w:bCs/>
          <w:color w:val="auto"/>
          <w:spacing w:val="-4"/>
          <w:szCs w:val="28"/>
          <w:lang w:val="sv-SE"/>
        </w:rPr>
        <w:t>tuy nhiên do điều kiện địa chất là cát chảy, quá trình thi công gặp nhiều khó khăn như kênh trục Thạch Mỹ, kênh dẫn vào trạm bơm Đồng Tiến, kênh trục Đồng Đội, kênh Hồng Tân, các cầu giao thông trên trục kênh 19/5 và một số tuyến đường ống cốt sợi thủy tinh do trong quá trình thi công đang vướng mặt bằng nên có chậm so với tiến độ yêu cầu.</w:t>
      </w:r>
    </w:p>
    <w:p w:rsidR="0033233C" w:rsidRPr="000F5812" w:rsidRDefault="0033233C" w:rsidP="0033233C">
      <w:pPr>
        <w:spacing w:after="60"/>
        <w:ind w:firstLine="630"/>
        <w:jc w:val="both"/>
        <w:rPr>
          <w:rFonts w:ascii="Times New Roman" w:hAnsi="Times New Roman"/>
          <w:bCs/>
          <w:color w:val="auto"/>
          <w:spacing w:val="-4"/>
          <w:szCs w:val="28"/>
          <w:lang w:val="sv-SE"/>
        </w:rPr>
      </w:pPr>
      <w:r w:rsidRPr="000F5812">
        <w:rPr>
          <w:rFonts w:ascii="Times New Roman" w:hAnsi="Times New Roman"/>
          <w:bCs/>
          <w:color w:val="auto"/>
          <w:spacing w:val="-4"/>
          <w:szCs w:val="28"/>
          <w:lang w:val="sv-SE"/>
        </w:rPr>
        <w:t>Thực hiện ý kiến của Bộ Nông nghiệp và Phát triển nông thôn, UBND tỉnh đang tập trung chỉ đạo chủ đầu tư đôn đốc các nhà thầu đẩy nhanh tiến độ thi công, phấn đấu hoàn thành các hạng mục công trình của dự án trước ngày 31/12/2017, để đưa công trình vào phục vụ sản xuất nông nghiệp.</w:t>
      </w:r>
    </w:p>
    <w:p w:rsidR="0033233C" w:rsidRPr="000F5812" w:rsidRDefault="0033233C" w:rsidP="0033233C">
      <w:pPr>
        <w:spacing w:after="60"/>
        <w:ind w:firstLine="630"/>
        <w:jc w:val="both"/>
        <w:rPr>
          <w:rFonts w:ascii="Times New Roman" w:hAnsi="Times New Roman"/>
          <w:bCs/>
          <w:i/>
          <w:color w:val="auto"/>
          <w:spacing w:val="-4"/>
          <w:szCs w:val="28"/>
          <w:lang w:val="nl-NL"/>
        </w:rPr>
      </w:pPr>
      <w:r w:rsidRPr="000F5812">
        <w:rPr>
          <w:rFonts w:ascii="Times New Roman" w:hAnsi="Times New Roman"/>
          <w:bCs/>
          <w:i/>
          <w:color w:val="auto"/>
          <w:spacing w:val="-4"/>
          <w:szCs w:val="28"/>
          <w:lang w:val="sv-SE"/>
        </w:rPr>
        <w:t xml:space="preserve">- Về nội dung </w:t>
      </w:r>
      <w:r w:rsidRPr="000F5812">
        <w:rPr>
          <w:rFonts w:ascii="Times New Roman" w:hAnsi="Times New Roman"/>
          <w:bCs/>
          <w:i/>
          <w:color w:val="auto"/>
          <w:spacing w:val="-4"/>
          <w:szCs w:val="28"/>
          <w:lang w:val="nl-NL"/>
        </w:rPr>
        <w:t>Sớm thi công hoàn thành Dự án Âu trú bão ở xã Kỳ Hà, thị xã Kỳ Anh.</w:t>
      </w:r>
    </w:p>
    <w:p w:rsidR="0033233C" w:rsidRPr="000F5812" w:rsidRDefault="0033233C" w:rsidP="0033233C">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Dự án đầu tư xây dựng công trình Khu neo đậu tránh trú bão cho tàu cá Cửa Khẩu, huyện Kỳ Anh (Giai đoạn 1) được phê duyệt điều chỉnh dự án đầu tư tại Quyết định số 743/QĐ-UBND ngày 20/3/2014, với tổng mức đầu tư là 88,636 tỷ đồng. Đến nay, giai đoạn 1 dự án đã triển khai thi công hoàn thành và được phê duyệt quyết toán tại Quyết định số 2212/QĐ-UBND ngày 08/8/2017, với giá trị là 77,837 tỷ đồng. Dự án đầu tư (giai đoạn 2) đã được Hội đồng nhân dân</w:t>
      </w:r>
      <w:r w:rsidR="001C32C2" w:rsidRPr="000F5812">
        <w:rPr>
          <w:rFonts w:ascii="Times New Roman" w:hAnsi="Times New Roman"/>
          <w:bCs/>
          <w:color w:val="auto"/>
          <w:spacing w:val="-4"/>
          <w:szCs w:val="28"/>
          <w:lang w:val="nl-NL"/>
        </w:rPr>
        <w:t xml:space="preserve"> tỉnh</w:t>
      </w:r>
      <w:r w:rsidRPr="000F5812">
        <w:rPr>
          <w:rFonts w:ascii="Times New Roman" w:hAnsi="Times New Roman"/>
          <w:bCs/>
          <w:color w:val="auto"/>
          <w:spacing w:val="-4"/>
          <w:szCs w:val="28"/>
          <w:lang w:val="nl-NL"/>
        </w:rPr>
        <w:t xml:space="preserve"> phê duyệt chủ trương đầu tư tại Văn bản số 94/HĐND ngày 29/3/2017 với tổng mức là 80 tỷ đồng. Ngày 29/8/2017</w:t>
      </w:r>
      <w:r w:rsidR="001C32C2"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Bộ Kế hoạch và Đầu tư đã có </w:t>
      </w:r>
      <w:r w:rsidR="001C32C2" w:rsidRPr="000F5812">
        <w:rPr>
          <w:rFonts w:ascii="Times New Roman" w:hAnsi="Times New Roman"/>
          <w:bCs/>
          <w:color w:val="auto"/>
          <w:spacing w:val="-4"/>
          <w:szCs w:val="28"/>
          <w:lang w:val="nl-NL"/>
        </w:rPr>
        <w:t>Q</w:t>
      </w:r>
      <w:r w:rsidRPr="000F5812">
        <w:rPr>
          <w:rFonts w:ascii="Times New Roman" w:hAnsi="Times New Roman"/>
          <w:bCs/>
          <w:color w:val="auto"/>
          <w:spacing w:val="-4"/>
          <w:szCs w:val="28"/>
          <w:lang w:val="nl-NL"/>
        </w:rPr>
        <w:t>uyết định số 1178/QĐ-BKHĐT về việc giao chỉ tiêu vốn trung hạn giai đoạn 2016 - 2020 bố trí cho dự án là 50 tỷ đồng. Hiện nay, Sở Nông nghiệp và Phát triển nông thôn đang hoàn tất thủ tục chỉ định đơn vị tư vấn khảo sát lập dự án đầu tư giai đoạn 2 và dự kiến tổ chức khởi công năm 2018.</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2. </w:t>
      </w:r>
      <w:r w:rsidRPr="000F5812">
        <w:rPr>
          <w:rFonts w:ascii="Times New Roman" w:hAnsi="Times New Roman"/>
          <w:color w:val="auto"/>
          <w:spacing w:val="-4"/>
          <w:szCs w:val="28"/>
          <w:lang w:val="en-US"/>
        </w:rPr>
        <w:t xml:space="preserve">Xem xét, giải quyết các trường hợp người có công đã làm nhà ở theo Quyết định số 22 của Chính phủ từ năm 2016 nhưng đến nay chưa được hưởng chế độ hỗ trợ </w:t>
      </w:r>
      <w:r w:rsidRPr="000F5812">
        <w:rPr>
          <w:rFonts w:ascii="Times New Roman" w:hAnsi="Times New Roman"/>
          <w:i/>
          <w:color w:val="auto"/>
          <w:spacing w:val="-4"/>
          <w:szCs w:val="28"/>
          <w:lang w:val="en-US"/>
        </w:rPr>
        <w:t>(Cử tri toàn tỉnh).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Thực hiện Quyết định số 22/2013/QĐ-TTg ngày 26/4/2013 của Thủ tướng Chính phủ, ngày 05/9/2013, UBND tỉnh đã ban hành Quyết định số 2762/QĐ-UBND về việc phê duyệt Đề án hỗ trợ người có công với cách mạng về nhà ở trên địa bàn tỉnh với tổng số hộ thuộc diện được hỗ trợ là 5.158 hộ; tổng kinh phí đề nghị hỗ trợ từ ngân sách trung ương là 155.500 triệu đồng (tỉnh Hà Tĩnh thuộc Điểm a, Khoản 1, Điều 5. Nguồn vốn thực hiện “Đối với địa phương có khó khăn về ngân sách, phải nhận bổ sung cân đối từ ngân sách trung ương trên 70% dự toán chi cân đối ngân sách địa phương năm 2012 thì ngân sách trung ương hỗ trợ 100% theo mức quy định”).</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 xml:space="preserve">Nhằm sớm triển khai thực hiện chính sách hỗ trợ người có công với cách mạng về nhà ở trong khi nguồn kinh phí của Trung ương chưa được cấp, UBND tỉnh đã trích tạm ứng nguồn kinh phí của ngân sách tỉnh cấp cho các huyện, thành phố, thị xã để bố trí kinh phí hỗ trợ người có công với cách mạng về nhà ở với tổng số tiền là 122.940 triệu đồng, chia làm 2 đợt: Đợt 1: 76.820 triệu đồng hỗ trợ cho 2.559 hộ (tại Quyết định số 4150/QĐ-UBND ngày 25/12/2014); đợt 2: 46.120 triệu đồng hỗ trợ cho 1.536 hộ (tại Quyết định số 2698/QĐ-UBND ngày 13/7/2015). Như vậy trên địa bàn tỉnh vẫn còn 1.063 hộ gia đình người có </w:t>
      </w:r>
      <w:r w:rsidRPr="000F5812">
        <w:rPr>
          <w:rFonts w:ascii="Times New Roman" w:hAnsi="Times New Roman"/>
          <w:color w:val="auto"/>
          <w:szCs w:val="28"/>
          <w:lang w:val="nl-NL"/>
        </w:rPr>
        <w:lastRenderedPageBreak/>
        <w:t>công với cách mạng chưa được hỗ trợ kinh phí để xây dựng nhà ở theo Quyết định số 22/2013/QĐ-TTg của Thủ tướng Chính phủ.</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Ngày 31/8/2015, Bộ Tài chính có Công văn số 12056/BTC-NSNN về việc kinh phí hỗ trợ người có công với cách mạng về nhà ở, trong đó thông báo hỗ trợ cho 1.105 hộ người có công với cách mạng trên địa bàn tỉnh Hà Tĩnh với tổng số tiền là 41.990 triệu đồng trên tổng kinh phí từ ngân sách Trung ương theo Đề án được phê duyệt là 155.500 triệu đồng (tỷ lệ 27%).</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 xml:space="preserve">Đến nay, trên địa bàn </w:t>
      </w:r>
      <w:r w:rsidR="001C32C2" w:rsidRPr="000F5812">
        <w:rPr>
          <w:rFonts w:ascii="Times New Roman" w:hAnsi="Times New Roman"/>
          <w:color w:val="auto"/>
          <w:szCs w:val="28"/>
          <w:lang w:val="nl-NL"/>
        </w:rPr>
        <w:t>tỉnh</w:t>
      </w:r>
      <w:r w:rsidRPr="000F5812">
        <w:rPr>
          <w:rFonts w:ascii="Times New Roman" w:hAnsi="Times New Roman"/>
          <w:color w:val="auto"/>
          <w:szCs w:val="28"/>
          <w:lang w:val="nl-NL"/>
        </w:rPr>
        <w:t xml:space="preserve"> đã hoàn thành việc xây dựng, cải tạo và sửa chữa nhà ở cho 4.320 hộ gia đình theo đúng quy định  (đạt tỷ lệ 84,4%); đây là một nỗ lực của các cấp chính quyền địa phương, tổ chức đoàn thể, cộng đồng và hộ gia đình được thụ hưởng. Tuy nhiên, do nguồn kinh phí từ ngân sách Trung ương bố trí còn hạn chế, trong khi nguồn ngân sách tỉnh gặp nhiều khó khăn nên quá trình tổ chức thực hiện còn chậm, chưa đáp ứng được tiến độ đề ra. Để sớm hoàn thành việc hỗ trợ người có công với cách mạng về nhà ở, ngày 13/9/2017 UBND tỉnh đã có Công văn số 5811/UBND-XD</w:t>
      </w:r>
      <w:r w:rsidRPr="000F5812">
        <w:rPr>
          <w:rFonts w:ascii="Times New Roman" w:hAnsi="Times New Roman"/>
          <w:color w:val="auto"/>
          <w:szCs w:val="28"/>
          <w:vertAlign w:val="subscript"/>
          <w:lang w:val="nl-NL"/>
        </w:rPr>
        <w:t>1</w:t>
      </w:r>
      <w:r w:rsidRPr="000F5812">
        <w:rPr>
          <w:rFonts w:ascii="Times New Roman" w:hAnsi="Times New Roman"/>
          <w:color w:val="auto"/>
          <w:szCs w:val="28"/>
          <w:lang w:val="nl-NL"/>
        </w:rPr>
        <w:t xml:space="preserve"> đề nghị Bộ Xây dựng, Bộ Kế hoạch và Đầu tư, Bộ Tài chính xem xét, báo cáo Thủ tướng Chính phủ cấp kinh phí cho tỉnh để tiếp tục triển khai thực hiện giai đoạn 2, cụ thể như sau:</w:t>
      </w:r>
    </w:p>
    <w:p w:rsidR="0033233C" w:rsidRPr="000F5812" w:rsidRDefault="0033233C" w:rsidP="0033233C">
      <w:pPr>
        <w:widowControl w:val="0"/>
        <w:spacing w:after="60"/>
        <w:ind w:firstLine="567"/>
        <w:jc w:val="both"/>
        <w:rPr>
          <w:rFonts w:ascii="Times New Roman" w:hAnsi="Times New Roman" w:cs=".VnTime"/>
          <w:color w:val="auto"/>
          <w:szCs w:val="28"/>
          <w:lang w:val="en-US"/>
        </w:rPr>
      </w:pPr>
      <w:r w:rsidRPr="000F5812">
        <w:rPr>
          <w:rFonts w:ascii="Times New Roman" w:hAnsi="Times New Roman" w:cs=".VnTime"/>
          <w:color w:val="auto"/>
          <w:szCs w:val="28"/>
        </w:rPr>
        <w:t xml:space="preserve">- Năm 2017: Đề nghị cấp 87.130 triệu đồng để hoàn thành chi trả hỗ trợ cho các hộ gia đình đã hoàn thành việc xây dựng mới, cải tạo và sửa chữa nhà ở trong giai đoạn 1; </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cs=".VnTime"/>
          <w:color w:val="auto"/>
          <w:szCs w:val="28"/>
        </w:rPr>
        <w:t>- Năm 2018: Đề nghị cấp số tiền 24.520 triệu đồng để hoàn thành việc xây dựng, cải tạo, sửa chữa nhà và chi trả hỗ trợ cho 798 hộ gia đình còn lại.</w:t>
      </w:r>
    </w:p>
    <w:p w:rsidR="0033233C" w:rsidRPr="000F5812" w:rsidRDefault="0033233C" w:rsidP="0033233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Trên đây là báo cáo tổng hợp kết quả giải quyết các kiến nghị cử tri gửi tới </w:t>
      </w:r>
      <w:r w:rsidRPr="000F5812">
        <w:rPr>
          <w:rFonts w:ascii="Times New Roman" w:hAnsi="Times New Roman"/>
          <w:color w:val="auto"/>
          <w:szCs w:val="28"/>
        </w:rPr>
        <w:t>kỳ họp thứ 4 - HĐND tỉnh khoá XVII</w:t>
      </w:r>
      <w:r w:rsidRPr="000F5812">
        <w:rPr>
          <w:rFonts w:ascii="Times New Roman" w:hAnsi="Times New Roman"/>
          <w:color w:val="auto"/>
          <w:szCs w:val="28"/>
          <w:lang w:val="nl-NL"/>
        </w:rPr>
        <w:t>; UBND tỉnh tổng hợp báo cáo Thường trực HĐND tỉnh, Đại biểu HĐND tỉnh.</w:t>
      </w:r>
      <w:r w:rsidR="00EB426E" w:rsidRPr="000F5812">
        <w:rPr>
          <w:rFonts w:ascii="Times New Roman" w:hAnsi="Times New Roman"/>
          <w:color w:val="auto"/>
          <w:szCs w:val="28"/>
          <w:lang w:val="nl-NL"/>
        </w:rPr>
        <w:t>/.</w:t>
      </w:r>
    </w:p>
    <w:p w:rsidR="007F7D08" w:rsidRPr="000F5812" w:rsidRDefault="007F7D08" w:rsidP="000E69B5">
      <w:pPr>
        <w:spacing w:line="120" w:lineRule="exact"/>
        <w:jc w:val="both"/>
        <w:rPr>
          <w:rFonts w:ascii="Times New Roman" w:hAnsi="Times New Roman"/>
          <w:color w:val="auto"/>
          <w:szCs w:val="28"/>
          <w:lang w:val="nl-NL"/>
        </w:rPr>
      </w:pPr>
    </w:p>
    <w:tbl>
      <w:tblPr>
        <w:tblW w:w="9039" w:type="dxa"/>
        <w:jc w:val="center"/>
        <w:tblLayout w:type="fixed"/>
        <w:tblLook w:val="0000" w:firstRow="0" w:lastRow="0" w:firstColumn="0" w:lastColumn="0" w:noHBand="0" w:noVBand="0"/>
        <w:tblPrChange w:id="147" w:author="Tien Ich May Tinh" w:date="2017-11-09T10:31:00Z">
          <w:tblPr>
            <w:tblW w:w="9039" w:type="dxa"/>
            <w:tblLayout w:type="fixed"/>
            <w:tblLook w:val="0000" w:firstRow="0" w:lastRow="0" w:firstColumn="0" w:lastColumn="0" w:noHBand="0" w:noVBand="0"/>
          </w:tblPr>
        </w:tblPrChange>
      </w:tblPr>
      <w:tblGrid>
        <w:gridCol w:w="3369"/>
        <w:gridCol w:w="5670"/>
        <w:tblGridChange w:id="148">
          <w:tblGrid>
            <w:gridCol w:w="3369"/>
            <w:gridCol w:w="5670"/>
          </w:tblGrid>
        </w:tblGridChange>
      </w:tblGrid>
      <w:tr w:rsidR="00541654" w:rsidRPr="000F5812" w:rsidTr="00A92B0F">
        <w:trPr>
          <w:jc w:val="center"/>
        </w:trPr>
        <w:tc>
          <w:tcPr>
            <w:tcW w:w="3369" w:type="dxa"/>
            <w:tcPrChange w:id="149" w:author="Tien Ich May Tinh" w:date="2017-11-09T10:31:00Z">
              <w:tcPr>
                <w:tcW w:w="3369" w:type="dxa"/>
              </w:tcPr>
            </w:tcPrChange>
          </w:tcPr>
          <w:p w:rsidR="00191063" w:rsidRPr="000F5812" w:rsidRDefault="004E2B26" w:rsidP="00191063">
            <w:pPr>
              <w:rPr>
                <w:rFonts w:ascii="Times New Roman" w:hAnsi="Times New Roman"/>
                <w:b/>
                <w:i/>
                <w:color w:val="auto"/>
                <w:sz w:val="24"/>
                <w:szCs w:val="28"/>
                <w:lang w:val="nl-NL"/>
              </w:rPr>
            </w:pPr>
            <w:r w:rsidRPr="000F5812">
              <w:rPr>
                <w:rFonts w:ascii="Times New Roman" w:hAnsi="Times New Roman"/>
                <w:b/>
                <w:i/>
                <w:color w:val="auto"/>
                <w:sz w:val="24"/>
                <w:szCs w:val="28"/>
                <w:lang w:val="nl-NL"/>
              </w:rPr>
              <w:t>Nơ</w:t>
            </w:r>
            <w:r w:rsidR="0065480A" w:rsidRPr="000F5812">
              <w:rPr>
                <w:rFonts w:ascii="Times New Roman" w:hAnsi="Times New Roman"/>
                <w:b/>
                <w:i/>
                <w:color w:val="auto"/>
                <w:sz w:val="24"/>
                <w:szCs w:val="28"/>
                <w:lang w:val="nl-NL"/>
              </w:rPr>
              <w:t>i nhận</w:t>
            </w:r>
            <w:r w:rsidR="00191063" w:rsidRPr="000F5812">
              <w:rPr>
                <w:rFonts w:ascii="Times New Roman" w:hAnsi="Times New Roman"/>
                <w:b/>
                <w:i/>
                <w:color w:val="auto"/>
                <w:sz w:val="24"/>
                <w:szCs w:val="28"/>
                <w:lang w:val="nl-NL"/>
              </w:rPr>
              <w:t>:</w:t>
            </w:r>
          </w:p>
          <w:p w:rsidR="00324383" w:rsidRPr="000F5812" w:rsidRDefault="00324383"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xml:space="preserve">- </w:t>
            </w:r>
            <w:r w:rsidR="004E2B26" w:rsidRPr="000F5812">
              <w:rPr>
                <w:rFonts w:ascii="Times New Roman" w:hAnsi="Times New Roman"/>
                <w:color w:val="auto"/>
                <w:sz w:val="22"/>
                <w:szCs w:val="22"/>
                <w:lang w:val="nl-NL"/>
              </w:rPr>
              <w:t>Như</w:t>
            </w:r>
            <w:r w:rsidR="00E54E28" w:rsidRPr="000F5812">
              <w:rPr>
                <w:rFonts w:ascii="Times New Roman" w:hAnsi="Times New Roman"/>
                <w:color w:val="auto"/>
                <w:sz w:val="22"/>
                <w:szCs w:val="22"/>
                <w:lang w:val="nl-NL"/>
              </w:rPr>
              <w:t xml:space="preserve"> trên;</w:t>
            </w:r>
          </w:p>
          <w:p w:rsidR="00EB426E" w:rsidRPr="000F5812" w:rsidRDefault="00EB426E"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TTr Tỉnh ủy;</w:t>
            </w:r>
          </w:p>
          <w:p w:rsidR="00552344" w:rsidRPr="000F5812" w:rsidRDefault="00552344"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TT</w:t>
            </w:r>
            <w:r w:rsidR="00EB426E" w:rsidRPr="000F5812">
              <w:rPr>
                <w:rFonts w:ascii="Times New Roman" w:hAnsi="Times New Roman"/>
                <w:color w:val="auto"/>
                <w:sz w:val="22"/>
                <w:szCs w:val="22"/>
                <w:lang w:val="nl-NL"/>
              </w:rPr>
              <w:t>r</w:t>
            </w:r>
            <w:r w:rsidRPr="000F5812">
              <w:rPr>
                <w:rFonts w:ascii="Times New Roman" w:hAnsi="Times New Roman"/>
                <w:color w:val="auto"/>
                <w:sz w:val="22"/>
                <w:szCs w:val="22"/>
                <w:lang w:val="nl-NL"/>
              </w:rPr>
              <w:t xml:space="preserve"> HĐND tỉnh;</w:t>
            </w:r>
          </w:p>
          <w:p w:rsidR="002C49D3" w:rsidRPr="000F5812" w:rsidRDefault="00191063"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w:t>
            </w:r>
            <w:r w:rsidR="004E2B26" w:rsidRPr="000F5812">
              <w:rPr>
                <w:rFonts w:ascii="Times New Roman" w:hAnsi="Times New Roman"/>
                <w:color w:val="auto"/>
                <w:sz w:val="22"/>
                <w:szCs w:val="22"/>
                <w:lang w:val="nl-NL"/>
              </w:rPr>
              <w:t xml:space="preserve"> </w:t>
            </w:r>
            <w:r w:rsidR="000C2FA0" w:rsidRPr="000F5812">
              <w:rPr>
                <w:rFonts w:ascii="Times New Roman" w:hAnsi="Times New Roman"/>
                <w:color w:val="auto"/>
                <w:sz w:val="22"/>
                <w:szCs w:val="22"/>
                <w:lang w:val="nl-NL"/>
              </w:rPr>
              <w:t>C</w:t>
            </w:r>
            <w:r w:rsidR="00CE7387" w:rsidRPr="000F5812">
              <w:rPr>
                <w:rFonts w:ascii="Times New Roman" w:hAnsi="Times New Roman"/>
                <w:color w:val="auto"/>
                <w:sz w:val="22"/>
                <w:szCs w:val="22"/>
                <w:lang w:val="nl-NL"/>
              </w:rPr>
              <w:t>hủ tịch</w:t>
            </w:r>
            <w:r w:rsidR="000C2FA0" w:rsidRPr="000F5812">
              <w:rPr>
                <w:rFonts w:ascii="Times New Roman" w:hAnsi="Times New Roman"/>
                <w:color w:val="auto"/>
                <w:sz w:val="22"/>
                <w:szCs w:val="22"/>
                <w:lang w:val="nl-NL"/>
              </w:rPr>
              <w:t>, các PCT</w:t>
            </w:r>
            <w:r w:rsidR="002C49D3" w:rsidRPr="000F5812">
              <w:rPr>
                <w:rFonts w:ascii="Times New Roman" w:hAnsi="Times New Roman"/>
                <w:color w:val="auto"/>
                <w:sz w:val="22"/>
                <w:szCs w:val="22"/>
                <w:lang w:val="nl-NL"/>
              </w:rPr>
              <w:t xml:space="preserve"> </w:t>
            </w:r>
            <w:r w:rsidR="003F3DCD" w:rsidRPr="000F5812">
              <w:rPr>
                <w:rFonts w:ascii="Times New Roman" w:hAnsi="Times New Roman"/>
                <w:color w:val="auto"/>
                <w:sz w:val="22"/>
                <w:szCs w:val="22"/>
                <w:lang w:val="nl-NL"/>
              </w:rPr>
              <w:t>UBND tỉnh</w:t>
            </w:r>
            <w:r w:rsidR="00E54E28" w:rsidRPr="000F5812">
              <w:rPr>
                <w:rFonts w:ascii="Times New Roman" w:hAnsi="Times New Roman"/>
                <w:color w:val="auto"/>
                <w:sz w:val="22"/>
                <w:szCs w:val="22"/>
                <w:lang w:val="nl-NL"/>
              </w:rPr>
              <w:t>;</w:t>
            </w:r>
          </w:p>
          <w:p w:rsidR="00CD7503" w:rsidRPr="000F5812" w:rsidRDefault="00191063" w:rsidP="00CD7503">
            <w:pPr>
              <w:rPr>
                <w:rFonts w:ascii="Times New Roman" w:hAnsi="Times New Roman"/>
                <w:color w:val="auto"/>
                <w:sz w:val="22"/>
                <w:szCs w:val="22"/>
                <w:lang w:val="nl-NL"/>
              </w:rPr>
            </w:pPr>
            <w:r w:rsidRPr="000F5812">
              <w:rPr>
                <w:rFonts w:ascii="Times New Roman" w:hAnsi="Times New Roman"/>
                <w:color w:val="auto"/>
                <w:sz w:val="22"/>
                <w:szCs w:val="22"/>
                <w:lang w:val="nl-NL"/>
              </w:rPr>
              <w:t>-</w:t>
            </w:r>
            <w:r w:rsidR="004E2B26" w:rsidRPr="000F5812">
              <w:rPr>
                <w:rFonts w:ascii="Times New Roman" w:hAnsi="Times New Roman"/>
                <w:color w:val="auto"/>
                <w:sz w:val="22"/>
                <w:szCs w:val="22"/>
                <w:lang w:val="nl-NL"/>
              </w:rPr>
              <w:t xml:space="preserve"> Chánh</w:t>
            </w:r>
            <w:r w:rsidRPr="000F5812">
              <w:rPr>
                <w:rFonts w:ascii="Times New Roman" w:hAnsi="Times New Roman"/>
                <w:color w:val="auto"/>
                <w:sz w:val="22"/>
                <w:szCs w:val="22"/>
                <w:lang w:val="nl-NL"/>
              </w:rPr>
              <w:t>,</w:t>
            </w:r>
            <w:r w:rsidR="00CD7503" w:rsidRPr="000F5812">
              <w:rPr>
                <w:rFonts w:ascii="Times New Roman" w:hAnsi="Times New Roman"/>
                <w:color w:val="auto"/>
                <w:sz w:val="22"/>
                <w:szCs w:val="22"/>
                <w:lang w:val="nl-NL"/>
              </w:rPr>
              <w:t xml:space="preserve"> PVP UBND tỉnh;</w:t>
            </w:r>
          </w:p>
          <w:p w:rsidR="00191063" w:rsidRPr="000F5812" w:rsidRDefault="00191063" w:rsidP="00CD7503">
            <w:pPr>
              <w:rPr>
                <w:rFonts w:ascii="Times New Roman" w:hAnsi="Times New Roman"/>
                <w:color w:val="auto"/>
                <w:sz w:val="22"/>
                <w:szCs w:val="22"/>
              </w:rPr>
            </w:pPr>
            <w:r w:rsidRPr="000F5812">
              <w:rPr>
                <w:rFonts w:ascii="Times New Roman" w:hAnsi="Times New Roman"/>
                <w:color w:val="auto"/>
                <w:sz w:val="22"/>
                <w:szCs w:val="22"/>
              </w:rPr>
              <w:t>-</w:t>
            </w:r>
            <w:r w:rsidR="004E2B26" w:rsidRPr="000F5812">
              <w:rPr>
                <w:rFonts w:ascii="Times New Roman" w:hAnsi="Times New Roman"/>
                <w:color w:val="auto"/>
                <w:sz w:val="22"/>
                <w:szCs w:val="22"/>
              </w:rPr>
              <w:t xml:space="preserve"> Lưu</w:t>
            </w:r>
            <w:r w:rsidR="0065480A" w:rsidRPr="000F5812">
              <w:rPr>
                <w:rFonts w:ascii="Times New Roman" w:hAnsi="Times New Roman"/>
                <w:color w:val="auto"/>
                <w:sz w:val="22"/>
                <w:szCs w:val="22"/>
              </w:rPr>
              <w:t>:</w:t>
            </w:r>
            <w:r w:rsidR="004E2B26" w:rsidRPr="000F5812">
              <w:rPr>
                <w:rFonts w:ascii="Times New Roman" w:hAnsi="Times New Roman"/>
                <w:color w:val="auto"/>
                <w:sz w:val="22"/>
                <w:szCs w:val="22"/>
              </w:rPr>
              <w:t xml:space="preserve"> VT</w:t>
            </w:r>
            <w:r w:rsidR="009A2D78" w:rsidRPr="000F5812">
              <w:rPr>
                <w:rFonts w:ascii="Times New Roman" w:hAnsi="Times New Roman"/>
                <w:color w:val="auto"/>
                <w:sz w:val="22"/>
                <w:szCs w:val="22"/>
              </w:rPr>
              <w:t xml:space="preserve">, </w:t>
            </w:r>
            <w:r w:rsidRPr="000F5812">
              <w:rPr>
                <w:rFonts w:ascii="Times New Roman" w:hAnsi="Times New Roman"/>
                <w:color w:val="auto"/>
                <w:sz w:val="22"/>
                <w:szCs w:val="22"/>
              </w:rPr>
              <w:t>TH</w:t>
            </w:r>
            <w:r w:rsidR="00CD7503" w:rsidRPr="000F5812">
              <w:rPr>
                <w:rFonts w:ascii="Times New Roman" w:hAnsi="Times New Roman"/>
                <w:color w:val="auto"/>
                <w:sz w:val="22"/>
                <w:szCs w:val="22"/>
                <w:vertAlign w:val="subscript"/>
              </w:rPr>
              <w:t>1</w:t>
            </w:r>
            <w:r w:rsidRPr="000F5812">
              <w:rPr>
                <w:rFonts w:ascii="Times New Roman" w:hAnsi="Times New Roman"/>
                <w:color w:val="auto"/>
                <w:sz w:val="22"/>
                <w:szCs w:val="22"/>
              </w:rPr>
              <w:t>.</w:t>
            </w:r>
          </w:p>
          <w:p w:rsidR="00B76AD5" w:rsidRPr="000F5812" w:rsidRDefault="00071B87" w:rsidP="00CD7503">
            <w:pPr>
              <w:rPr>
                <w:rFonts w:ascii="Times New Roman" w:hAnsi="Times New Roman"/>
                <w:i/>
                <w:color w:val="auto"/>
                <w:szCs w:val="28"/>
              </w:rPr>
            </w:pPr>
            <w:r w:rsidRPr="000F5812">
              <w:rPr>
                <w:rFonts w:ascii="Times New Roman" w:hAnsi="Times New Roman"/>
                <w:color w:val="auto"/>
                <w:sz w:val="22"/>
                <w:szCs w:val="22"/>
              </w:rPr>
              <w:t>Gửi: Bản giấ</w:t>
            </w:r>
            <w:r w:rsidR="00B76AD5" w:rsidRPr="000F5812">
              <w:rPr>
                <w:rFonts w:ascii="Times New Roman" w:hAnsi="Times New Roman"/>
                <w:color w:val="auto"/>
                <w:sz w:val="22"/>
                <w:szCs w:val="22"/>
              </w:rPr>
              <w:t xml:space="preserve">y </w:t>
            </w:r>
            <w:r w:rsidR="00C9365C" w:rsidRPr="000F5812">
              <w:rPr>
                <w:rFonts w:ascii="Times New Roman" w:hAnsi="Times New Roman"/>
                <w:color w:val="auto"/>
                <w:sz w:val="22"/>
                <w:szCs w:val="22"/>
              </w:rPr>
              <w:t>(</w:t>
            </w:r>
            <w:r w:rsidR="00CD7503" w:rsidRPr="000F5812">
              <w:rPr>
                <w:rFonts w:ascii="Times New Roman" w:hAnsi="Times New Roman"/>
                <w:color w:val="auto"/>
                <w:sz w:val="22"/>
                <w:szCs w:val="22"/>
              </w:rPr>
              <w:t>7</w:t>
            </w:r>
            <w:r w:rsidR="00911986" w:rsidRPr="000F5812">
              <w:rPr>
                <w:rFonts w:ascii="Times New Roman" w:hAnsi="Times New Roman"/>
                <w:color w:val="auto"/>
                <w:sz w:val="22"/>
                <w:szCs w:val="22"/>
              </w:rPr>
              <w:t>0b).</w:t>
            </w:r>
          </w:p>
        </w:tc>
        <w:tc>
          <w:tcPr>
            <w:tcW w:w="5670" w:type="dxa"/>
            <w:tcPrChange w:id="150" w:author="Tien Ich May Tinh" w:date="2017-11-09T10:31:00Z">
              <w:tcPr>
                <w:tcW w:w="5670" w:type="dxa"/>
              </w:tcPr>
            </w:tcPrChange>
          </w:tcPr>
          <w:p w:rsidR="002E6F0A" w:rsidRPr="000F5812" w:rsidRDefault="002E6F0A" w:rsidP="00191063">
            <w:pPr>
              <w:jc w:val="center"/>
              <w:rPr>
                <w:rFonts w:ascii="Times New Roman" w:hAnsi="Times New Roman"/>
                <w:b/>
                <w:color w:val="auto"/>
                <w:sz w:val="26"/>
                <w:szCs w:val="28"/>
              </w:rPr>
            </w:pPr>
            <w:r w:rsidRPr="000F5812">
              <w:rPr>
                <w:rFonts w:ascii="Times New Roman" w:hAnsi="Times New Roman"/>
                <w:b/>
                <w:color w:val="auto"/>
                <w:sz w:val="26"/>
                <w:szCs w:val="28"/>
              </w:rPr>
              <w:t xml:space="preserve">TM. </w:t>
            </w:r>
            <w:bookmarkStart w:id="151" w:name="VNS0006"/>
            <w:r w:rsidR="00AA496C" w:rsidRPr="000F5812">
              <w:rPr>
                <w:rFonts w:ascii="Times New Roman" w:hAnsi="Times New Roman"/>
                <w:b/>
                <w:color w:val="auto"/>
                <w:sz w:val="26"/>
                <w:szCs w:val="28"/>
              </w:rPr>
              <w:t>ỦY</w:t>
            </w:r>
            <w:bookmarkEnd w:id="151"/>
            <w:r w:rsidRPr="000F5812">
              <w:rPr>
                <w:rFonts w:ascii="Times New Roman" w:hAnsi="Times New Roman"/>
                <w:b/>
                <w:color w:val="auto"/>
                <w:sz w:val="26"/>
                <w:szCs w:val="28"/>
              </w:rPr>
              <w:t xml:space="preserve"> BAN NHÂN DÂN</w:t>
            </w:r>
          </w:p>
          <w:p w:rsidR="00191063" w:rsidRPr="000F5812" w:rsidRDefault="002E6F0A" w:rsidP="00191063">
            <w:pPr>
              <w:jc w:val="center"/>
              <w:rPr>
                <w:rFonts w:ascii="Times New Roman" w:hAnsi="Times New Roman"/>
                <w:b/>
                <w:color w:val="auto"/>
                <w:sz w:val="26"/>
                <w:szCs w:val="28"/>
              </w:rPr>
            </w:pPr>
            <w:r w:rsidRPr="000F5812">
              <w:rPr>
                <w:rFonts w:ascii="Times New Roman" w:hAnsi="Times New Roman"/>
                <w:b/>
                <w:color w:val="auto"/>
                <w:sz w:val="26"/>
                <w:szCs w:val="28"/>
              </w:rPr>
              <w:t>KT.</w:t>
            </w:r>
            <w:r w:rsidR="00C42362" w:rsidRPr="000F5812">
              <w:rPr>
                <w:rFonts w:ascii="Times New Roman" w:hAnsi="Times New Roman"/>
                <w:b/>
                <w:color w:val="auto"/>
                <w:sz w:val="26"/>
                <w:szCs w:val="28"/>
              </w:rPr>
              <w:t xml:space="preserve"> </w:t>
            </w:r>
            <w:r w:rsidR="0065480A" w:rsidRPr="000F5812">
              <w:rPr>
                <w:rFonts w:ascii="Times New Roman" w:hAnsi="Times New Roman"/>
                <w:b/>
                <w:color w:val="auto"/>
                <w:sz w:val="26"/>
                <w:szCs w:val="28"/>
              </w:rPr>
              <w:t>CHỦ TỊCH</w:t>
            </w:r>
          </w:p>
          <w:p w:rsidR="003F3DCD" w:rsidRPr="000F5812" w:rsidRDefault="003F3DCD" w:rsidP="00191063">
            <w:pPr>
              <w:jc w:val="center"/>
              <w:rPr>
                <w:rFonts w:ascii="Times New Roman" w:hAnsi="Times New Roman"/>
                <w:b/>
                <w:color w:val="auto"/>
                <w:sz w:val="26"/>
                <w:szCs w:val="28"/>
              </w:rPr>
            </w:pPr>
            <w:r w:rsidRPr="000F5812">
              <w:rPr>
                <w:rFonts w:ascii="Times New Roman" w:hAnsi="Times New Roman"/>
                <w:b/>
                <w:color w:val="auto"/>
                <w:sz w:val="26"/>
                <w:szCs w:val="28"/>
              </w:rPr>
              <w:t xml:space="preserve">PHÓ </w:t>
            </w:r>
            <w:r w:rsidR="002E6F0A" w:rsidRPr="000F5812">
              <w:rPr>
                <w:rFonts w:ascii="Times New Roman" w:hAnsi="Times New Roman"/>
                <w:b/>
                <w:color w:val="auto"/>
                <w:sz w:val="26"/>
                <w:szCs w:val="28"/>
              </w:rPr>
              <w:t>CHỦ TỊCH</w:t>
            </w:r>
          </w:p>
          <w:p w:rsidR="00191063" w:rsidRPr="000F5812" w:rsidRDefault="00191063" w:rsidP="00191063">
            <w:pPr>
              <w:rPr>
                <w:rFonts w:ascii="Times New Roman" w:hAnsi="Times New Roman"/>
                <w:color w:val="auto"/>
                <w:szCs w:val="28"/>
              </w:rPr>
            </w:pPr>
            <w:r w:rsidRPr="000F5812">
              <w:rPr>
                <w:rFonts w:ascii="Times New Roman" w:hAnsi="Times New Roman"/>
                <w:color w:val="auto"/>
                <w:sz w:val="26"/>
                <w:szCs w:val="28"/>
              </w:rPr>
              <w:t xml:space="preserve">                </w:t>
            </w:r>
          </w:p>
          <w:p w:rsidR="007F7D08" w:rsidRPr="000F5812" w:rsidRDefault="007F7D08" w:rsidP="00191063">
            <w:pPr>
              <w:rPr>
                <w:rFonts w:ascii="Times New Roman" w:hAnsi="Times New Roman"/>
                <w:color w:val="auto"/>
                <w:szCs w:val="28"/>
              </w:rPr>
            </w:pPr>
          </w:p>
          <w:p w:rsidR="00D03D90" w:rsidRPr="00A92B0F" w:rsidRDefault="00D03D90" w:rsidP="00191063">
            <w:pPr>
              <w:rPr>
                <w:rFonts w:ascii="Times New Roman" w:hAnsi="Times New Roman"/>
                <w:color w:val="auto"/>
                <w:sz w:val="18"/>
                <w:szCs w:val="28"/>
                <w:rPrChange w:id="152" w:author="Tien Ich May Tinh" w:date="2017-11-09T10:31:00Z">
                  <w:rPr>
                    <w:rFonts w:ascii="Times New Roman" w:hAnsi="Times New Roman"/>
                    <w:color w:val="auto"/>
                    <w:szCs w:val="28"/>
                  </w:rPr>
                </w:rPrChange>
              </w:rPr>
            </w:pPr>
          </w:p>
          <w:p w:rsidR="00D03D90" w:rsidRPr="000F5812" w:rsidRDefault="00D03D90" w:rsidP="00191063">
            <w:pPr>
              <w:rPr>
                <w:rFonts w:ascii="Times New Roman" w:hAnsi="Times New Roman"/>
                <w:color w:val="auto"/>
                <w:szCs w:val="28"/>
              </w:rPr>
            </w:pPr>
          </w:p>
          <w:p w:rsidR="001E7F67" w:rsidRPr="000F5812" w:rsidRDefault="001E7F67" w:rsidP="00191063">
            <w:pPr>
              <w:rPr>
                <w:rFonts w:ascii="Times New Roman" w:hAnsi="Times New Roman"/>
                <w:color w:val="auto"/>
                <w:szCs w:val="28"/>
              </w:rPr>
            </w:pPr>
          </w:p>
          <w:p w:rsidR="00191063" w:rsidRPr="000F5812" w:rsidRDefault="00191063" w:rsidP="00191063">
            <w:pPr>
              <w:rPr>
                <w:rFonts w:ascii="Times New Roman" w:hAnsi="Times New Roman"/>
                <w:color w:val="auto"/>
                <w:sz w:val="44"/>
                <w:szCs w:val="28"/>
              </w:rPr>
            </w:pPr>
          </w:p>
          <w:p w:rsidR="00191063" w:rsidRPr="000F5812" w:rsidRDefault="00B33F1F" w:rsidP="001E7F67">
            <w:pPr>
              <w:rPr>
                <w:rFonts w:ascii="Times New Roman" w:hAnsi="Times New Roman"/>
                <w:b/>
                <w:color w:val="auto"/>
                <w:szCs w:val="28"/>
              </w:rPr>
            </w:pPr>
            <w:r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08773C"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1E7F67"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E41988" w:rsidRPr="000F5812">
              <w:rPr>
                <w:rFonts w:ascii="Times New Roman" w:hAnsi="Times New Roman"/>
                <w:b/>
                <w:i/>
                <w:color w:val="auto"/>
                <w:szCs w:val="28"/>
              </w:rPr>
              <w:t xml:space="preserve"> </w:t>
            </w:r>
            <w:r w:rsidR="00C91DA4" w:rsidRPr="000F5812">
              <w:rPr>
                <w:rFonts w:ascii="Times New Roman" w:hAnsi="Times New Roman"/>
                <w:b/>
                <w:color w:val="auto"/>
                <w:szCs w:val="28"/>
              </w:rPr>
              <w:t xml:space="preserve">Đặng </w:t>
            </w:r>
            <w:r w:rsidR="001E7F67" w:rsidRPr="000F5812">
              <w:rPr>
                <w:rFonts w:ascii="Times New Roman" w:hAnsi="Times New Roman"/>
                <w:b/>
                <w:color w:val="auto"/>
                <w:szCs w:val="28"/>
              </w:rPr>
              <w:t>Ngọc Sơn</w:t>
            </w:r>
          </w:p>
        </w:tc>
      </w:tr>
    </w:tbl>
    <w:p w:rsidR="00C04044" w:rsidRPr="000F5812" w:rsidRDefault="00C04044" w:rsidP="005972AC">
      <w:pPr>
        <w:rPr>
          <w:rFonts w:ascii="Times New Roman" w:hAnsi="Times New Roman"/>
          <w:color w:val="auto"/>
          <w:szCs w:val="28"/>
        </w:rPr>
      </w:pPr>
    </w:p>
    <w:sectPr w:rsidR="00C04044" w:rsidRPr="000F5812" w:rsidSect="00416F6A">
      <w:footerReference w:type="even" r:id="rId9"/>
      <w:footerReference w:type="default" r:id="rId10"/>
      <w:pgSz w:w="11907" w:h="16840" w:code="9"/>
      <w:pgMar w:top="1077" w:right="1134" w:bottom="1077" w:left="1701"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2" w:rsidRDefault="00DE1972">
      <w:r>
        <w:separator/>
      </w:r>
    </w:p>
  </w:endnote>
  <w:endnote w:type="continuationSeparator" w:id="0">
    <w:p w:rsidR="00DE1972" w:rsidRDefault="00DE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B1" w:rsidRDefault="00A45EB1"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EB1" w:rsidRDefault="00A45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B1" w:rsidRPr="00DC5BF4" w:rsidRDefault="00A45EB1" w:rsidP="00CE6CE4">
    <w:pPr>
      <w:pStyle w:val="Footer"/>
      <w:framePr w:wrap="around" w:vAnchor="text" w:hAnchor="margin" w:xAlign="center" w:y="1"/>
      <w:rPr>
        <w:rStyle w:val="PageNumber"/>
        <w:rFonts w:ascii="Times New Roman" w:hAnsi="Times New Roman"/>
        <w:szCs w:val="28"/>
      </w:rPr>
    </w:pPr>
    <w:r w:rsidRPr="00DC5BF4">
      <w:rPr>
        <w:rStyle w:val="PageNumber"/>
        <w:rFonts w:ascii="Times New Roman" w:hAnsi="Times New Roman"/>
        <w:szCs w:val="28"/>
      </w:rPr>
      <w:fldChar w:fldCharType="begin"/>
    </w:r>
    <w:r w:rsidRPr="00DC5BF4">
      <w:rPr>
        <w:rStyle w:val="PageNumber"/>
        <w:rFonts w:ascii="Times New Roman" w:hAnsi="Times New Roman"/>
        <w:szCs w:val="28"/>
      </w:rPr>
      <w:instrText xml:space="preserve">PAGE  </w:instrText>
    </w:r>
    <w:r w:rsidRPr="00DC5BF4">
      <w:rPr>
        <w:rStyle w:val="PageNumber"/>
        <w:rFonts w:ascii="Times New Roman" w:hAnsi="Times New Roman"/>
        <w:szCs w:val="28"/>
      </w:rPr>
      <w:fldChar w:fldCharType="separate"/>
    </w:r>
    <w:r w:rsidR="00C9457B">
      <w:rPr>
        <w:rStyle w:val="PageNumber"/>
        <w:rFonts w:ascii="Times New Roman" w:hAnsi="Times New Roman"/>
        <w:noProof/>
        <w:szCs w:val="28"/>
      </w:rPr>
      <w:t>1</w:t>
    </w:r>
    <w:r w:rsidRPr="00DC5BF4">
      <w:rPr>
        <w:rStyle w:val="PageNumber"/>
        <w:rFonts w:ascii="Times New Roman" w:hAnsi="Times New Roman"/>
        <w:szCs w:val="28"/>
      </w:rPr>
      <w:fldChar w:fldCharType="end"/>
    </w:r>
  </w:p>
  <w:p w:rsidR="00A45EB1" w:rsidRDefault="00A4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2" w:rsidRDefault="00DE1972">
      <w:r>
        <w:separator/>
      </w:r>
    </w:p>
  </w:footnote>
  <w:footnote w:type="continuationSeparator" w:id="0">
    <w:p w:rsidR="00DE1972" w:rsidRDefault="00DE1972">
      <w:r>
        <w:continuationSeparator/>
      </w:r>
    </w:p>
  </w:footnote>
  <w:footnote w:id="1">
    <w:p w:rsidR="00A45EB1" w:rsidRPr="00DF4CCC" w:rsidRDefault="00A45EB1" w:rsidP="005E12EF">
      <w:pPr>
        <w:pStyle w:val="FootnoteText"/>
        <w:jc w:val="both"/>
        <w:rPr>
          <w:sz w:val="18"/>
          <w:szCs w:val="18"/>
          <w:lang w:val="nl-NL"/>
        </w:rPr>
      </w:pPr>
      <w:r w:rsidRPr="00DF4CCC">
        <w:rPr>
          <w:rStyle w:val="FootnoteReference"/>
          <w:sz w:val="18"/>
          <w:szCs w:val="18"/>
        </w:rPr>
        <w:footnoteRef/>
      </w:r>
      <w:r w:rsidRPr="00DF4CCC">
        <w:rPr>
          <w:sz w:val="18"/>
          <w:szCs w:val="18"/>
          <w:lang w:val="nl-NL"/>
        </w:rPr>
        <w:t>Nếu so sánh với điều kiện của một số địa phương khác trong vùng có thể thấy thời gian trổ của giống Thiên ưu 8 có sự sai khác với thời gian trổ tại Hà Tĩnh. Ví dụ ở Quảng Bình, thời gian trổ của giống Thiên ưu 8 từ 10-18/4. Quảng Trị từ 10-15/4, trong khi các đợt không khí lạnh xuất hiện từ 20-22/4.</w:t>
      </w:r>
    </w:p>
  </w:footnote>
  <w:footnote w:id="2">
    <w:p w:rsidR="00A45EB1" w:rsidRPr="0024256B" w:rsidRDefault="00A45EB1" w:rsidP="00A32783">
      <w:pPr>
        <w:spacing w:before="40" w:after="40"/>
        <w:ind w:firstLine="720"/>
        <w:jc w:val="both"/>
        <w:outlineLvl w:val="0"/>
        <w:rPr>
          <w:rFonts w:ascii="Times New Roman" w:hAnsi="Times New Roman"/>
          <w:color w:val="auto"/>
          <w:sz w:val="20"/>
        </w:rPr>
      </w:pPr>
      <w:r w:rsidRPr="00137B15">
        <w:rPr>
          <w:rStyle w:val="FootnoteReference"/>
          <w:rFonts w:ascii="Times New Roman" w:hAnsi="Times New Roman"/>
          <w:color w:val="auto"/>
          <w:sz w:val="20"/>
        </w:rPr>
        <w:footnoteRef/>
      </w:r>
      <w:r w:rsidRPr="00137B15">
        <w:rPr>
          <w:rFonts w:ascii="Times New Roman" w:hAnsi="Times New Roman"/>
          <w:color w:val="auto"/>
          <w:sz w:val="20"/>
        </w:rPr>
        <w:t xml:space="preserve"> - Công trình giao thông: </w:t>
      </w:r>
      <w:r w:rsidRPr="00137B15">
        <w:rPr>
          <w:rFonts w:ascii="Times New Roman" w:hAnsi="Times New Roman"/>
          <w:bCs/>
          <w:color w:val="auto"/>
          <w:sz w:val="20"/>
          <w:lang w:val="pt-BR"/>
        </w:rPr>
        <w:t xml:space="preserve">Huyện Đức Thọ: Xây dựng hệ thống thoát nước dọc </w:t>
      </w:r>
      <w:r w:rsidRPr="00137B15">
        <w:rPr>
          <w:rFonts w:ascii="Times New Roman" w:hAnsi="Times New Roman"/>
          <w:color w:val="auto"/>
          <w:sz w:val="20"/>
        </w:rPr>
        <w:t>đường Tỉnh lộ 552, đoạn đi qua xã Đức Lạc. Huyện Hương Sơn: Nâng cấp tuyến đ</w:t>
      </w:r>
      <w:r w:rsidRPr="00137B15">
        <w:rPr>
          <w:rFonts w:ascii="Times New Roman" w:hAnsi="Times New Roman"/>
          <w:color w:val="auto"/>
          <w:sz w:val="20"/>
          <w:lang w:val="vi-VN"/>
        </w:rPr>
        <w:t>ường nối từ cầu Mỹ Thịnh đến quốc lộ 8</w:t>
      </w:r>
      <w:r w:rsidRPr="00137B15">
        <w:rPr>
          <w:rFonts w:ascii="Times New Roman" w:hAnsi="Times New Roman"/>
          <w:color w:val="auto"/>
          <w:sz w:val="20"/>
        </w:rPr>
        <w:t xml:space="preserve"> </w:t>
      </w:r>
      <w:r w:rsidRPr="00137B15">
        <w:rPr>
          <w:rFonts w:ascii="Times New Roman" w:hAnsi="Times New Roman"/>
          <w:color w:val="auto"/>
          <w:sz w:val="20"/>
          <w:lang w:val="vi-VN"/>
        </w:rPr>
        <w:t>(Cầu Kềnh Tàng</w:t>
      </w:r>
      <w:r w:rsidRPr="00137B15">
        <w:rPr>
          <w:rFonts w:ascii="Times New Roman" w:hAnsi="Times New Roman"/>
          <w:color w:val="auto"/>
          <w:sz w:val="20"/>
        </w:rPr>
        <w:t>); đẩy nhanh tiến độ thi công</w:t>
      </w:r>
      <w:r w:rsidRPr="00137B15">
        <w:rPr>
          <w:rFonts w:ascii="Times New Roman" w:hAnsi="Times New Roman"/>
          <w:color w:val="auto"/>
          <w:sz w:val="20"/>
          <w:lang w:val="vi-VN"/>
        </w:rPr>
        <w:t xml:space="preserve"> </w:t>
      </w:r>
      <w:r w:rsidRPr="00137B15">
        <w:rPr>
          <w:rFonts w:ascii="Times New Roman" w:hAnsi="Times New Roman"/>
          <w:color w:val="auto"/>
          <w:sz w:val="20"/>
        </w:rPr>
        <w:t xml:space="preserve">đường </w:t>
      </w:r>
      <w:r w:rsidRPr="00137B15">
        <w:rPr>
          <w:rFonts w:ascii="Times New Roman" w:hAnsi="Times New Roman"/>
          <w:color w:val="auto"/>
          <w:sz w:val="20"/>
          <w:lang w:val="vi-VN"/>
        </w:rPr>
        <w:t xml:space="preserve">Quốc lộ 8 </w:t>
      </w:r>
      <w:r w:rsidRPr="00137B15">
        <w:rPr>
          <w:rFonts w:ascii="Times New Roman" w:hAnsi="Times New Roman"/>
          <w:color w:val="auto"/>
          <w:sz w:val="20"/>
        </w:rPr>
        <w:t>đoạn đi qua huyện Hương sơn</w:t>
      </w:r>
      <w:r w:rsidRPr="00AF30EC">
        <w:rPr>
          <w:rFonts w:ascii="Times New Roman" w:hAnsi="Times New Roman"/>
          <w:color w:val="FF0000"/>
          <w:sz w:val="20"/>
        </w:rPr>
        <w:t xml:space="preserve">. </w:t>
      </w:r>
      <w:r w:rsidRPr="00364906">
        <w:rPr>
          <w:rFonts w:ascii="Times New Roman" w:hAnsi="Times New Roman"/>
          <w:color w:val="auto"/>
          <w:sz w:val="20"/>
        </w:rPr>
        <w:t>Huyện Kỳ Anh: Nâng cấp, sửa chữa tuyến đường huyện lộ đi trung tâm xã Kỳ Khang và Cầu Ải nằm trên trục đường này</w:t>
      </w:r>
      <w:r w:rsidRPr="00AF30EC">
        <w:rPr>
          <w:rFonts w:ascii="Times New Roman" w:hAnsi="Times New Roman"/>
          <w:color w:val="FF0000"/>
          <w:sz w:val="20"/>
        </w:rPr>
        <w:t xml:space="preserve">; </w:t>
      </w:r>
      <w:r w:rsidRPr="00364906">
        <w:rPr>
          <w:rFonts w:ascii="Times New Roman" w:hAnsi="Times New Roman"/>
          <w:color w:val="auto"/>
          <w:sz w:val="20"/>
        </w:rPr>
        <w:t>tuyến đường từ Quốc lộ 1 xuống biển Kỳ Xuân</w:t>
      </w:r>
      <w:r w:rsidRPr="00AF30EC">
        <w:rPr>
          <w:rFonts w:ascii="Times New Roman" w:hAnsi="Times New Roman"/>
          <w:color w:val="FF0000"/>
          <w:sz w:val="20"/>
        </w:rPr>
        <w:t xml:space="preserve">. </w:t>
      </w:r>
      <w:r w:rsidRPr="00364906">
        <w:rPr>
          <w:rFonts w:ascii="Times New Roman" w:hAnsi="Times New Roman"/>
          <w:color w:val="auto"/>
          <w:sz w:val="20"/>
        </w:rPr>
        <w:t>Huyện Lộc Hà: Đầu tư, xây dựng các tuyến đường Hồng - Hậu, đường Hồng - Thụ, đường Phù Lưu - Thạch Bằng</w:t>
      </w:r>
      <w:r w:rsidRPr="003B3844">
        <w:rPr>
          <w:rFonts w:ascii="Times New Roman" w:hAnsi="Times New Roman"/>
          <w:color w:val="auto"/>
          <w:sz w:val="20"/>
        </w:rPr>
        <w:t>. Thị xã Kỳ Anh: Nâng cấp, sửa chữa các tuyến đường giao thông ở khu tái định cư Đông Yên;</w:t>
      </w:r>
      <w:r w:rsidRPr="00AF30EC">
        <w:rPr>
          <w:rFonts w:ascii="Times New Roman" w:hAnsi="Times New Roman"/>
          <w:color w:val="FF0000"/>
          <w:sz w:val="20"/>
        </w:rPr>
        <w:t xml:space="preserve"> </w:t>
      </w:r>
      <w:r w:rsidRPr="003B3844">
        <w:rPr>
          <w:rFonts w:ascii="Times New Roman" w:hAnsi="Times New Roman"/>
          <w:color w:val="auto"/>
          <w:sz w:val="20"/>
        </w:rPr>
        <w:t>tuyến đường phía tây khu tái định cư Tân Phúc Thành 1; đường 12 đi cảng Vũng Áng đến thôn Hải Phong, xã Kỳ Lợi (đường Hậu cảng);</w:t>
      </w:r>
      <w:r w:rsidRPr="003B3844">
        <w:rPr>
          <w:rFonts w:ascii="Times New Roman" w:hAnsi="Times New Roman"/>
          <w:color w:val="auto"/>
          <w:sz w:val="20"/>
          <w:lang w:val="nl-NL"/>
        </w:rPr>
        <w:t xml:space="preserve"> </w:t>
      </w:r>
      <w:r w:rsidRPr="00137B15">
        <w:rPr>
          <w:rFonts w:ascii="Times New Roman" w:hAnsi="Times New Roman"/>
          <w:iCs/>
          <w:color w:val="auto"/>
          <w:sz w:val="20"/>
          <w:lang w:val="nl-NL"/>
        </w:rPr>
        <w:t xml:space="preserve">Thị xã Hồng Lĩnh: Xây dựng giải phân cách mềm trên tuyến đường QL 1A </w:t>
      </w:r>
      <w:r w:rsidRPr="0024256B">
        <w:rPr>
          <w:rFonts w:ascii="Times New Roman" w:hAnsi="Times New Roman"/>
          <w:iCs/>
          <w:color w:val="auto"/>
          <w:sz w:val="20"/>
          <w:lang w:val="nl-NL"/>
        </w:rPr>
        <w:t xml:space="preserve">đoạn đi qua địa phận phường Đậu Liêu. </w:t>
      </w:r>
      <w:r w:rsidRPr="0024256B">
        <w:rPr>
          <w:rFonts w:ascii="Times New Roman" w:hAnsi="Times New Roman"/>
          <w:color w:val="auto"/>
          <w:sz w:val="20"/>
        </w:rPr>
        <w:t xml:space="preserve"> </w:t>
      </w:r>
      <w:r w:rsidRPr="0024256B">
        <w:rPr>
          <w:rFonts w:ascii="Times New Roman" w:hAnsi="Times New Roman"/>
          <w:iCs/>
          <w:color w:val="auto"/>
          <w:sz w:val="20"/>
          <w:lang w:val="nl-NL"/>
        </w:rPr>
        <w:t xml:space="preserve">Huyện Vũ Quang: </w:t>
      </w:r>
      <w:r w:rsidRPr="0024256B">
        <w:rPr>
          <w:rFonts w:ascii="Times New Roman" w:hAnsi="Times New Roman"/>
          <w:color w:val="auto"/>
          <w:sz w:val="20"/>
        </w:rPr>
        <w:t xml:space="preserve">Đầu tư xây dựng cầu qua sông nối thôn Hương Đồng, xã Đức Hương; tu sửa, nâng cấp tuyến đường </w:t>
      </w:r>
      <w:r w:rsidRPr="0024256B">
        <w:rPr>
          <w:rFonts w:ascii="Times New Roman" w:hAnsi="Times New Roman"/>
          <w:color w:val="auto"/>
          <w:sz w:val="20"/>
          <w:bdr w:val="none" w:sz="0" w:space="0" w:color="auto" w:frame="1"/>
        </w:rPr>
        <w:t>trục chính ở thôn Hương Đồng, xã Đức Hương đi xã Đức Lạng, huyện Đức Thọ</w:t>
      </w:r>
      <w:r w:rsidRPr="0024256B">
        <w:rPr>
          <w:rFonts w:ascii="Times New Roman" w:hAnsi="Times New Roman"/>
          <w:color w:val="auto"/>
          <w:sz w:val="20"/>
        </w:rPr>
        <w:t xml:space="preserve">. </w:t>
      </w:r>
      <w:r w:rsidRPr="0024256B">
        <w:rPr>
          <w:rFonts w:ascii="Times New Roman" w:hAnsi="Times New Roman"/>
          <w:bCs/>
          <w:color w:val="auto"/>
          <w:sz w:val="20"/>
          <w:lang w:val="de-DE"/>
        </w:rPr>
        <w:t xml:space="preserve">Huyện </w:t>
      </w:r>
      <w:r w:rsidRPr="0071553B">
        <w:rPr>
          <w:rFonts w:ascii="Times New Roman" w:hAnsi="Times New Roman"/>
          <w:bCs/>
          <w:color w:val="auto"/>
          <w:sz w:val="20"/>
          <w:lang w:val="de-DE"/>
        </w:rPr>
        <w:t xml:space="preserve">Hương Khê: Đầu tư xây dựng </w:t>
      </w:r>
      <w:r w:rsidRPr="0071553B">
        <w:rPr>
          <w:rFonts w:ascii="Times New Roman" w:hAnsi="Times New Roman"/>
          <w:color w:val="auto"/>
          <w:sz w:val="20"/>
        </w:rPr>
        <w:t>đường tỉnh lộ 553;</w:t>
      </w:r>
      <w:r w:rsidRPr="00AF30EC">
        <w:rPr>
          <w:rFonts w:ascii="Times New Roman" w:hAnsi="Times New Roman"/>
          <w:color w:val="FF0000"/>
          <w:sz w:val="20"/>
        </w:rPr>
        <w:t xml:space="preserve"> </w:t>
      </w:r>
      <w:r w:rsidRPr="00547FBF">
        <w:rPr>
          <w:rFonts w:ascii="Times New Roman" w:hAnsi="Times New Roman"/>
          <w:color w:val="auto"/>
          <w:sz w:val="20"/>
        </w:rPr>
        <w:t xml:space="preserve">ưu tiên bổ sung nguồn kinh phí duy tu, bảo trì đường bộ </w:t>
      </w:r>
      <w:r w:rsidRPr="0024256B">
        <w:rPr>
          <w:rFonts w:ascii="Times New Roman" w:hAnsi="Times New Roman"/>
          <w:color w:val="auto"/>
          <w:sz w:val="20"/>
        </w:rPr>
        <w:t xml:space="preserve">hàng năm cho huyện. Thành phố Hà Tĩnh: Xây dựng tuyến kênh T4 kết hợp với Đường Lê Ninh; nâng cấp các tuyến đường Mai Thúc Loan, Lê Thiệu Huy.  </w:t>
      </w:r>
    </w:p>
    <w:p w:rsidR="00A45EB1" w:rsidRPr="00AB6ED7" w:rsidRDefault="00A45EB1" w:rsidP="00AF30EC">
      <w:pPr>
        <w:tabs>
          <w:tab w:val="right" w:pos="9072"/>
        </w:tabs>
        <w:spacing w:before="40" w:after="40"/>
        <w:ind w:firstLine="720"/>
        <w:jc w:val="both"/>
        <w:outlineLvl w:val="0"/>
        <w:rPr>
          <w:rFonts w:ascii="Times New Roman" w:hAnsi="Times New Roman"/>
          <w:bCs/>
          <w:i/>
          <w:color w:val="auto"/>
          <w:sz w:val="20"/>
        </w:rPr>
      </w:pPr>
      <w:r w:rsidRPr="0024256B">
        <w:rPr>
          <w:rFonts w:ascii="Times New Roman" w:hAnsi="Times New Roman"/>
          <w:color w:val="auto"/>
          <w:sz w:val="20"/>
        </w:rPr>
        <w:t xml:space="preserve">- Công trình thủy lợi: </w:t>
      </w:r>
      <w:r w:rsidRPr="0024256B">
        <w:rPr>
          <w:rFonts w:ascii="Times New Roman" w:hAnsi="Times New Roman"/>
          <w:bCs/>
          <w:color w:val="auto"/>
          <w:sz w:val="20"/>
        </w:rPr>
        <w:t>Huyện Đức Thọ: Nâng cấp sửa chữa Kênh 19-5 đi qua các xã Bùi Xá - Trung Lễ - Đức Thịnh.</w:t>
      </w:r>
      <w:r w:rsidRPr="0024256B">
        <w:rPr>
          <w:rFonts w:ascii="Times New Roman" w:hAnsi="Times New Roman"/>
          <w:bCs/>
          <w:i/>
          <w:color w:val="auto"/>
          <w:sz w:val="20"/>
        </w:rPr>
        <w:t xml:space="preserve"> </w:t>
      </w:r>
      <w:r w:rsidRPr="0024256B">
        <w:rPr>
          <w:rFonts w:ascii="Times New Roman" w:hAnsi="Times New Roman"/>
          <w:color w:val="auto"/>
          <w:sz w:val="20"/>
        </w:rPr>
        <w:t>Huyện Kỳ Anh: Đầu tư xây dựng đoạn kè Sông Trí tại thôn Hiệu Châu, xã Kỳ Châu</w:t>
      </w:r>
      <w:r w:rsidRPr="0024256B">
        <w:rPr>
          <w:rFonts w:ascii="Times New Roman" w:hAnsi="Times New Roman"/>
          <w:i/>
          <w:color w:val="auto"/>
          <w:sz w:val="20"/>
        </w:rPr>
        <w:t>.</w:t>
      </w:r>
      <w:r w:rsidRPr="0024256B">
        <w:rPr>
          <w:rFonts w:ascii="Times New Roman" w:hAnsi="Times New Roman"/>
          <w:bCs/>
          <w:i/>
          <w:color w:val="auto"/>
          <w:sz w:val="20"/>
        </w:rPr>
        <w:t xml:space="preserve"> </w:t>
      </w:r>
      <w:r w:rsidRPr="0024256B">
        <w:rPr>
          <w:rFonts w:ascii="Times New Roman" w:hAnsi="Times New Roman"/>
          <w:color w:val="auto"/>
          <w:sz w:val="20"/>
        </w:rPr>
        <w:t>Huyện Lộc Hà</w:t>
      </w:r>
      <w:r w:rsidRPr="00773A19">
        <w:rPr>
          <w:rFonts w:ascii="Times New Roman" w:hAnsi="Times New Roman"/>
          <w:color w:val="auto"/>
          <w:sz w:val="20"/>
        </w:rPr>
        <w:t xml:space="preserve">: Đầu tư xây dựng đê biển Thạch Kim. Thị xã Hồng Lĩnh: </w:t>
      </w:r>
      <w:r w:rsidRPr="00773A19">
        <w:rPr>
          <w:rFonts w:ascii="Times New Roman" w:hAnsi="Times New Roman"/>
          <w:color w:val="auto"/>
          <w:sz w:val="20"/>
          <w:lang w:val="nl-NL"/>
        </w:rPr>
        <w:t>Xây dựng hệ thống mương tiêu thoát nước từ sau tràn xả hồ chứa nước Khe Dọc, phường Trung Lương, thị xã Hồng Lĩnh ra đến Quốc lộ 1</w:t>
      </w:r>
      <w:r w:rsidRPr="00DA0540">
        <w:rPr>
          <w:rFonts w:ascii="Times New Roman" w:hAnsi="Times New Roman"/>
          <w:color w:val="auto"/>
          <w:sz w:val="20"/>
          <w:lang w:val="nl-NL"/>
        </w:rPr>
        <w:t xml:space="preserve">. Huyện Thạch Hà: Đầu tư kiên cố hóa </w:t>
      </w:r>
      <w:r w:rsidRPr="00DA0540">
        <w:rPr>
          <w:rFonts w:ascii="Times New Roman" w:hAnsi="Times New Roman"/>
          <w:bCs/>
          <w:color w:val="auto"/>
          <w:sz w:val="20"/>
          <w:lang w:val="de-DE"/>
        </w:rPr>
        <w:t>tuyến đê Hoàng Hà qua xã Tượng Sơn.</w:t>
      </w:r>
      <w:r w:rsidRPr="00DA0540">
        <w:rPr>
          <w:rFonts w:ascii="Times New Roman" w:hAnsi="Times New Roman"/>
          <w:bCs/>
          <w:i/>
          <w:color w:val="auto"/>
          <w:sz w:val="20"/>
        </w:rPr>
        <w:t xml:space="preserve"> </w:t>
      </w:r>
      <w:r w:rsidRPr="00DA0540">
        <w:rPr>
          <w:rFonts w:ascii="Times New Roman" w:hAnsi="Times New Roman"/>
          <w:color w:val="auto"/>
          <w:sz w:val="20"/>
        </w:rPr>
        <w:t>Thành phố Hà Tĩnh</w:t>
      </w:r>
      <w:r w:rsidRPr="00AF30EC">
        <w:rPr>
          <w:rFonts w:ascii="Times New Roman" w:hAnsi="Times New Roman"/>
          <w:color w:val="FF0000"/>
          <w:sz w:val="20"/>
        </w:rPr>
        <w:t xml:space="preserve">: </w:t>
      </w:r>
      <w:r w:rsidRPr="00AB6ED7">
        <w:rPr>
          <w:rFonts w:ascii="Times New Roman" w:hAnsi="Times New Roman"/>
          <w:color w:val="auto"/>
          <w:sz w:val="20"/>
        </w:rPr>
        <w:t>Đầu tư xây dựng đồng bộ các cống Đập Cót (phường Văn Yên), Hói Sâu (xã Thạch Môn), Hói Tuần (xã Thạch Hạ), cống K12 (xã Thạch Hưng).</w:t>
      </w:r>
    </w:p>
    <w:p w:rsidR="00A45EB1" w:rsidRPr="0024256B" w:rsidRDefault="00A45EB1" w:rsidP="00AF30EC">
      <w:pPr>
        <w:spacing w:before="40" w:after="40"/>
        <w:ind w:firstLine="720"/>
        <w:jc w:val="both"/>
        <w:outlineLvl w:val="0"/>
        <w:rPr>
          <w:rFonts w:ascii="Times New Roman" w:hAnsi="Times New Roman"/>
          <w:color w:val="auto"/>
          <w:sz w:val="20"/>
        </w:rPr>
      </w:pPr>
      <w:r>
        <w:rPr>
          <w:rFonts w:ascii="Times New Roman" w:hAnsi="Times New Roman"/>
          <w:color w:val="FF0000"/>
          <w:sz w:val="20"/>
        </w:rPr>
        <w:t>-</w:t>
      </w:r>
      <w:r w:rsidRPr="00AF30EC">
        <w:rPr>
          <w:rFonts w:ascii="Times New Roman" w:hAnsi="Times New Roman"/>
          <w:color w:val="FF0000"/>
          <w:sz w:val="20"/>
        </w:rPr>
        <w:t xml:space="preserve"> </w:t>
      </w:r>
      <w:r w:rsidRPr="0024256B">
        <w:rPr>
          <w:rFonts w:ascii="Times New Roman" w:hAnsi="Times New Roman"/>
          <w:color w:val="auto"/>
          <w:sz w:val="20"/>
        </w:rPr>
        <w:t>Các công trình xây dựng khác: Thị xã Hồng Lĩnh: Đầu tư xây dựng hành lang và điện chiếu sáng tuyến đường Kinh Dương Vương. Huyện Hương Khê: Xây dựng trụ sở làm việc các xã Hương Long, Hương Đô. Thành phố Hà Tĩnh: Hỗ trợ triển khai xây dựng dự án Quảng trường trung tâm thành phố.</w:t>
      </w:r>
    </w:p>
    <w:p w:rsidR="00A45EB1" w:rsidRPr="00DF4CCC" w:rsidRDefault="00A45EB1" w:rsidP="00A32783">
      <w:pPr>
        <w:pStyle w:val="FootnoteText"/>
      </w:pPr>
    </w:p>
  </w:footnote>
  <w:footnote w:id="3">
    <w:p w:rsidR="00A45EB1" w:rsidRDefault="00A45EB1" w:rsidP="0024256B">
      <w:pPr>
        <w:pStyle w:val="FootnoteText"/>
        <w:jc w:val="both"/>
      </w:pPr>
      <w:r>
        <w:rPr>
          <w:rStyle w:val="FootnoteReference"/>
        </w:rPr>
        <w:footnoteRef/>
      </w:r>
      <w:r>
        <w:t xml:space="preserve"> </w:t>
      </w:r>
      <w:r w:rsidRPr="008B74D9">
        <w:rPr>
          <w:lang w:val="en-AU"/>
        </w:rPr>
        <w:t>lồng ghép các nguồn vốn từ Chương trình MTQG xây dựng nông thôn mới, Chương trình MTQG giảm nghèo bền vững, Chương trình hỗ trợ có mục tiêu từ Ngân sách Trung ương, Trái phiếu</w:t>
      </w:r>
      <w:r>
        <w:rPr>
          <w:lang w:val="en-AU"/>
        </w:rPr>
        <w:t xml:space="preserve"> Chính phủ và</w:t>
      </w:r>
      <w:r w:rsidRPr="008B74D9">
        <w:rPr>
          <w:lang w:val="en-AU"/>
        </w:rPr>
        <w:t xml:space="preserve"> huy động các nguồn vốn hợp pháp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61008"/>
    <w:multiLevelType w:val="hybridMultilevel"/>
    <w:tmpl w:val="32BA57FE"/>
    <w:lvl w:ilvl="0" w:tplc="8E528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F1042"/>
    <w:multiLevelType w:val="hybridMultilevel"/>
    <w:tmpl w:val="052A588C"/>
    <w:lvl w:ilvl="0" w:tplc="3C0ACABC">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nsid w:val="48F53493"/>
    <w:multiLevelType w:val="hybridMultilevel"/>
    <w:tmpl w:val="076AEC36"/>
    <w:lvl w:ilvl="0" w:tplc="BA666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AB3B2F"/>
    <w:multiLevelType w:val="hybridMultilevel"/>
    <w:tmpl w:val="6E9E399C"/>
    <w:lvl w:ilvl="0" w:tplc="56346EC8">
      <w:start w:val="1"/>
      <w:numFmt w:val="decimal"/>
      <w:lvlText w:val="%1."/>
      <w:lvlJc w:val="left"/>
      <w:pPr>
        <w:tabs>
          <w:tab w:val="num" w:pos="1871"/>
        </w:tabs>
        <w:ind w:left="1871" w:hanging="10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2824"/>
    <w:rsid w:val="00002939"/>
    <w:rsid w:val="000037E5"/>
    <w:rsid w:val="0000462F"/>
    <w:rsid w:val="0000658E"/>
    <w:rsid w:val="0001006D"/>
    <w:rsid w:val="00011068"/>
    <w:rsid w:val="00012F2B"/>
    <w:rsid w:val="00013D7F"/>
    <w:rsid w:val="00014D75"/>
    <w:rsid w:val="000211A6"/>
    <w:rsid w:val="000213C4"/>
    <w:rsid w:val="000213F7"/>
    <w:rsid w:val="00021CB7"/>
    <w:rsid w:val="00022092"/>
    <w:rsid w:val="00022AF9"/>
    <w:rsid w:val="00022DF0"/>
    <w:rsid w:val="00024765"/>
    <w:rsid w:val="000255E1"/>
    <w:rsid w:val="00025F2C"/>
    <w:rsid w:val="0002627E"/>
    <w:rsid w:val="00027096"/>
    <w:rsid w:val="00027895"/>
    <w:rsid w:val="00027BC9"/>
    <w:rsid w:val="00031899"/>
    <w:rsid w:val="000349D9"/>
    <w:rsid w:val="00035767"/>
    <w:rsid w:val="00036028"/>
    <w:rsid w:val="00036C35"/>
    <w:rsid w:val="0004108F"/>
    <w:rsid w:val="00042EA8"/>
    <w:rsid w:val="0004495A"/>
    <w:rsid w:val="00046338"/>
    <w:rsid w:val="000470C2"/>
    <w:rsid w:val="00047549"/>
    <w:rsid w:val="00047A3A"/>
    <w:rsid w:val="00052D3C"/>
    <w:rsid w:val="00053EB0"/>
    <w:rsid w:val="000540F0"/>
    <w:rsid w:val="00060B53"/>
    <w:rsid w:val="00061535"/>
    <w:rsid w:val="000619A7"/>
    <w:rsid w:val="00062B12"/>
    <w:rsid w:val="00065EA4"/>
    <w:rsid w:val="00066A47"/>
    <w:rsid w:val="00067141"/>
    <w:rsid w:val="00067155"/>
    <w:rsid w:val="00067BB6"/>
    <w:rsid w:val="00071B87"/>
    <w:rsid w:val="00072960"/>
    <w:rsid w:val="0007582B"/>
    <w:rsid w:val="00080FEC"/>
    <w:rsid w:val="00081B06"/>
    <w:rsid w:val="00081D7E"/>
    <w:rsid w:val="00084057"/>
    <w:rsid w:val="00084BD9"/>
    <w:rsid w:val="00084C93"/>
    <w:rsid w:val="0008773C"/>
    <w:rsid w:val="0009125F"/>
    <w:rsid w:val="00091438"/>
    <w:rsid w:val="00091565"/>
    <w:rsid w:val="00093F5A"/>
    <w:rsid w:val="00094157"/>
    <w:rsid w:val="00094B06"/>
    <w:rsid w:val="00097FD1"/>
    <w:rsid w:val="000A13BD"/>
    <w:rsid w:val="000A1C87"/>
    <w:rsid w:val="000A23BD"/>
    <w:rsid w:val="000A34AD"/>
    <w:rsid w:val="000A700F"/>
    <w:rsid w:val="000B07E9"/>
    <w:rsid w:val="000B1DDC"/>
    <w:rsid w:val="000B215D"/>
    <w:rsid w:val="000B3E3D"/>
    <w:rsid w:val="000C067C"/>
    <w:rsid w:val="000C2FA0"/>
    <w:rsid w:val="000C47CD"/>
    <w:rsid w:val="000D16A4"/>
    <w:rsid w:val="000D4A5C"/>
    <w:rsid w:val="000D711E"/>
    <w:rsid w:val="000E69B5"/>
    <w:rsid w:val="000F0685"/>
    <w:rsid w:val="000F0D73"/>
    <w:rsid w:val="000F36CE"/>
    <w:rsid w:val="000F42E1"/>
    <w:rsid w:val="000F5212"/>
    <w:rsid w:val="000F5812"/>
    <w:rsid w:val="000F58C8"/>
    <w:rsid w:val="000F5A01"/>
    <w:rsid w:val="000F76F3"/>
    <w:rsid w:val="00102ADE"/>
    <w:rsid w:val="001032CB"/>
    <w:rsid w:val="00104F9C"/>
    <w:rsid w:val="00106D7A"/>
    <w:rsid w:val="00107BCC"/>
    <w:rsid w:val="00110BD5"/>
    <w:rsid w:val="00111B09"/>
    <w:rsid w:val="0011205C"/>
    <w:rsid w:val="001121F0"/>
    <w:rsid w:val="00113144"/>
    <w:rsid w:val="00113BB5"/>
    <w:rsid w:val="00114764"/>
    <w:rsid w:val="00116011"/>
    <w:rsid w:val="00116AD2"/>
    <w:rsid w:val="00116FC8"/>
    <w:rsid w:val="00117156"/>
    <w:rsid w:val="001171FE"/>
    <w:rsid w:val="00117BBA"/>
    <w:rsid w:val="00125A9D"/>
    <w:rsid w:val="00127268"/>
    <w:rsid w:val="00127F89"/>
    <w:rsid w:val="00132765"/>
    <w:rsid w:val="00132A86"/>
    <w:rsid w:val="00134BE7"/>
    <w:rsid w:val="0013507F"/>
    <w:rsid w:val="00135549"/>
    <w:rsid w:val="00136252"/>
    <w:rsid w:val="00137B15"/>
    <w:rsid w:val="00141739"/>
    <w:rsid w:val="00141D5E"/>
    <w:rsid w:val="001424AD"/>
    <w:rsid w:val="0014293E"/>
    <w:rsid w:val="0014484F"/>
    <w:rsid w:val="001465DC"/>
    <w:rsid w:val="00152B7C"/>
    <w:rsid w:val="00153510"/>
    <w:rsid w:val="00154D40"/>
    <w:rsid w:val="001556BD"/>
    <w:rsid w:val="00155F58"/>
    <w:rsid w:val="00160A23"/>
    <w:rsid w:val="001614C6"/>
    <w:rsid w:val="001637B8"/>
    <w:rsid w:val="00163D2C"/>
    <w:rsid w:val="00164B95"/>
    <w:rsid w:val="00165DC9"/>
    <w:rsid w:val="00166E69"/>
    <w:rsid w:val="00167029"/>
    <w:rsid w:val="001670D1"/>
    <w:rsid w:val="001676EA"/>
    <w:rsid w:val="00170B2A"/>
    <w:rsid w:val="00170BD1"/>
    <w:rsid w:val="00172848"/>
    <w:rsid w:val="0017545F"/>
    <w:rsid w:val="00182457"/>
    <w:rsid w:val="00183059"/>
    <w:rsid w:val="00185D11"/>
    <w:rsid w:val="0018729B"/>
    <w:rsid w:val="00187C87"/>
    <w:rsid w:val="00191063"/>
    <w:rsid w:val="00191795"/>
    <w:rsid w:val="00192BBD"/>
    <w:rsid w:val="00192CE0"/>
    <w:rsid w:val="001931C8"/>
    <w:rsid w:val="00193585"/>
    <w:rsid w:val="00194506"/>
    <w:rsid w:val="00194C1C"/>
    <w:rsid w:val="00195B35"/>
    <w:rsid w:val="00197713"/>
    <w:rsid w:val="001A0A20"/>
    <w:rsid w:val="001A4B79"/>
    <w:rsid w:val="001A5799"/>
    <w:rsid w:val="001A5D25"/>
    <w:rsid w:val="001A5E69"/>
    <w:rsid w:val="001A6024"/>
    <w:rsid w:val="001B3C73"/>
    <w:rsid w:val="001B433D"/>
    <w:rsid w:val="001B4D06"/>
    <w:rsid w:val="001B591B"/>
    <w:rsid w:val="001C142F"/>
    <w:rsid w:val="001C32C2"/>
    <w:rsid w:val="001C4DA0"/>
    <w:rsid w:val="001C6A26"/>
    <w:rsid w:val="001C7336"/>
    <w:rsid w:val="001D2DFF"/>
    <w:rsid w:val="001D3410"/>
    <w:rsid w:val="001D3F7E"/>
    <w:rsid w:val="001D5B72"/>
    <w:rsid w:val="001D74B0"/>
    <w:rsid w:val="001E155B"/>
    <w:rsid w:val="001E6A85"/>
    <w:rsid w:val="001E7779"/>
    <w:rsid w:val="001E7F67"/>
    <w:rsid w:val="001F0C28"/>
    <w:rsid w:val="001F2A6A"/>
    <w:rsid w:val="001F6890"/>
    <w:rsid w:val="0020005F"/>
    <w:rsid w:val="00201306"/>
    <w:rsid w:val="00205390"/>
    <w:rsid w:val="00207960"/>
    <w:rsid w:val="00214414"/>
    <w:rsid w:val="002154BE"/>
    <w:rsid w:val="00216D70"/>
    <w:rsid w:val="00217B13"/>
    <w:rsid w:val="00220760"/>
    <w:rsid w:val="00225AF3"/>
    <w:rsid w:val="0022674C"/>
    <w:rsid w:val="00226EAB"/>
    <w:rsid w:val="002271E5"/>
    <w:rsid w:val="002274E4"/>
    <w:rsid w:val="0023114E"/>
    <w:rsid w:val="00233399"/>
    <w:rsid w:val="002421B6"/>
    <w:rsid w:val="00242535"/>
    <w:rsid w:val="0024256B"/>
    <w:rsid w:val="002458BD"/>
    <w:rsid w:val="00250F68"/>
    <w:rsid w:val="002510FF"/>
    <w:rsid w:val="00252B6C"/>
    <w:rsid w:val="00256586"/>
    <w:rsid w:val="00257BF3"/>
    <w:rsid w:val="0026170B"/>
    <w:rsid w:val="00261F68"/>
    <w:rsid w:val="00262CDE"/>
    <w:rsid w:val="00263B82"/>
    <w:rsid w:val="002666DA"/>
    <w:rsid w:val="002671FF"/>
    <w:rsid w:val="002719F0"/>
    <w:rsid w:val="002751E8"/>
    <w:rsid w:val="002763B0"/>
    <w:rsid w:val="00276439"/>
    <w:rsid w:val="00276B30"/>
    <w:rsid w:val="002775B4"/>
    <w:rsid w:val="002810F2"/>
    <w:rsid w:val="00281460"/>
    <w:rsid w:val="00281736"/>
    <w:rsid w:val="0029063F"/>
    <w:rsid w:val="00291840"/>
    <w:rsid w:val="00292E77"/>
    <w:rsid w:val="00293A7B"/>
    <w:rsid w:val="00293AED"/>
    <w:rsid w:val="0029428E"/>
    <w:rsid w:val="00294C82"/>
    <w:rsid w:val="0029574C"/>
    <w:rsid w:val="0029596F"/>
    <w:rsid w:val="00296C82"/>
    <w:rsid w:val="00296F69"/>
    <w:rsid w:val="002A0382"/>
    <w:rsid w:val="002A0855"/>
    <w:rsid w:val="002A2299"/>
    <w:rsid w:val="002A2A55"/>
    <w:rsid w:val="002B338B"/>
    <w:rsid w:val="002B3A21"/>
    <w:rsid w:val="002B5804"/>
    <w:rsid w:val="002B660D"/>
    <w:rsid w:val="002C12C2"/>
    <w:rsid w:val="002C3D4E"/>
    <w:rsid w:val="002C44B0"/>
    <w:rsid w:val="002C49D3"/>
    <w:rsid w:val="002C711C"/>
    <w:rsid w:val="002D4C29"/>
    <w:rsid w:val="002D667E"/>
    <w:rsid w:val="002D6B5B"/>
    <w:rsid w:val="002E0AD9"/>
    <w:rsid w:val="002E292C"/>
    <w:rsid w:val="002E573B"/>
    <w:rsid w:val="002E6F0A"/>
    <w:rsid w:val="002E6FFF"/>
    <w:rsid w:val="002F231B"/>
    <w:rsid w:val="002F32C3"/>
    <w:rsid w:val="002F410E"/>
    <w:rsid w:val="002F4E8D"/>
    <w:rsid w:val="002F5777"/>
    <w:rsid w:val="002F6A59"/>
    <w:rsid w:val="003005BF"/>
    <w:rsid w:val="00301D7C"/>
    <w:rsid w:val="003042C6"/>
    <w:rsid w:val="003074F2"/>
    <w:rsid w:val="0030794F"/>
    <w:rsid w:val="00307F3C"/>
    <w:rsid w:val="0031377D"/>
    <w:rsid w:val="00315550"/>
    <w:rsid w:val="00316EBD"/>
    <w:rsid w:val="00324383"/>
    <w:rsid w:val="00325F57"/>
    <w:rsid w:val="003307E6"/>
    <w:rsid w:val="0033233C"/>
    <w:rsid w:val="003332DC"/>
    <w:rsid w:val="00334C62"/>
    <w:rsid w:val="00340071"/>
    <w:rsid w:val="00340B51"/>
    <w:rsid w:val="00340CDA"/>
    <w:rsid w:val="003429F6"/>
    <w:rsid w:val="00343AD3"/>
    <w:rsid w:val="00343B82"/>
    <w:rsid w:val="0034475A"/>
    <w:rsid w:val="00344EFE"/>
    <w:rsid w:val="00350919"/>
    <w:rsid w:val="0035159A"/>
    <w:rsid w:val="00356DB4"/>
    <w:rsid w:val="00360E7D"/>
    <w:rsid w:val="00364906"/>
    <w:rsid w:val="00366A45"/>
    <w:rsid w:val="00371A65"/>
    <w:rsid w:val="0037326D"/>
    <w:rsid w:val="003775E9"/>
    <w:rsid w:val="0037797F"/>
    <w:rsid w:val="00380373"/>
    <w:rsid w:val="0038117D"/>
    <w:rsid w:val="0038388C"/>
    <w:rsid w:val="0038566C"/>
    <w:rsid w:val="00390410"/>
    <w:rsid w:val="00390EA5"/>
    <w:rsid w:val="00391052"/>
    <w:rsid w:val="00392385"/>
    <w:rsid w:val="00393F37"/>
    <w:rsid w:val="0039726B"/>
    <w:rsid w:val="0039763F"/>
    <w:rsid w:val="003A0B44"/>
    <w:rsid w:val="003A2FF4"/>
    <w:rsid w:val="003A3E20"/>
    <w:rsid w:val="003A7411"/>
    <w:rsid w:val="003B0797"/>
    <w:rsid w:val="003B1D74"/>
    <w:rsid w:val="003B1FAE"/>
    <w:rsid w:val="003B3032"/>
    <w:rsid w:val="003B3844"/>
    <w:rsid w:val="003B3A21"/>
    <w:rsid w:val="003B4C9B"/>
    <w:rsid w:val="003C0E6E"/>
    <w:rsid w:val="003D1C51"/>
    <w:rsid w:val="003D1CCB"/>
    <w:rsid w:val="003D3BDE"/>
    <w:rsid w:val="003D479E"/>
    <w:rsid w:val="003D57C1"/>
    <w:rsid w:val="003D7329"/>
    <w:rsid w:val="003E006B"/>
    <w:rsid w:val="003E1341"/>
    <w:rsid w:val="003E5A51"/>
    <w:rsid w:val="003E7668"/>
    <w:rsid w:val="003E7BB6"/>
    <w:rsid w:val="003F0A47"/>
    <w:rsid w:val="003F0DEF"/>
    <w:rsid w:val="003F1C00"/>
    <w:rsid w:val="003F2122"/>
    <w:rsid w:val="003F2FCF"/>
    <w:rsid w:val="003F3101"/>
    <w:rsid w:val="003F3DCD"/>
    <w:rsid w:val="003F3E70"/>
    <w:rsid w:val="003F3F85"/>
    <w:rsid w:val="003F4BDE"/>
    <w:rsid w:val="003F52E4"/>
    <w:rsid w:val="0040190D"/>
    <w:rsid w:val="00403956"/>
    <w:rsid w:val="00410452"/>
    <w:rsid w:val="00410B16"/>
    <w:rsid w:val="0041128C"/>
    <w:rsid w:val="0041230D"/>
    <w:rsid w:val="0041497A"/>
    <w:rsid w:val="00415887"/>
    <w:rsid w:val="004169D4"/>
    <w:rsid w:val="00416ACB"/>
    <w:rsid w:val="00416F6A"/>
    <w:rsid w:val="004205B5"/>
    <w:rsid w:val="00421E8A"/>
    <w:rsid w:val="004220A1"/>
    <w:rsid w:val="004223E0"/>
    <w:rsid w:val="00424C68"/>
    <w:rsid w:val="00426039"/>
    <w:rsid w:val="0042614C"/>
    <w:rsid w:val="00432B59"/>
    <w:rsid w:val="00434212"/>
    <w:rsid w:val="0043491C"/>
    <w:rsid w:val="00435ED5"/>
    <w:rsid w:val="0043743F"/>
    <w:rsid w:val="00440743"/>
    <w:rsid w:val="0044166C"/>
    <w:rsid w:val="00443504"/>
    <w:rsid w:val="00444A8F"/>
    <w:rsid w:val="00444FC0"/>
    <w:rsid w:val="004463DF"/>
    <w:rsid w:val="00447C09"/>
    <w:rsid w:val="00450652"/>
    <w:rsid w:val="00452159"/>
    <w:rsid w:val="00452992"/>
    <w:rsid w:val="004531A6"/>
    <w:rsid w:val="0045706C"/>
    <w:rsid w:val="00460020"/>
    <w:rsid w:val="00461CBA"/>
    <w:rsid w:val="00462CC4"/>
    <w:rsid w:val="00463640"/>
    <w:rsid w:val="0046550F"/>
    <w:rsid w:val="00467468"/>
    <w:rsid w:val="00467D9E"/>
    <w:rsid w:val="00470AD1"/>
    <w:rsid w:val="00473075"/>
    <w:rsid w:val="0047506F"/>
    <w:rsid w:val="0047755B"/>
    <w:rsid w:val="00481FC9"/>
    <w:rsid w:val="00485A2C"/>
    <w:rsid w:val="00485FF3"/>
    <w:rsid w:val="00487427"/>
    <w:rsid w:val="004909BC"/>
    <w:rsid w:val="00490B59"/>
    <w:rsid w:val="004949FA"/>
    <w:rsid w:val="00495AC8"/>
    <w:rsid w:val="004A02CF"/>
    <w:rsid w:val="004A0CD8"/>
    <w:rsid w:val="004A40F1"/>
    <w:rsid w:val="004A4790"/>
    <w:rsid w:val="004A5758"/>
    <w:rsid w:val="004A6134"/>
    <w:rsid w:val="004B0F61"/>
    <w:rsid w:val="004B4630"/>
    <w:rsid w:val="004B7506"/>
    <w:rsid w:val="004C0E28"/>
    <w:rsid w:val="004C16DC"/>
    <w:rsid w:val="004C371B"/>
    <w:rsid w:val="004C3904"/>
    <w:rsid w:val="004C393B"/>
    <w:rsid w:val="004C3C70"/>
    <w:rsid w:val="004C4A2C"/>
    <w:rsid w:val="004D00D4"/>
    <w:rsid w:val="004D0F1B"/>
    <w:rsid w:val="004D1658"/>
    <w:rsid w:val="004D234C"/>
    <w:rsid w:val="004D2B1B"/>
    <w:rsid w:val="004D421C"/>
    <w:rsid w:val="004D4DDF"/>
    <w:rsid w:val="004D7905"/>
    <w:rsid w:val="004E1C82"/>
    <w:rsid w:val="004E2B26"/>
    <w:rsid w:val="004E591C"/>
    <w:rsid w:val="004E5CAA"/>
    <w:rsid w:val="004E74C9"/>
    <w:rsid w:val="004F022A"/>
    <w:rsid w:val="004F0FAD"/>
    <w:rsid w:val="004F1BE3"/>
    <w:rsid w:val="004F6425"/>
    <w:rsid w:val="004F6D5E"/>
    <w:rsid w:val="004F773F"/>
    <w:rsid w:val="0050106F"/>
    <w:rsid w:val="005034DA"/>
    <w:rsid w:val="0050352B"/>
    <w:rsid w:val="00504062"/>
    <w:rsid w:val="00511100"/>
    <w:rsid w:val="0051181C"/>
    <w:rsid w:val="00512514"/>
    <w:rsid w:val="00513C65"/>
    <w:rsid w:val="00514C85"/>
    <w:rsid w:val="00520A42"/>
    <w:rsid w:val="00521E79"/>
    <w:rsid w:val="0052243C"/>
    <w:rsid w:val="005254A5"/>
    <w:rsid w:val="00526926"/>
    <w:rsid w:val="0053065C"/>
    <w:rsid w:val="00536A37"/>
    <w:rsid w:val="0053748F"/>
    <w:rsid w:val="00541654"/>
    <w:rsid w:val="0054650F"/>
    <w:rsid w:val="00546BE1"/>
    <w:rsid w:val="00547FBF"/>
    <w:rsid w:val="00552344"/>
    <w:rsid w:val="00554133"/>
    <w:rsid w:val="00554229"/>
    <w:rsid w:val="00561FD2"/>
    <w:rsid w:val="00564179"/>
    <w:rsid w:val="00565503"/>
    <w:rsid w:val="005658C0"/>
    <w:rsid w:val="00566DC2"/>
    <w:rsid w:val="00566F54"/>
    <w:rsid w:val="00571BB4"/>
    <w:rsid w:val="00571F10"/>
    <w:rsid w:val="00572DC6"/>
    <w:rsid w:val="00573328"/>
    <w:rsid w:val="00574CE9"/>
    <w:rsid w:val="00574F0F"/>
    <w:rsid w:val="00575676"/>
    <w:rsid w:val="00580E59"/>
    <w:rsid w:val="005813CF"/>
    <w:rsid w:val="00582B8C"/>
    <w:rsid w:val="00583309"/>
    <w:rsid w:val="0058374B"/>
    <w:rsid w:val="00583E56"/>
    <w:rsid w:val="00586F36"/>
    <w:rsid w:val="005873A2"/>
    <w:rsid w:val="00590312"/>
    <w:rsid w:val="00590623"/>
    <w:rsid w:val="00590D96"/>
    <w:rsid w:val="00590DD6"/>
    <w:rsid w:val="00591FE6"/>
    <w:rsid w:val="00594DA2"/>
    <w:rsid w:val="005964B0"/>
    <w:rsid w:val="005970EC"/>
    <w:rsid w:val="005972AC"/>
    <w:rsid w:val="005A023A"/>
    <w:rsid w:val="005A05A1"/>
    <w:rsid w:val="005A3643"/>
    <w:rsid w:val="005A4FFF"/>
    <w:rsid w:val="005B3900"/>
    <w:rsid w:val="005B5812"/>
    <w:rsid w:val="005B65A6"/>
    <w:rsid w:val="005B78C9"/>
    <w:rsid w:val="005C3B0A"/>
    <w:rsid w:val="005C458E"/>
    <w:rsid w:val="005C491D"/>
    <w:rsid w:val="005C50C4"/>
    <w:rsid w:val="005D4327"/>
    <w:rsid w:val="005E12EF"/>
    <w:rsid w:val="005E2A89"/>
    <w:rsid w:val="005E412C"/>
    <w:rsid w:val="005E6367"/>
    <w:rsid w:val="005F04A1"/>
    <w:rsid w:val="005F40FF"/>
    <w:rsid w:val="005F51B0"/>
    <w:rsid w:val="005F5C23"/>
    <w:rsid w:val="0060188B"/>
    <w:rsid w:val="00601F95"/>
    <w:rsid w:val="006025E9"/>
    <w:rsid w:val="00602AA3"/>
    <w:rsid w:val="00603707"/>
    <w:rsid w:val="006078E7"/>
    <w:rsid w:val="00610D8A"/>
    <w:rsid w:val="00612496"/>
    <w:rsid w:val="00617B5E"/>
    <w:rsid w:val="00622535"/>
    <w:rsid w:val="00622CAE"/>
    <w:rsid w:val="00623C02"/>
    <w:rsid w:val="00624F61"/>
    <w:rsid w:val="0062568C"/>
    <w:rsid w:val="00626098"/>
    <w:rsid w:val="0062647B"/>
    <w:rsid w:val="00626CA0"/>
    <w:rsid w:val="00627197"/>
    <w:rsid w:val="00627A68"/>
    <w:rsid w:val="006304B8"/>
    <w:rsid w:val="0063135D"/>
    <w:rsid w:val="00633150"/>
    <w:rsid w:val="006356CD"/>
    <w:rsid w:val="00640F84"/>
    <w:rsid w:val="00646BB0"/>
    <w:rsid w:val="006470E2"/>
    <w:rsid w:val="00647E11"/>
    <w:rsid w:val="00650CCE"/>
    <w:rsid w:val="00652525"/>
    <w:rsid w:val="006546CA"/>
    <w:rsid w:val="0065480A"/>
    <w:rsid w:val="006575EE"/>
    <w:rsid w:val="00662E92"/>
    <w:rsid w:val="00664218"/>
    <w:rsid w:val="006663B9"/>
    <w:rsid w:val="0066722A"/>
    <w:rsid w:val="00667756"/>
    <w:rsid w:val="00677169"/>
    <w:rsid w:val="006773D4"/>
    <w:rsid w:val="0067774D"/>
    <w:rsid w:val="006812B3"/>
    <w:rsid w:val="006812C8"/>
    <w:rsid w:val="006821A7"/>
    <w:rsid w:val="00683659"/>
    <w:rsid w:val="006855F9"/>
    <w:rsid w:val="0068644D"/>
    <w:rsid w:val="00686851"/>
    <w:rsid w:val="00690F12"/>
    <w:rsid w:val="00694215"/>
    <w:rsid w:val="00694B9D"/>
    <w:rsid w:val="00696E5B"/>
    <w:rsid w:val="006978C9"/>
    <w:rsid w:val="006A3BF2"/>
    <w:rsid w:val="006A4A45"/>
    <w:rsid w:val="006A4E70"/>
    <w:rsid w:val="006A5F17"/>
    <w:rsid w:val="006A65D0"/>
    <w:rsid w:val="006A6E89"/>
    <w:rsid w:val="006A765F"/>
    <w:rsid w:val="006B0A53"/>
    <w:rsid w:val="006B1A60"/>
    <w:rsid w:val="006B1AB2"/>
    <w:rsid w:val="006B2504"/>
    <w:rsid w:val="006B325F"/>
    <w:rsid w:val="006B67AB"/>
    <w:rsid w:val="006B6CFB"/>
    <w:rsid w:val="006B71D1"/>
    <w:rsid w:val="006C007E"/>
    <w:rsid w:val="006C254F"/>
    <w:rsid w:val="006C2F6A"/>
    <w:rsid w:val="006C3786"/>
    <w:rsid w:val="006C4261"/>
    <w:rsid w:val="006C4BC1"/>
    <w:rsid w:val="006C5493"/>
    <w:rsid w:val="006C5D8E"/>
    <w:rsid w:val="006D1212"/>
    <w:rsid w:val="006D4036"/>
    <w:rsid w:val="006E0036"/>
    <w:rsid w:val="006E0998"/>
    <w:rsid w:val="006E1EDE"/>
    <w:rsid w:val="006E268A"/>
    <w:rsid w:val="006E64F9"/>
    <w:rsid w:val="006E68A7"/>
    <w:rsid w:val="006F155B"/>
    <w:rsid w:val="006F2E34"/>
    <w:rsid w:val="006F66F1"/>
    <w:rsid w:val="0070026E"/>
    <w:rsid w:val="00701021"/>
    <w:rsid w:val="0070146A"/>
    <w:rsid w:val="0070364F"/>
    <w:rsid w:val="0070681A"/>
    <w:rsid w:val="00706B8A"/>
    <w:rsid w:val="00706CAE"/>
    <w:rsid w:val="00707B3C"/>
    <w:rsid w:val="0071553B"/>
    <w:rsid w:val="00716C39"/>
    <w:rsid w:val="0072117F"/>
    <w:rsid w:val="00721810"/>
    <w:rsid w:val="00721960"/>
    <w:rsid w:val="00721CFA"/>
    <w:rsid w:val="007231CB"/>
    <w:rsid w:val="00723E78"/>
    <w:rsid w:val="00725D90"/>
    <w:rsid w:val="00726979"/>
    <w:rsid w:val="00730B9A"/>
    <w:rsid w:val="00730CD6"/>
    <w:rsid w:val="00730D00"/>
    <w:rsid w:val="007329F0"/>
    <w:rsid w:val="0073327D"/>
    <w:rsid w:val="00733906"/>
    <w:rsid w:val="0073669E"/>
    <w:rsid w:val="007401F8"/>
    <w:rsid w:val="00741061"/>
    <w:rsid w:val="007426B8"/>
    <w:rsid w:val="00746902"/>
    <w:rsid w:val="00747BC6"/>
    <w:rsid w:val="0075134A"/>
    <w:rsid w:val="00751479"/>
    <w:rsid w:val="00753C93"/>
    <w:rsid w:val="00754E9A"/>
    <w:rsid w:val="00756664"/>
    <w:rsid w:val="00756693"/>
    <w:rsid w:val="007568E6"/>
    <w:rsid w:val="007574C1"/>
    <w:rsid w:val="00760BAD"/>
    <w:rsid w:val="00763234"/>
    <w:rsid w:val="00764D00"/>
    <w:rsid w:val="00766283"/>
    <w:rsid w:val="00767209"/>
    <w:rsid w:val="00770B1F"/>
    <w:rsid w:val="0077147A"/>
    <w:rsid w:val="00771792"/>
    <w:rsid w:val="00773A19"/>
    <w:rsid w:val="0077495E"/>
    <w:rsid w:val="00774C63"/>
    <w:rsid w:val="0077563E"/>
    <w:rsid w:val="00780139"/>
    <w:rsid w:val="00780AEA"/>
    <w:rsid w:val="00780FD9"/>
    <w:rsid w:val="007819F2"/>
    <w:rsid w:val="00782C6A"/>
    <w:rsid w:val="00784678"/>
    <w:rsid w:val="0078477D"/>
    <w:rsid w:val="0078525C"/>
    <w:rsid w:val="007857A9"/>
    <w:rsid w:val="00790B64"/>
    <w:rsid w:val="00791D39"/>
    <w:rsid w:val="00797A97"/>
    <w:rsid w:val="007A2E85"/>
    <w:rsid w:val="007A6658"/>
    <w:rsid w:val="007A6D4B"/>
    <w:rsid w:val="007B2A47"/>
    <w:rsid w:val="007B33FE"/>
    <w:rsid w:val="007B3431"/>
    <w:rsid w:val="007B5595"/>
    <w:rsid w:val="007C1171"/>
    <w:rsid w:val="007C5B78"/>
    <w:rsid w:val="007C676A"/>
    <w:rsid w:val="007C72A3"/>
    <w:rsid w:val="007C7B03"/>
    <w:rsid w:val="007D1E83"/>
    <w:rsid w:val="007D36A9"/>
    <w:rsid w:val="007D523A"/>
    <w:rsid w:val="007D6100"/>
    <w:rsid w:val="007E0464"/>
    <w:rsid w:val="007E3954"/>
    <w:rsid w:val="007E5E2E"/>
    <w:rsid w:val="007F06C2"/>
    <w:rsid w:val="007F15D5"/>
    <w:rsid w:val="007F5407"/>
    <w:rsid w:val="007F76DB"/>
    <w:rsid w:val="007F7B49"/>
    <w:rsid w:val="007F7D08"/>
    <w:rsid w:val="00802272"/>
    <w:rsid w:val="008022AB"/>
    <w:rsid w:val="00803337"/>
    <w:rsid w:val="00803BFF"/>
    <w:rsid w:val="00805094"/>
    <w:rsid w:val="00806ABD"/>
    <w:rsid w:val="00810863"/>
    <w:rsid w:val="0081375A"/>
    <w:rsid w:val="00814C33"/>
    <w:rsid w:val="008150AE"/>
    <w:rsid w:val="00820E28"/>
    <w:rsid w:val="008242EA"/>
    <w:rsid w:val="008243F5"/>
    <w:rsid w:val="00824417"/>
    <w:rsid w:val="00826EF8"/>
    <w:rsid w:val="008301E4"/>
    <w:rsid w:val="00830896"/>
    <w:rsid w:val="0083210C"/>
    <w:rsid w:val="008347E8"/>
    <w:rsid w:val="008351C8"/>
    <w:rsid w:val="008356C3"/>
    <w:rsid w:val="0083648C"/>
    <w:rsid w:val="008504E7"/>
    <w:rsid w:val="0085210C"/>
    <w:rsid w:val="00852B79"/>
    <w:rsid w:val="00853031"/>
    <w:rsid w:val="008532FF"/>
    <w:rsid w:val="008540CB"/>
    <w:rsid w:val="008543B6"/>
    <w:rsid w:val="00855084"/>
    <w:rsid w:val="0085515A"/>
    <w:rsid w:val="008555CB"/>
    <w:rsid w:val="00856265"/>
    <w:rsid w:val="00860A14"/>
    <w:rsid w:val="00860BC4"/>
    <w:rsid w:val="0086453C"/>
    <w:rsid w:val="00865E65"/>
    <w:rsid w:val="00866948"/>
    <w:rsid w:val="00867BB0"/>
    <w:rsid w:val="00867CEF"/>
    <w:rsid w:val="008713AE"/>
    <w:rsid w:val="00873E1E"/>
    <w:rsid w:val="008750D3"/>
    <w:rsid w:val="00877B5B"/>
    <w:rsid w:val="00880012"/>
    <w:rsid w:val="008805F5"/>
    <w:rsid w:val="008818AE"/>
    <w:rsid w:val="008821FF"/>
    <w:rsid w:val="00883301"/>
    <w:rsid w:val="00883A5D"/>
    <w:rsid w:val="008845D8"/>
    <w:rsid w:val="00884886"/>
    <w:rsid w:val="00884F45"/>
    <w:rsid w:val="008863FB"/>
    <w:rsid w:val="00886FB1"/>
    <w:rsid w:val="00893FA1"/>
    <w:rsid w:val="008964EA"/>
    <w:rsid w:val="00896B6A"/>
    <w:rsid w:val="00896F9E"/>
    <w:rsid w:val="00897B1F"/>
    <w:rsid w:val="008A45DD"/>
    <w:rsid w:val="008A6866"/>
    <w:rsid w:val="008B2C5E"/>
    <w:rsid w:val="008B5D5D"/>
    <w:rsid w:val="008B6CA9"/>
    <w:rsid w:val="008B6D82"/>
    <w:rsid w:val="008B6F75"/>
    <w:rsid w:val="008C1A0F"/>
    <w:rsid w:val="008C786C"/>
    <w:rsid w:val="008D0588"/>
    <w:rsid w:val="008D2513"/>
    <w:rsid w:val="008D3A45"/>
    <w:rsid w:val="008D4D5F"/>
    <w:rsid w:val="008D587E"/>
    <w:rsid w:val="008D6A02"/>
    <w:rsid w:val="008D6F1C"/>
    <w:rsid w:val="008D7A80"/>
    <w:rsid w:val="008E0B9F"/>
    <w:rsid w:val="008E2C84"/>
    <w:rsid w:val="008E3841"/>
    <w:rsid w:val="008E6363"/>
    <w:rsid w:val="008E7C19"/>
    <w:rsid w:val="008E7FF3"/>
    <w:rsid w:val="008F2C00"/>
    <w:rsid w:val="008F3BBF"/>
    <w:rsid w:val="008F3EF0"/>
    <w:rsid w:val="00901358"/>
    <w:rsid w:val="00903554"/>
    <w:rsid w:val="0090548C"/>
    <w:rsid w:val="00905D0C"/>
    <w:rsid w:val="00906E0B"/>
    <w:rsid w:val="00910314"/>
    <w:rsid w:val="0091180C"/>
    <w:rsid w:val="00911986"/>
    <w:rsid w:val="0091207B"/>
    <w:rsid w:val="00912456"/>
    <w:rsid w:val="00912DD2"/>
    <w:rsid w:val="009135A5"/>
    <w:rsid w:val="00913D8C"/>
    <w:rsid w:val="00917A50"/>
    <w:rsid w:val="00921CD9"/>
    <w:rsid w:val="009225F6"/>
    <w:rsid w:val="0093189D"/>
    <w:rsid w:val="00931CF0"/>
    <w:rsid w:val="00932E56"/>
    <w:rsid w:val="0093619B"/>
    <w:rsid w:val="00936E20"/>
    <w:rsid w:val="0094185D"/>
    <w:rsid w:val="0094450F"/>
    <w:rsid w:val="00945B2C"/>
    <w:rsid w:val="009479B6"/>
    <w:rsid w:val="00955A3E"/>
    <w:rsid w:val="00962934"/>
    <w:rsid w:val="00962DDD"/>
    <w:rsid w:val="009652FF"/>
    <w:rsid w:val="00965F8F"/>
    <w:rsid w:val="009665B6"/>
    <w:rsid w:val="00970F73"/>
    <w:rsid w:val="00971404"/>
    <w:rsid w:val="00972459"/>
    <w:rsid w:val="00973150"/>
    <w:rsid w:val="00973762"/>
    <w:rsid w:val="009757A0"/>
    <w:rsid w:val="0097627B"/>
    <w:rsid w:val="00982704"/>
    <w:rsid w:val="00983A40"/>
    <w:rsid w:val="0098497A"/>
    <w:rsid w:val="00985372"/>
    <w:rsid w:val="00987908"/>
    <w:rsid w:val="009911D6"/>
    <w:rsid w:val="00992B76"/>
    <w:rsid w:val="00992EB4"/>
    <w:rsid w:val="00992FB1"/>
    <w:rsid w:val="009956A3"/>
    <w:rsid w:val="00995953"/>
    <w:rsid w:val="00995BA1"/>
    <w:rsid w:val="00996034"/>
    <w:rsid w:val="0099745C"/>
    <w:rsid w:val="009A2D78"/>
    <w:rsid w:val="009A5338"/>
    <w:rsid w:val="009A56DB"/>
    <w:rsid w:val="009A5D99"/>
    <w:rsid w:val="009A6BC1"/>
    <w:rsid w:val="009A791D"/>
    <w:rsid w:val="009B00DF"/>
    <w:rsid w:val="009B0EA4"/>
    <w:rsid w:val="009B1226"/>
    <w:rsid w:val="009B2978"/>
    <w:rsid w:val="009B4DE3"/>
    <w:rsid w:val="009B77BD"/>
    <w:rsid w:val="009C13EF"/>
    <w:rsid w:val="009C142F"/>
    <w:rsid w:val="009C2284"/>
    <w:rsid w:val="009C27AA"/>
    <w:rsid w:val="009C3049"/>
    <w:rsid w:val="009C3527"/>
    <w:rsid w:val="009C39BC"/>
    <w:rsid w:val="009C7658"/>
    <w:rsid w:val="009D1487"/>
    <w:rsid w:val="009D1B19"/>
    <w:rsid w:val="009D1E51"/>
    <w:rsid w:val="009D5B33"/>
    <w:rsid w:val="009D71E8"/>
    <w:rsid w:val="009D7BB7"/>
    <w:rsid w:val="009E03B1"/>
    <w:rsid w:val="009E1C47"/>
    <w:rsid w:val="009E471F"/>
    <w:rsid w:val="009E4EDB"/>
    <w:rsid w:val="009E55C2"/>
    <w:rsid w:val="009E5911"/>
    <w:rsid w:val="009E5D89"/>
    <w:rsid w:val="009E68E7"/>
    <w:rsid w:val="009E6D5C"/>
    <w:rsid w:val="009E7084"/>
    <w:rsid w:val="00A02F63"/>
    <w:rsid w:val="00A03CA1"/>
    <w:rsid w:val="00A0680B"/>
    <w:rsid w:val="00A0716E"/>
    <w:rsid w:val="00A13A69"/>
    <w:rsid w:val="00A13E4C"/>
    <w:rsid w:val="00A161EF"/>
    <w:rsid w:val="00A16517"/>
    <w:rsid w:val="00A1682A"/>
    <w:rsid w:val="00A20598"/>
    <w:rsid w:val="00A2098B"/>
    <w:rsid w:val="00A20C74"/>
    <w:rsid w:val="00A229B6"/>
    <w:rsid w:val="00A236B1"/>
    <w:rsid w:val="00A240F5"/>
    <w:rsid w:val="00A24704"/>
    <w:rsid w:val="00A25D60"/>
    <w:rsid w:val="00A26412"/>
    <w:rsid w:val="00A26DE5"/>
    <w:rsid w:val="00A305FC"/>
    <w:rsid w:val="00A30B30"/>
    <w:rsid w:val="00A31F1B"/>
    <w:rsid w:val="00A323FD"/>
    <w:rsid w:val="00A32783"/>
    <w:rsid w:val="00A34090"/>
    <w:rsid w:val="00A347C1"/>
    <w:rsid w:val="00A3612F"/>
    <w:rsid w:val="00A43CA5"/>
    <w:rsid w:val="00A45605"/>
    <w:rsid w:val="00A45B47"/>
    <w:rsid w:val="00A45B77"/>
    <w:rsid w:val="00A45EB1"/>
    <w:rsid w:val="00A4682E"/>
    <w:rsid w:val="00A501D6"/>
    <w:rsid w:val="00A50E0A"/>
    <w:rsid w:val="00A52D7D"/>
    <w:rsid w:val="00A5509B"/>
    <w:rsid w:val="00A55504"/>
    <w:rsid w:val="00A569B2"/>
    <w:rsid w:val="00A57DCF"/>
    <w:rsid w:val="00A60BC9"/>
    <w:rsid w:val="00A6122A"/>
    <w:rsid w:val="00A61707"/>
    <w:rsid w:val="00A64CC9"/>
    <w:rsid w:val="00A70FCB"/>
    <w:rsid w:val="00A7161E"/>
    <w:rsid w:val="00A72055"/>
    <w:rsid w:val="00A72440"/>
    <w:rsid w:val="00A72765"/>
    <w:rsid w:val="00A73814"/>
    <w:rsid w:val="00A742DD"/>
    <w:rsid w:val="00A77266"/>
    <w:rsid w:val="00A77AD3"/>
    <w:rsid w:val="00A81FD4"/>
    <w:rsid w:val="00A84BD7"/>
    <w:rsid w:val="00A84E90"/>
    <w:rsid w:val="00A85548"/>
    <w:rsid w:val="00A863C2"/>
    <w:rsid w:val="00A86ABE"/>
    <w:rsid w:val="00A92B0F"/>
    <w:rsid w:val="00A957E1"/>
    <w:rsid w:val="00AA01CA"/>
    <w:rsid w:val="00AA1783"/>
    <w:rsid w:val="00AA19EF"/>
    <w:rsid w:val="00AA214C"/>
    <w:rsid w:val="00AA2C4F"/>
    <w:rsid w:val="00AA496C"/>
    <w:rsid w:val="00AA550B"/>
    <w:rsid w:val="00AA633C"/>
    <w:rsid w:val="00AB08E9"/>
    <w:rsid w:val="00AB170F"/>
    <w:rsid w:val="00AB341E"/>
    <w:rsid w:val="00AB48B2"/>
    <w:rsid w:val="00AB6684"/>
    <w:rsid w:val="00AB6ED7"/>
    <w:rsid w:val="00AC1587"/>
    <w:rsid w:val="00AC2592"/>
    <w:rsid w:val="00AD06A0"/>
    <w:rsid w:val="00AD1ADB"/>
    <w:rsid w:val="00AD2D4E"/>
    <w:rsid w:val="00AD4590"/>
    <w:rsid w:val="00AE1297"/>
    <w:rsid w:val="00AE2729"/>
    <w:rsid w:val="00AE3AD1"/>
    <w:rsid w:val="00AE485F"/>
    <w:rsid w:val="00AE51A0"/>
    <w:rsid w:val="00AE6B69"/>
    <w:rsid w:val="00AE6C50"/>
    <w:rsid w:val="00AE721A"/>
    <w:rsid w:val="00AF0837"/>
    <w:rsid w:val="00AF1EC1"/>
    <w:rsid w:val="00AF29CC"/>
    <w:rsid w:val="00AF30EC"/>
    <w:rsid w:val="00AF322F"/>
    <w:rsid w:val="00AF5844"/>
    <w:rsid w:val="00AF691E"/>
    <w:rsid w:val="00B016EA"/>
    <w:rsid w:val="00B02659"/>
    <w:rsid w:val="00B03297"/>
    <w:rsid w:val="00B065DC"/>
    <w:rsid w:val="00B13698"/>
    <w:rsid w:val="00B148DF"/>
    <w:rsid w:val="00B17D6D"/>
    <w:rsid w:val="00B20841"/>
    <w:rsid w:val="00B20CD4"/>
    <w:rsid w:val="00B20FA7"/>
    <w:rsid w:val="00B2423F"/>
    <w:rsid w:val="00B24F0A"/>
    <w:rsid w:val="00B25D5E"/>
    <w:rsid w:val="00B268A0"/>
    <w:rsid w:val="00B26B9B"/>
    <w:rsid w:val="00B2735A"/>
    <w:rsid w:val="00B30815"/>
    <w:rsid w:val="00B30B71"/>
    <w:rsid w:val="00B3264A"/>
    <w:rsid w:val="00B33F1F"/>
    <w:rsid w:val="00B368A4"/>
    <w:rsid w:val="00B36DD8"/>
    <w:rsid w:val="00B44C0B"/>
    <w:rsid w:val="00B450B6"/>
    <w:rsid w:val="00B47BD9"/>
    <w:rsid w:val="00B47E9F"/>
    <w:rsid w:val="00B50A2B"/>
    <w:rsid w:val="00B52212"/>
    <w:rsid w:val="00B53073"/>
    <w:rsid w:val="00B54391"/>
    <w:rsid w:val="00B555F9"/>
    <w:rsid w:val="00B621C7"/>
    <w:rsid w:val="00B6220A"/>
    <w:rsid w:val="00B62BBD"/>
    <w:rsid w:val="00B62C36"/>
    <w:rsid w:val="00B62C44"/>
    <w:rsid w:val="00B63316"/>
    <w:rsid w:val="00B6580F"/>
    <w:rsid w:val="00B66F22"/>
    <w:rsid w:val="00B703C5"/>
    <w:rsid w:val="00B703DF"/>
    <w:rsid w:val="00B71D73"/>
    <w:rsid w:val="00B71DA1"/>
    <w:rsid w:val="00B73242"/>
    <w:rsid w:val="00B74674"/>
    <w:rsid w:val="00B76937"/>
    <w:rsid w:val="00B76AD5"/>
    <w:rsid w:val="00B813AC"/>
    <w:rsid w:val="00B822D0"/>
    <w:rsid w:val="00B82689"/>
    <w:rsid w:val="00B8343D"/>
    <w:rsid w:val="00B83607"/>
    <w:rsid w:val="00B838FD"/>
    <w:rsid w:val="00B84E5C"/>
    <w:rsid w:val="00B87C16"/>
    <w:rsid w:val="00B90680"/>
    <w:rsid w:val="00B91362"/>
    <w:rsid w:val="00B91BE8"/>
    <w:rsid w:val="00B92F62"/>
    <w:rsid w:val="00B93666"/>
    <w:rsid w:val="00B96AC7"/>
    <w:rsid w:val="00BA0614"/>
    <w:rsid w:val="00BA3704"/>
    <w:rsid w:val="00BA4075"/>
    <w:rsid w:val="00BA45BC"/>
    <w:rsid w:val="00BA5D67"/>
    <w:rsid w:val="00BA66A4"/>
    <w:rsid w:val="00BB355F"/>
    <w:rsid w:val="00BB4F30"/>
    <w:rsid w:val="00BB53C0"/>
    <w:rsid w:val="00BB5634"/>
    <w:rsid w:val="00BB6311"/>
    <w:rsid w:val="00BB71D7"/>
    <w:rsid w:val="00BC2070"/>
    <w:rsid w:val="00BC294F"/>
    <w:rsid w:val="00BC2D1B"/>
    <w:rsid w:val="00BC2F7D"/>
    <w:rsid w:val="00BC3F83"/>
    <w:rsid w:val="00BC4712"/>
    <w:rsid w:val="00BC5558"/>
    <w:rsid w:val="00BC6A49"/>
    <w:rsid w:val="00BD043F"/>
    <w:rsid w:val="00BD0BA8"/>
    <w:rsid w:val="00BD18ED"/>
    <w:rsid w:val="00BD22BF"/>
    <w:rsid w:val="00BD5478"/>
    <w:rsid w:val="00BD5D5C"/>
    <w:rsid w:val="00BE2BC9"/>
    <w:rsid w:val="00BE2D99"/>
    <w:rsid w:val="00BE46CB"/>
    <w:rsid w:val="00BE4A98"/>
    <w:rsid w:val="00BF15CC"/>
    <w:rsid w:val="00BF3CF3"/>
    <w:rsid w:val="00BF78A3"/>
    <w:rsid w:val="00BF7A0C"/>
    <w:rsid w:val="00C029E7"/>
    <w:rsid w:val="00C04044"/>
    <w:rsid w:val="00C05DBC"/>
    <w:rsid w:val="00C06AAA"/>
    <w:rsid w:val="00C071B6"/>
    <w:rsid w:val="00C10ED8"/>
    <w:rsid w:val="00C12A98"/>
    <w:rsid w:val="00C12C36"/>
    <w:rsid w:val="00C15E84"/>
    <w:rsid w:val="00C16386"/>
    <w:rsid w:val="00C17064"/>
    <w:rsid w:val="00C2005D"/>
    <w:rsid w:val="00C20518"/>
    <w:rsid w:val="00C20D23"/>
    <w:rsid w:val="00C21A0B"/>
    <w:rsid w:val="00C222E1"/>
    <w:rsid w:val="00C25B5C"/>
    <w:rsid w:val="00C26ABD"/>
    <w:rsid w:val="00C279E6"/>
    <w:rsid w:val="00C30ABB"/>
    <w:rsid w:val="00C3313F"/>
    <w:rsid w:val="00C33949"/>
    <w:rsid w:val="00C33E25"/>
    <w:rsid w:val="00C35FCD"/>
    <w:rsid w:val="00C42362"/>
    <w:rsid w:val="00C45359"/>
    <w:rsid w:val="00C45B82"/>
    <w:rsid w:val="00C51D71"/>
    <w:rsid w:val="00C538FB"/>
    <w:rsid w:val="00C56028"/>
    <w:rsid w:val="00C56C32"/>
    <w:rsid w:val="00C5760A"/>
    <w:rsid w:val="00C624D7"/>
    <w:rsid w:val="00C64C13"/>
    <w:rsid w:val="00C6763A"/>
    <w:rsid w:val="00C77390"/>
    <w:rsid w:val="00C83517"/>
    <w:rsid w:val="00C9143B"/>
    <w:rsid w:val="00C9156A"/>
    <w:rsid w:val="00C91DA4"/>
    <w:rsid w:val="00C9365C"/>
    <w:rsid w:val="00C93BBE"/>
    <w:rsid w:val="00C93E05"/>
    <w:rsid w:val="00C9457B"/>
    <w:rsid w:val="00C95775"/>
    <w:rsid w:val="00C978FD"/>
    <w:rsid w:val="00CA05D7"/>
    <w:rsid w:val="00CA0824"/>
    <w:rsid w:val="00CA08AE"/>
    <w:rsid w:val="00CA1809"/>
    <w:rsid w:val="00CA293F"/>
    <w:rsid w:val="00CA3B34"/>
    <w:rsid w:val="00CA64A3"/>
    <w:rsid w:val="00CB0EF4"/>
    <w:rsid w:val="00CB2D3C"/>
    <w:rsid w:val="00CB337A"/>
    <w:rsid w:val="00CB3DD1"/>
    <w:rsid w:val="00CB4858"/>
    <w:rsid w:val="00CB5769"/>
    <w:rsid w:val="00CB6413"/>
    <w:rsid w:val="00CB7219"/>
    <w:rsid w:val="00CB7CE0"/>
    <w:rsid w:val="00CC029F"/>
    <w:rsid w:val="00CC0493"/>
    <w:rsid w:val="00CC0CC1"/>
    <w:rsid w:val="00CC0D76"/>
    <w:rsid w:val="00CC219A"/>
    <w:rsid w:val="00CC2BA0"/>
    <w:rsid w:val="00CC58ED"/>
    <w:rsid w:val="00CC6180"/>
    <w:rsid w:val="00CC6D49"/>
    <w:rsid w:val="00CC7E04"/>
    <w:rsid w:val="00CD1A73"/>
    <w:rsid w:val="00CD1EE2"/>
    <w:rsid w:val="00CD2B53"/>
    <w:rsid w:val="00CD7503"/>
    <w:rsid w:val="00CD7E55"/>
    <w:rsid w:val="00CE377F"/>
    <w:rsid w:val="00CE6CE4"/>
    <w:rsid w:val="00CE7387"/>
    <w:rsid w:val="00CF23DC"/>
    <w:rsid w:val="00CF2EB6"/>
    <w:rsid w:val="00CF3B46"/>
    <w:rsid w:val="00CF46EF"/>
    <w:rsid w:val="00CF620E"/>
    <w:rsid w:val="00D00884"/>
    <w:rsid w:val="00D015D2"/>
    <w:rsid w:val="00D02446"/>
    <w:rsid w:val="00D03120"/>
    <w:rsid w:val="00D03D90"/>
    <w:rsid w:val="00D05907"/>
    <w:rsid w:val="00D107B6"/>
    <w:rsid w:val="00D10B15"/>
    <w:rsid w:val="00D11A68"/>
    <w:rsid w:val="00D11A76"/>
    <w:rsid w:val="00D126BD"/>
    <w:rsid w:val="00D1283B"/>
    <w:rsid w:val="00D12968"/>
    <w:rsid w:val="00D12A6D"/>
    <w:rsid w:val="00D12F50"/>
    <w:rsid w:val="00D138BC"/>
    <w:rsid w:val="00D14A38"/>
    <w:rsid w:val="00D160A3"/>
    <w:rsid w:val="00D160C2"/>
    <w:rsid w:val="00D21EAD"/>
    <w:rsid w:val="00D225E4"/>
    <w:rsid w:val="00D22947"/>
    <w:rsid w:val="00D248CE"/>
    <w:rsid w:val="00D25A99"/>
    <w:rsid w:val="00D26205"/>
    <w:rsid w:val="00D3257F"/>
    <w:rsid w:val="00D340BB"/>
    <w:rsid w:val="00D342A5"/>
    <w:rsid w:val="00D346DF"/>
    <w:rsid w:val="00D34E00"/>
    <w:rsid w:val="00D35E86"/>
    <w:rsid w:val="00D36B22"/>
    <w:rsid w:val="00D374AA"/>
    <w:rsid w:val="00D37CA8"/>
    <w:rsid w:val="00D421CB"/>
    <w:rsid w:val="00D448C6"/>
    <w:rsid w:val="00D460B3"/>
    <w:rsid w:val="00D4618C"/>
    <w:rsid w:val="00D469D1"/>
    <w:rsid w:val="00D51A98"/>
    <w:rsid w:val="00D540D5"/>
    <w:rsid w:val="00D55990"/>
    <w:rsid w:val="00D55F2E"/>
    <w:rsid w:val="00D603F0"/>
    <w:rsid w:val="00D64F1A"/>
    <w:rsid w:val="00D651D5"/>
    <w:rsid w:val="00D660C4"/>
    <w:rsid w:val="00D663EE"/>
    <w:rsid w:val="00D67310"/>
    <w:rsid w:val="00D73105"/>
    <w:rsid w:val="00D74ECB"/>
    <w:rsid w:val="00D764A0"/>
    <w:rsid w:val="00D80F87"/>
    <w:rsid w:val="00D81359"/>
    <w:rsid w:val="00D82287"/>
    <w:rsid w:val="00D84358"/>
    <w:rsid w:val="00D90F33"/>
    <w:rsid w:val="00D926E8"/>
    <w:rsid w:val="00D93A57"/>
    <w:rsid w:val="00D9499A"/>
    <w:rsid w:val="00D97EEA"/>
    <w:rsid w:val="00DA04FD"/>
    <w:rsid w:val="00DA0540"/>
    <w:rsid w:val="00DA29A9"/>
    <w:rsid w:val="00DA3BB3"/>
    <w:rsid w:val="00DA5DDA"/>
    <w:rsid w:val="00DB0715"/>
    <w:rsid w:val="00DB2DED"/>
    <w:rsid w:val="00DB366C"/>
    <w:rsid w:val="00DB44E1"/>
    <w:rsid w:val="00DB5898"/>
    <w:rsid w:val="00DB71A5"/>
    <w:rsid w:val="00DC0550"/>
    <w:rsid w:val="00DC1AB7"/>
    <w:rsid w:val="00DC1FF8"/>
    <w:rsid w:val="00DC2221"/>
    <w:rsid w:val="00DC2375"/>
    <w:rsid w:val="00DC245F"/>
    <w:rsid w:val="00DC260B"/>
    <w:rsid w:val="00DC2C00"/>
    <w:rsid w:val="00DC2F2C"/>
    <w:rsid w:val="00DC3592"/>
    <w:rsid w:val="00DC5BF4"/>
    <w:rsid w:val="00DC7043"/>
    <w:rsid w:val="00DC7115"/>
    <w:rsid w:val="00DC7B34"/>
    <w:rsid w:val="00DD0221"/>
    <w:rsid w:val="00DD472B"/>
    <w:rsid w:val="00DD4DC3"/>
    <w:rsid w:val="00DD536D"/>
    <w:rsid w:val="00DE1972"/>
    <w:rsid w:val="00DE4DF7"/>
    <w:rsid w:val="00DE7936"/>
    <w:rsid w:val="00DF365B"/>
    <w:rsid w:val="00DF468D"/>
    <w:rsid w:val="00DF4CCC"/>
    <w:rsid w:val="00DF62F0"/>
    <w:rsid w:val="00DF6AB0"/>
    <w:rsid w:val="00E012CA"/>
    <w:rsid w:val="00E0133D"/>
    <w:rsid w:val="00E020E6"/>
    <w:rsid w:val="00E03E14"/>
    <w:rsid w:val="00E04320"/>
    <w:rsid w:val="00E0460E"/>
    <w:rsid w:val="00E07283"/>
    <w:rsid w:val="00E11643"/>
    <w:rsid w:val="00E11DF3"/>
    <w:rsid w:val="00E12A5E"/>
    <w:rsid w:val="00E12F08"/>
    <w:rsid w:val="00E25232"/>
    <w:rsid w:val="00E2576E"/>
    <w:rsid w:val="00E272B1"/>
    <w:rsid w:val="00E30E67"/>
    <w:rsid w:val="00E32606"/>
    <w:rsid w:val="00E3487E"/>
    <w:rsid w:val="00E34FAC"/>
    <w:rsid w:val="00E37C6B"/>
    <w:rsid w:val="00E40F5C"/>
    <w:rsid w:val="00E41988"/>
    <w:rsid w:val="00E475EF"/>
    <w:rsid w:val="00E536FC"/>
    <w:rsid w:val="00E53E69"/>
    <w:rsid w:val="00E54C33"/>
    <w:rsid w:val="00E54E28"/>
    <w:rsid w:val="00E55EC6"/>
    <w:rsid w:val="00E57251"/>
    <w:rsid w:val="00E57674"/>
    <w:rsid w:val="00E57C2F"/>
    <w:rsid w:val="00E60079"/>
    <w:rsid w:val="00E620B7"/>
    <w:rsid w:val="00E62F0D"/>
    <w:rsid w:val="00E6475F"/>
    <w:rsid w:val="00E65D58"/>
    <w:rsid w:val="00E663D6"/>
    <w:rsid w:val="00E674F0"/>
    <w:rsid w:val="00E675BD"/>
    <w:rsid w:val="00E67A7D"/>
    <w:rsid w:val="00E67B64"/>
    <w:rsid w:val="00E71078"/>
    <w:rsid w:val="00E73E14"/>
    <w:rsid w:val="00E77652"/>
    <w:rsid w:val="00E8007A"/>
    <w:rsid w:val="00E8073F"/>
    <w:rsid w:val="00E808FF"/>
    <w:rsid w:val="00E80AB2"/>
    <w:rsid w:val="00E81628"/>
    <w:rsid w:val="00E82FBC"/>
    <w:rsid w:val="00E83AC9"/>
    <w:rsid w:val="00E83D92"/>
    <w:rsid w:val="00E83EBB"/>
    <w:rsid w:val="00E84250"/>
    <w:rsid w:val="00E8540F"/>
    <w:rsid w:val="00E85D77"/>
    <w:rsid w:val="00E8632A"/>
    <w:rsid w:val="00E86C17"/>
    <w:rsid w:val="00E874B5"/>
    <w:rsid w:val="00E90C56"/>
    <w:rsid w:val="00E9138E"/>
    <w:rsid w:val="00EA0176"/>
    <w:rsid w:val="00EA071E"/>
    <w:rsid w:val="00EA49B0"/>
    <w:rsid w:val="00EA7668"/>
    <w:rsid w:val="00EB1602"/>
    <w:rsid w:val="00EB426E"/>
    <w:rsid w:val="00EB6D60"/>
    <w:rsid w:val="00EB71A7"/>
    <w:rsid w:val="00EB72CC"/>
    <w:rsid w:val="00EB7727"/>
    <w:rsid w:val="00EB79AC"/>
    <w:rsid w:val="00EC1E6B"/>
    <w:rsid w:val="00EC32C2"/>
    <w:rsid w:val="00ED04FE"/>
    <w:rsid w:val="00ED3F4D"/>
    <w:rsid w:val="00ED4818"/>
    <w:rsid w:val="00ED50A1"/>
    <w:rsid w:val="00ED5B00"/>
    <w:rsid w:val="00ED713E"/>
    <w:rsid w:val="00ED7FBE"/>
    <w:rsid w:val="00EE289C"/>
    <w:rsid w:val="00EE2CBC"/>
    <w:rsid w:val="00EE7396"/>
    <w:rsid w:val="00EF024D"/>
    <w:rsid w:val="00EF12BE"/>
    <w:rsid w:val="00EF1548"/>
    <w:rsid w:val="00EF1ADB"/>
    <w:rsid w:val="00EF33B1"/>
    <w:rsid w:val="00EF4561"/>
    <w:rsid w:val="00EF48AC"/>
    <w:rsid w:val="00EF4A94"/>
    <w:rsid w:val="00EF5342"/>
    <w:rsid w:val="00F007DF"/>
    <w:rsid w:val="00F011A0"/>
    <w:rsid w:val="00F02840"/>
    <w:rsid w:val="00F03CC9"/>
    <w:rsid w:val="00F0516D"/>
    <w:rsid w:val="00F071E6"/>
    <w:rsid w:val="00F073BE"/>
    <w:rsid w:val="00F10621"/>
    <w:rsid w:val="00F1127D"/>
    <w:rsid w:val="00F14865"/>
    <w:rsid w:val="00F150E5"/>
    <w:rsid w:val="00F159E9"/>
    <w:rsid w:val="00F16ACA"/>
    <w:rsid w:val="00F223E1"/>
    <w:rsid w:val="00F22B9A"/>
    <w:rsid w:val="00F24BB5"/>
    <w:rsid w:val="00F26041"/>
    <w:rsid w:val="00F261E8"/>
    <w:rsid w:val="00F3012B"/>
    <w:rsid w:val="00F3050A"/>
    <w:rsid w:val="00F338A8"/>
    <w:rsid w:val="00F35255"/>
    <w:rsid w:val="00F35297"/>
    <w:rsid w:val="00F368F3"/>
    <w:rsid w:val="00F37315"/>
    <w:rsid w:val="00F41609"/>
    <w:rsid w:val="00F4290F"/>
    <w:rsid w:val="00F45851"/>
    <w:rsid w:val="00F45D6C"/>
    <w:rsid w:val="00F46FEC"/>
    <w:rsid w:val="00F50DCD"/>
    <w:rsid w:val="00F50E4C"/>
    <w:rsid w:val="00F52F0C"/>
    <w:rsid w:val="00F53E54"/>
    <w:rsid w:val="00F53EFA"/>
    <w:rsid w:val="00F55D9F"/>
    <w:rsid w:val="00F57F66"/>
    <w:rsid w:val="00F62D1C"/>
    <w:rsid w:val="00F63A0E"/>
    <w:rsid w:val="00F63BC3"/>
    <w:rsid w:val="00F76AB5"/>
    <w:rsid w:val="00F819A2"/>
    <w:rsid w:val="00F8220E"/>
    <w:rsid w:val="00F846D0"/>
    <w:rsid w:val="00F863B0"/>
    <w:rsid w:val="00F86757"/>
    <w:rsid w:val="00F920F3"/>
    <w:rsid w:val="00F92440"/>
    <w:rsid w:val="00F925B0"/>
    <w:rsid w:val="00F94E3C"/>
    <w:rsid w:val="00F95DAB"/>
    <w:rsid w:val="00F95F80"/>
    <w:rsid w:val="00FA0E4A"/>
    <w:rsid w:val="00FA118A"/>
    <w:rsid w:val="00FA149B"/>
    <w:rsid w:val="00FA2E85"/>
    <w:rsid w:val="00FA3E09"/>
    <w:rsid w:val="00FA48E0"/>
    <w:rsid w:val="00FA507A"/>
    <w:rsid w:val="00FA5587"/>
    <w:rsid w:val="00FA6672"/>
    <w:rsid w:val="00FA6731"/>
    <w:rsid w:val="00FB0BAE"/>
    <w:rsid w:val="00FB435A"/>
    <w:rsid w:val="00FB547C"/>
    <w:rsid w:val="00FB57D1"/>
    <w:rsid w:val="00FB679A"/>
    <w:rsid w:val="00FB7B24"/>
    <w:rsid w:val="00FC1CDB"/>
    <w:rsid w:val="00FC2E4D"/>
    <w:rsid w:val="00FC5459"/>
    <w:rsid w:val="00FD14C9"/>
    <w:rsid w:val="00FD2F9B"/>
    <w:rsid w:val="00FD6739"/>
    <w:rsid w:val="00FD6DD0"/>
    <w:rsid w:val="00FD7437"/>
    <w:rsid w:val="00FE071B"/>
    <w:rsid w:val="00FE2C6A"/>
    <w:rsid w:val="00FE470E"/>
    <w:rsid w:val="00FE67A9"/>
    <w:rsid w:val="00FF039E"/>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rPr>
  </w:style>
  <w:style w:type="character" w:customStyle="1" w:styleId="BodyTextChar">
    <w:name w:val="Body Text Char"/>
    <w:link w:val="BodyText"/>
    <w:rsid w:val="004F022A"/>
    <w:rPr>
      <w:rFonts w:ascii=".VnTime" w:eastAsia="Calibri" w:hAnsi=".VnTime"/>
      <w:lang w:val="en-GB"/>
    </w:rPr>
  </w:style>
  <w:style w:type="paragraph" w:styleId="ListParagraph">
    <w:name w:val="List Paragraph"/>
    <w:basedOn w:val="Normal"/>
    <w:uiPriority w:val="34"/>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rPr>
  </w:style>
  <w:style w:type="character" w:customStyle="1" w:styleId="BodyTextChar">
    <w:name w:val="Body Text Char"/>
    <w:link w:val="BodyText"/>
    <w:rsid w:val="004F022A"/>
    <w:rPr>
      <w:rFonts w:ascii=".VnTime" w:eastAsia="Calibri" w:hAnsi=".VnTime"/>
      <w:lang w:val="en-GB"/>
    </w:rPr>
  </w:style>
  <w:style w:type="paragraph" w:styleId="ListParagraph">
    <w:name w:val="List Paragraph"/>
    <w:basedOn w:val="Normal"/>
    <w:uiPriority w:val="34"/>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822">
      <w:bodyDiv w:val="1"/>
      <w:marLeft w:val="0"/>
      <w:marRight w:val="0"/>
      <w:marTop w:val="0"/>
      <w:marBottom w:val="0"/>
      <w:divBdr>
        <w:top w:val="none" w:sz="0" w:space="0" w:color="auto"/>
        <w:left w:val="none" w:sz="0" w:space="0" w:color="auto"/>
        <w:bottom w:val="none" w:sz="0" w:space="0" w:color="auto"/>
        <w:right w:val="none" w:sz="0" w:space="0" w:color="auto"/>
      </w:divBdr>
    </w:div>
    <w:div w:id="49235654">
      <w:bodyDiv w:val="1"/>
      <w:marLeft w:val="0"/>
      <w:marRight w:val="0"/>
      <w:marTop w:val="0"/>
      <w:marBottom w:val="0"/>
      <w:divBdr>
        <w:top w:val="none" w:sz="0" w:space="0" w:color="auto"/>
        <w:left w:val="none" w:sz="0" w:space="0" w:color="auto"/>
        <w:bottom w:val="none" w:sz="0" w:space="0" w:color="auto"/>
        <w:right w:val="none" w:sz="0" w:space="0" w:color="auto"/>
      </w:divBdr>
    </w:div>
    <w:div w:id="52314104">
      <w:bodyDiv w:val="1"/>
      <w:marLeft w:val="0"/>
      <w:marRight w:val="0"/>
      <w:marTop w:val="0"/>
      <w:marBottom w:val="0"/>
      <w:divBdr>
        <w:top w:val="none" w:sz="0" w:space="0" w:color="auto"/>
        <w:left w:val="none" w:sz="0" w:space="0" w:color="auto"/>
        <w:bottom w:val="none" w:sz="0" w:space="0" w:color="auto"/>
        <w:right w:val="none" w:sz="0" w:space="0" w:color="auto"/>
      </w:divBdr>
    </w:div>
    <w:div w:id="56562407">
      <w:bodyDiv w:val="1"/>
      <w:marLeft w:val="0"/>
      <w:marRight w:val="0"/>
      <w:marTop w:val="0"/>
      <w:marBottom w:val="0"/>
      <w:divBdr>
        <w:top w:val="none" w:sz="0" w:space="0" w:color="auto"/>
        <w:left w:val="none" w:sz="0" w:space="0" w:color="auto"/>
        <w:bottom w:val="none" w:sz="0" w:space="0" w:color="auto"/>
        <w:right w:val="none" w:sz="0" w:space="0" w:color="auto"/>
      </w:divBdr>
    </w:div>
    <w:div w:id="106462878">
      <w:bodyDiv w:val="1"/>
      <w:marLeft w:val="0"/>
      <w:marRight w:val="0"/>
      <w:marTop w:val="0"/>
      <w:marBottom w:val="0"/>
      <w:divBdr>
        <w:top w:val="none" w:sz="0" w:space="0" w:color="auto"/>
        <w:left w:val="none" w:sz="0" w:space="0" w:color="auto"/>
        <w:bottom w:val="none" w:sz="0" w:space="0" w:color="auto"/>
        <w:right w:val="none" w:sz="0" w:space="0" w:color="auto"/>
      </w:divBdr>
    </w:div>
    <w:div w:id="111288738">
      <w:bodyDiv w:val="1"/>
      <w:marLeft w:val="0"/>
      <w:marRight w:val="0"/>
      <w:marTop w:val="0"/>
      <w:marBottom w:val="0"/>
      <w:divBdr>
        <w:top w:val="none" w:sz="0" w:space="0" w:color="auto"/>
        <w:left w:val="none" w:sz="0" w:space="0" w:color="auto"/>
        <w:bottom w:val="none" w:sz="0" w:space="0" w:color="auto"/>
        <w:right w:val="none" w:sz="0" w:space="0" w:color="auto"/>
      </w:divBdr>
    </w:div>
    <w:div w:id="152766057">
      <w:bodyDiv w:val="1"/>
      <w:marLeft w:val="0"/>
      <w:marRight w:val="0"/>
      <w:marTop w:val="0"/>
      <w:marBottom w:val="0"/>
      <w:divBdr>
        <w:top w:val="none" w:sz="0" w:space="0" w:color="auto"/>
        <w:left w:val="none" w:sz="0" w:space="0" w:color="auto"/>
        <w:bottom w:val="none" w:sz="0" w:space="0" w:color="auto"/>
        <w:right w:val="none" w:sz="0" w:space="0" w:color="auto"/>
      </w:divBdr>
    </w:div>
    <w:div w:id="183400614">
      <w:bodyDiv w:val="1"/>
      <w:marLeft w:val="0"/>
      <w:marRight w:val="0"/>
      <w:marTop w:val="0"/>
      <w:marBottom w:val="0"/>
      <w:divBdr>
        <w:top w:val="none" w:sz="0" w:space="0" w:color="auto"/>
        <w:left w:val="none" w:sz="0" w:space="0" w:color="auto"/>
        <w:bottom w:val="none" w:sz="0" w:space="0" w:color="auto"/>
        <w:right w:val="none" w:sz="0" w:space="0" w:color="auto"/>
      </w:divBdr>
    </w:div>
    <w:div w:id="204685092">
      <w:bodyDiv w:val="1"/>
      <w:marLeft w:val="0"/>
      <w:marRight w:val="0"/>
      <w:marTop w:val="0"/>
      <w:marBottom w:val="0"/>
      <w:divBdr>
        <w:top w:val="none" w:sz="0" w:space="0" w:color="auto"/>
        <w:left w:val="none" w:sz="0" w:space="0" w:color="auto"/>
        <w:bottom w:val="none" w:sz="0" w:space="0" w:color="auto"/>
        <w:right w:val="none" w:sz="0" w:space="0" w:color="auto"/>
      </w:divBdr>
    </w:div>
    <w:div w:id="221870706">
      <w:bodyDiv w:val="1"/>
      <w:marLeft w:val="0"/>
      <w:marRight w:val="0"/>
      <w:marTop w:val="0"/>
      <w:marBottom w:val="0"/>
      <w:divBdr>
        <w:top w:val="none" w:sz="0" w:space="0" w:color="auto"/>
        <w:left w:val="none" w:sz="0" w:space="0" w:color="auto"/>
        <w:bottom w:val="none" w:sz="0" w:space="0" w:color="auto"/>
        <w:right w:val="none" w:sz="0" w:space="0" w:color="auto"/>
      </w:divBdr>
    </w:div>
    <w:div w:id="230696841">
      <w:bodyDiv w:val="1"/>
      <w:marLeft w:val="0"/>
      <w:marRight w:val="0"/>
      <w:marTop w:val="0"/>
      <w:marBottom w:val="0"/>
      <w:divBdr>
        <w:top w:val="none" w:sz="0" w:space="0" w:color="auto"/>
        <w:left w:val="none" w:sz="0" w:space="0" w:color="auto"/>
        <w:bottom w:val="none" w:sz="0" w:space="0" w:color="auto"/>
        <w:right w:val="none" w:sz="0" w:space="0" w:color="auto"/>
      </w:divBdr>
    </w:div>
    <w:div w:id="286744949">
      <w:bodyDiv w:val="1"/>
      <w:marLeft w:val="0"/>
      <w:marRight w:val="0"/>
      <w:marTop w:val="0"/>
      <w:marBottom w:val="0"/>
      <w:divBdr>
        <w:top w:val="none" w:sz="0" w:space="0" w:color="auto"/>
        <w:left w:val="none" w:sz="0" w:space="0" w:color="auto"/>
        <w:bottom w:val="none" w:sz="0" w:space="0" w:color="auto"/>
        <w:right w:val="none" w:sz="0" w:space="0" w:color="auto"/>
      </w:divBdr>
    </w:div>
    <w:div w:id="308630023">
      <w:bodyDiv w:val="1"/>
      <w:marLeft w:val="0"/>
      <w:marRight w:val="0"/>
      <w:marTop w:val="0"/>
      <w:marBottom w:val="0"/>
      <w:divBdr>
        <w:top w:val="none" w:sz="0" w:space="0" w:color="auto"/>
        <w:left w:val="none" w:sz="0" w:space="0" w:color="auto"/>
        <w:bottom w:val="none" w:sz="0" w:space="0" w:color="auto"/>
        <w:right w:val="none" w:sz="0" w:space="0" w:color="auto"/>
      </w:divBdr>
    </w:div>
    <w:div w:id="330450487">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338822895">
      <w:bodyDiv w:val="1"/>
      <w:marLeft w:val="0"/>
      <w:marRight w:val="0"/>
      <w:marTop w:val="0"/>
      <w:marBottom w:val="0"/>
      <w:divBdr>
        <w:top w:val="none" w:sz="0" w:space="0" w:color="auto"/>
        <w:left w:val="none" w:sz="0" w:space="0" w:color="auto"/>
        <w:bottom w:val="none" w:sz="0" w:space="0" w:color="auto"/>
        <w:right w:val="none" w:sz="0" w:space="0" w:color="auto"/>
      </w:divBdr>
    </w:div>
    <w:div w:id="348915588">
      <w:bodyDiv w:val="1"/>
      <w:marLeft w:val="0"/>
      <w:marRight w:val="0"/>
      <w:marTop w:val="0"/>
      <w:marBottom w:val="0"/>
      <w:divBdr>
        <w:top w:val="none" w:sz="0" w:space="0" w:color="auto"/>
        <w:left w:val="none" w:sz="0" w:space="0" w:color="auto"/>
        <w:bottom w:val="none" w:sz="0" w:space="0" w:color="auto"/>
        <w:right w:val="none" w:sz="0" w:space="0" w:color="auto"/>
      </w:divBdr>
    </w:div>
    <w:div w:id="350499011">
      <w:bodyDiv w:val="1"/>
      <w:marLeft w:val="0"/>
      <w:marRight w:val="0"/>
      <w:marTop w:val="0"/>
      <w:marBottom w:val="0"/>
      <w:divBdr>
        <w:top w:val="none" w:sz="0" w:space="0" w:color="auto"/>
        <w:left w:val="none" w:sz="0" w:space="0" w:color="auto"/>
        <w:bottom w:val="none" w:sz="0" w:space="0" w:color="auto"/>
        <w:right w:val="none" w:sz="0" w:space="0" w:color="auto"/>
      </w:divBdr>
    </w:div>
    <w:div w:id="414209582">
      <w:bodyDiv w:val="1"/>
      <w:marLeft w:val="0"/>
      <w:marRight w:val="0"/>
      <w:marTop w:val="0"/>
      <w:marBottom w:val="0"/>
      <w:divBdr>
        <w:top w:val="none" w:sz="0" w:space="0" w:color="auto"/>
        <w:left w:val="none" w:sz="0" w:space="0" w:color="auto"/>
        <w:bottom w:val="none" w:sz="0" w:space="0" w:color="auto"/>
        <w:right w:val="none" w:sz="0" w:space="0" w:color="auto"/>
      </w:divBdr>
    </w:div>
    <w:div w:id="419300740">
      <w:bodyDiv w:val="1"/>
      <w:marLeft w:val="0"/>
      <w:marRight w:val="0"/>
      <w:marTop w:val="0"/>
      <w:marBottom w:val="0"/>
      <w:divBdr>
        <w:top w:val="none" w:sz="0" w:space="0" w:color="auto"/>
        <w:left w:val="none" w:sz="0" w:space="0" w:color="auto"/>
        <w:bottom w:val="none" w:sz="0" w:space="0" w:color="auto"/>
        <w:right w:val="none" w:sz="0" w:space="0" w:color="auto"/>
      </w:divBdr>
    </w:div>
    <w:div w:id="446898775">
      <w:bodyDiv w:val="1"/>
      <w:marLeft w:val="0"/>
      <w:marRight w:val="0"/>
      <w:marTop w:val="0"/>
      <w:marBottom w:val="0"/>
      <w:divBdr>
        <w:top w:val="none" w:sz="0" w:space="0" w:color="auto"/>
        <w:left w:val="none" w:sz="0" w:space="0" w:color="auto"/>
        <w:bottom w:val="none" w:sz="0" w:space="0" w:color="auto"/>
        <w:right w:val="none" w:sz="0" w:space="0" w:color="auto"/>
      </w:divBdr>
    </w:div>
    <w:div w:id="467748807">
      <w:bodyDiv w:val="1"/>
      <w:marLeft w:val="0"/>
      <w:marRight w:val="0"/>
      <w:marTop w:val="0"/>
      <w:marBottom w:val="0"/>
      <w:divBdr>
        <w:top w:val="none" w:sz="0" w:space="0" w:color="auto"/>
        <w:left w:val="none" w:sz="0" w:space="0" w:color="auto"/>
        <w:bottom w:val="none" w:sz="0" w:space="0" w:color="auto"/>
        <w:right w:val="none" w:sz="0" w:space="0" w:color="auto"/>
      </w:divBdr>
    </w:div>
    <w:div w:id="521748036">
      <w:bodyDiv w:val="1"/>
      <w:marLeft w:val="0"/>
      <w:marRight w:val="0"/>
      <w:marTop w:val="0"/>
      <w:marBottom w:val="0"/>
      <w:divBdr>
        <w:top w:val="none" w:sz="0" w:space="0" w:color="auto"/>
        <w:left w:val="none" w:sz="0" w:space="0" w:color="auto"/>
        <w:bottom w:val="none" w:sz="0" w:space="0" w:color="auto"/>
        <w:right w:val="none" w:sz="0" w:space="0" w:color="auto"/>
      </w:divBdr>
    </w:div>
    <w:div w:id="524489936">
      <w:bodyDiv w:val="1"/>
      <w:marLeft w:val="0"/>
      <w:marRight w:val="0"/>
      <w:marTop w:val="0"/>
      <w:marBottom w:val="0"/>
      <w:divBdr>
        <w:top w:val="none" w:sz="0" w:space="0" w:color="auto"/>
        <w:left w:val="none" w:sz="0" w:space="0" w:color="auto"/>
        <w:bottom w:val="none" w:sz="0" w:space="0" w:color="auto"/>
        <w:right w:val="none" w:sz="0" w:space="0" w:color="auto"/>
      </w:divBdr>
    </w:div>
    <w:div w:id="603002823">
      <w:bodyDiv w:val="1"/>
      <w:marLeft w:val="0"/>
      <w:marRight w:val="0"/>
      <w:marTop w:val="0"/>
      <w:marBottom w:val="0"/>
      <w:divBdr>
        <w:top w:val="none" w:sz="0" w:space="0" w:color="auto"/>
        <w:left w:val="none" w:sz="0" w:space="0" w:color="auto"/>
        <w:bottom w:val="none" w:sz="0" w:space="0" w:color="auto"/>
        <w:right w:val="none" w:sz="0" w:space="0" w:color="auto"/>
      </w:divBdr>
    </w:div>
    <w:div w:id="630209030">
      <w:bodyDiv w:val="1"/>
      <w:marLeft w:val="0"/>
      <w:marRight w:val="0"/>
      <w:marTop w:val="0"/>
      <w:marBottom w:val="0"/>
      <w:divBdr>
        <w:top w:val="none" w:sz="0" w:space="0" w:color="auto"/>
        <w:left w:val="none" w:sz="0" w:space="0" w:color="auto"/>
        <w:bottom w:val="none" w:sz="0" w:space="0" w:color="auto"/>
        <w:right w:val="none" w:sz="0" w:space="0" w:color="auto"/>
      </w:divBdr>
    </w:div>
    <w:div w:id="660695034">
      <w:bodyDiv w:val="1"/>
      <w:marLeft w:val="0"/>
      <w:marRight w:val="0"/>
      <w:marTop w:val="0"/>
      <w:marBottom w:val="0"/>
      <w:divBdr>
        <w:top w:val="none" w:sz="0" w:space="0" w:color="auto"/>
        <w:left w:val="none" w:sz="0" w:space="0" w:color="auto"/>
        <w:bottom w:val="none" w:sz="0" w:space="0" w:color="auto"/>
        <w:right w:val="none" w:sz="0" w:space="0" w:color="auto"/>
      </w:divBdr>
    </w:div>
    <w:div w:id="691031176">
      <w:bodyDiv w:val="1"/>
      <w:marLeft w:val="0"/>
      <w:marRight w:val="0"/>
      <w:marTop w:val="0"/>
      <w:marBottom w:val="0"/>
      <w:divBdr>
        <w:top w:val="none" w:sz="0" w:space="0" w:color="auto"/>
        <w:left w:val="none" w:sz="0" w:space="0" w:color="auto"/>
        <w:bottom w:val="none" w:sz="0" w:space="0" w:color="auto"/>
        <w:right w:val="none" w:sz="0" w:space="0" w:color="auto"/>
      </w:divBdr>
    </w:div>
    <w:div w:id="749277525">
      <w:bodyDiv w:val="1"/>
      <w:marLeft w:val="0"/>
      <w:marRight w:val="0"/>
      <w:marTop w:val="0"/>
      <w:marBottom w:val="0"/>
      <w:divBdr>
        <w:top w:val="none" w:sz="0" w:space="0" w:color="auto"/>
        <w:left w:val="none" w:sz="0" w:space="0" w:color="auto"/>
        <w:bottom w:val="none" w:sz="0" w:space="0" w:color="auto"/>
        <w:right w:val="none" w:sz="0" w:space="0" w:color="auto"/>
      </w:divBdr>
      <w:divsChild>
        <w:div w:id="1323940">
          <w:marLeft w:val="0"/>
          <w:marRight w:val="0"/>
          <w:marTop w:val="0"/>
          <w:marBottom w:val="0"/>
          <w:divBdr>
            <w:top w:val="none" w:sz="0" w:space="0" w:color="auto"/>
            <w:left w:val="none" w:sz="0" w:space="0" w:color="auto"/>
            <w:bottom w:val="none" w:sz="0" w:space="0" w:color="auto"/>
            <w:right w:val="none" w:sz="0" w:space="0" w:color="auto"/>
          </w:divBdr>
        </w:div>
        <w:div w:id="489253378">
          <w:marLeft w:val="0"/>
          <w:marRight w:val="0"/>
          <w:marTop w:val="0"/>
          <w:marBottom w:val="0"/>
          <w:divBdr>
            <w:top w:val="none" w:sz="0" w:space="0" w:color="auto"/>
            <w:left w:val="none" w:sz="0" w:space="0" w:color="auto"/>
            <w:bottom w:val="none" w:sz="0" w:space="0" w:color="auto"/>
            <w:right w:val="none" w:sz="0" w:space="0" w:color="auto"/>
          </w:divBdr>
        </w:div>
      </w:divsChild>
    </w:div>
    <w:div w:id="751774469">
      <w:bodyDiv w:val="1"/>
      <w:marLeft w:val="0"/>
      <w:marRight w:val="0"/>
      <w:marTop w:val="0"/>
      <w:marBottom w:val="0"/>
      <w:divBdr>
        <w:top w:val="none" w:sz="0" w:space="0" w:color="auto"/>
        <w:left w:val="none" w:sz="0" w:space="0" w:color="auto"/>
        <w:bottom w:val="none" w:sz="0" w:space="0" w:color="auto"/>
        <w:right w:val="none" w:sz="0" w:space="0" w:color="auto"/>
      </w:divBdr>
    </w:div>
    <w:div w:id="769205620">
      <w:bodyDiv w:val="1"/>
      <w:marLeft w:val="0"/>
      <w:marRight w:val="0"/>
      <w:marTop w:val="0"/>
      <w:marBottom w:val="0"/>
      <w:divBdr>
        <w:top w:val="none" w:sz="0" w:space="0" w:color="auto"/>
        <w:left w:val="none" w:sz="0" w:space="0" w:color="auto"/>
        <w:bottom w:val="none" w:sz="0" w:space="0" w:color="auto"/>
        <w:right w:val="none" w:sz="0" w:space="0" w:color="auto"/>
      </w:divBdr>
    </w:div>
    <w:div w:id="778568527">
      <w:bodyDiv w:val="1"/>
      <w:marLeft w:val="0"/>
      <w:marRight w:val="0"/>
      <w:marTop w:val="0"/>
      <w:marBottom w:val="0"/>
      <w:divBdr>
        <w:top w:val="none" w:sz="0" w:space="0" w:color="auto"/>
        <w:left w:val="none" w:sz="0" w:space="0" w:color="auto"/>
        <w:bottom w:val="none" w:sz="0" w:space="0" w:color="auto"/>
        <w:right w:val="none" w:sz="0" w:space="0" w:color="auto"/>
      </w:divBdr>
    </w:div>
    <w:div w:id="825784254">
      <w:bodyDiv w:val="1"/>
      <w:marLeft w:val="0"/>
      <w:marRight w:val="0"/>
      <w:marTop w:val="0"/>
      <w:marBottom w:val="0"/>
      <w:divBdr>
        <w:top w:val="none" w:sz="0" w:space="0" w:color="auto"/>
        <w:left w:val="none" w:sz="0" w:space="0" w:color="auto"/>
        <w:bottom w:val="none" w:sz="0" w:space="0" w:color="auto"/>
        <w:right w:val="none" w:sz="0" w:space="0" w:color="auto"/>
      </w:divBdr>
    </w:div>
    <w:div w:id="839349139">
      <w:bodyDiv w:val="1"/>
      <w:marLeft w:val="0"/>
      <w:marRight w:val="0"/>
      <w:marTop w:val="0"/>
      <w:marBottom w:val="0"/>
      <w:divBdr>
        <w:top w:val="none" w:sz="0" w:space="0" w:color="auto"/>
        <w:left w:val="none" w:sz="0" w:space="0" w:color="auto"/>
        <w:bottom w:val="none" w:sz="0" w:space="0" w:color="auto"/>
        <w:right w:val="none" w:sz="0" w:space="0" w:color="auto"/>
      </w:divBdr>
    </w:div>
    <w:div w:id="840193916">
      <w:bodyDiv w:val="1"/>
      <w:marLeft w:val="0"/>
      <w:marRight w:val="0"/>
      <w:marTop w:val="0"/>
      <w:marBottom w:val="0"/>
      <w:divBdr>
        <w:top w:val="none" w:sz="0" w:space="0" w:color="auto"/>
        <w:left w:val="none" w:sz="0" w:space="0" w:color="auto"/>
        <w:bottom w:val="none" w:sz="0" w:space="0" w:color="auto"/>
        <w:right w:val="none" w:sz="0" w:space="0" w:color="auto"/>
      </w:divBdr>
    </w:div>
    <w:div w:id="858809682">
      <w:bodyDiv w:val="1"/>
      <w:marLeft w:val="0"/>
      <w:marRight w:val="0"/>
      <w:marTop w:val="0"/>
      <w:marBottom w:val="0"/>
      <w:divBdr>
        <w:top w:val="none" w:sz="0" w:space="0" w:color="auto"/>
        <w:left w:val="none" w:sz="0" w:space="0" w:color="auto"/>
        <w:bottom w:val="none" w:sz="0" w:space="0" w:color="auto"/>
        <w:right w:val="none" w:sz="0" w:space="0" w:color="auto"/>
      </w:divBdr>
    </w:div>
    <w:div w:id="887258160">
      <w:bodyDiv w:val="1"/>
      <w:marLeft w:val="0"/>
      <w:marRight w:val="0"/>
      <w:marTop w:val="0"/>
      <w:marBottom w:val="0"/>
      <w:divBdr>
        <w:top w:val="none" w:sz="0" w:space="0" w:color="auto"/>
        <w:left w:val="none" w:sz="0" w:space="0" w:color="auto"/>
        <w:bottom w:val="none" w:sz="0" w:space="0" w:color="auto"/>
        <w:right w:val="none" w:sz="0" w:space="0" w:color="auto"/>
      </w:divBdr>
    </w:div>
    <w:div w:id="897785707">
      <w:bodyDiv w:val="1"/>
      <w:marLeft w:val="0"/>
      <w:marRight w:val="0"/>
      <w:marTop w:val="0"/>
      <w:marBottom w:val="0"/>
      <w:divBdr>
        <w:top w:val="none" w:sz="0" w:space="0" w:color="auto"/>
        <w:left w:val="none" w:sz="0" w:space="0" w:color="auto"/>
        <w:bottom w:val="none" w:sz="0" w:space="0" w:color="auto"/>
        <w:right w:val="none" w:sz="0" w:space="0" w:color="auto"/>
      </w:divBdr>
    </w:div>
    <w:div w:id="942105605">
      <w:bodyDiv w:val="1"/>
      <w:marLeft w:val="0"/>
      <w:marRight w:val="0"/>
      <w:marTop w:val="0"/>
      <w:marBottom w:val="0"/>
      <w:divBdr>
        <w:top w:val="none" w:sz="0" w:space="0" w:color="auto"/>
        <w:left w:val="none" w:sz="0" w:space="0" w:color="auto"/>
        <w:bottom w:val="none" w:sz="0" w:space="0" w:color="auto"/>
        <w:right w:val="none" w:sz="0" w:space="0" w:color="auto"/>
      </w:divBdr>
    </w:div>
    <w:div w:id="965816485">
      <w:bodyDiv w:val="1"/>
      <w:marLeft w:val="0"/>
      <w:marRight w:val="0"/>
      <w:marTop w:val="0"/>
      <w:marBottom w:val="0"/>
      <w:divBdr>
        <w:top w:val="none" w:sz="0" w:space="0" w:color="auto"/>
        <w:left w:val="none" w:sz="0" w:space="0" w:color="auto"/>
        <w:bottom w:val="none" w:sz="0" w:space="0" w:color="auto"/>
        <w:right w:val="none" w:sz="0" w:space="0" w:color="auto"/>
      </w:divBdr>
    </w:div>
    <w:div w:id="1001657967">
      <w:bodyDiv w:val="1"/>
      <w:marLeft w:val="0"/>
      <w:marRight w:val="0"/>
      <w:marTop w:val="0"/>
      <w:marBottom w:val="0"/>
      <w:divBdr>
        <w:top w:val="none" w:sz="0" w:space="0" w:color="auto"/>
        <w:left w:val="none" w:sz="0" w:space="0" w:color="auto"/>
        <w:bottom w:val="none" w:sz="0" w:space="0" w:color="auto"/>
        <w:right w:val="none" w:sz="0" w:space="0" w:color="auto"/>
      </w:divBdr>
    </w:div>
    <w:div w:id="1044139782">
      <w:bodyDiv w:val="1"/>
      <w:marLeft w:val="0"/>
      <w:marRight w:val="0"/>
      <w:marTop w:val="0"/>
      <w:marBottom w:val="0"/>
      <w:divBdr>
        <w:top w:val="none" w:sz="0" w:space="0" w:color="auto"/>
        <w:left w:val="none" w:sz="0" w:space="0" w:color="auto"/>
        <w:bottom w:val="none" w:sz="0" w:space="0" w:color="auto"/>
        <w:right w:val="none" w:sz="0" w:space="0" w:color="auto"/>
      </w:divBdr>
    </w:div>
    <w:div w:id="1116949833">
      <w:bodyDiv w:val="1"/>
      <w:marLeft w:val="0"/>
      <w:marRight w:val="0"/>
      <w:marTop w:val="0"/>
      <w:marBottom w:val="0"/>
      <w:divBdr>
        <w:top w:val="none" w:sz="0" w:space="0" w:color="auto"/>
        <w:left w:val="none" w:sz="0" w:space="0" w:color="auto"/>
        <w:bottom w:val="none" w:sz="0" w:space="0" w:color="auto"/>
        <w:right w:val="none" w:sz="0" w:space="0" w:color="auto"/>
      </w:divBdr>
    </w:div>
    <w:div w:id="1130973138">
      <w:bodyDiv w:val="1"/>
      <w:marLeft w:val="0"/>
      <w:marRight w:val="0"/>
      <w:marTop w:val="0"/>
      <w:marBottom w:val="0"/>
      <w:divBdr>
        <w:top w:val="none" w:sz="0" w:space="0" w:color="auto"/>
        <w:left w:val="none" w:sz="0" w:space="0" w:color="auto"/>
        <w:bottom w:val="none" w:sz="0" w:space="0" w:color="auto"/>
        <w:right w:val="none" w:sz="0" w:space="0" w:color="auto"/>
      </w:divBdr>
    </w:div>
    <w:div w:id="1145507400">
      <w:bodyDiv w:val="1"/>
      <w:marLeft w:val="0"/>
      <w:marRight w:val="0"/>
      <w:marTop w:val="0"/>
      <w:marBottom w:val="0"/>
      <w:divBdr>
        <w:top w:val="none" w:sz="0" w:space="0" w:color="auto"/>
        <w:left w:val="none" w:sz="0" w:space="0" w:color="auto"/>
        <w:bottom w:val="none" w:sz="0" w:space="0" w:color="auto"/>
        <w:right w:val="none" w:sz="0" w:space="0" w:color="auto"/>
      </w:divBdr>
    </w:div>
    <w:div w:id="1163857683">
      <w:bodyDiv w:val="1"/>
      <w:marLeft w:val="0"/>
      <w:marRight w:val="0"/>
      <w:marTop w:val="0"/>
      <w:marBottom w:val="0"/>
      <w:divBdr>
        <w:top w:val="none" w:sz="0" w:space="0" w:color="auto"/>
        <w:left w:val="none" w:sz="0" w:space="0" w:color="auto"/>
        <w:bottom w:val="none" w:sz="0" w:space="0" w:color="auto"/>
        <w:right w:val="none" w:sz="0" w:space="0" w:color="auto"/>
      </w:divBdr>
    </w:div>
    <w:div w:id="1178157220">
      <w:bodyDiv w:val="1"/>
      <w:marLeft w:val="0"/>
      <w:marRight w:val="0"/>
      <w:marTop w:val="0"/>
      <w:marBottom w:val="0"/>
      <w:divBdr>
        <w:top w:val="none" w:sz="0" w:space="0" w:color="auto"/>
        <w:left w:val="none" w:sz="0" w:space="0" w:color="auto"/>
        <w:bottom w:val="none" w:sz="0" w:space="0" w:color="auto"/>
        <w:right w:val="none" w:sz="0" w:space="0" w:color="auto"/>
      </w:divBdr>
    </w:div>
    <w:div w:id="1180194059">
      <w:bodyDiv w:val="1"/>
      <w:marLeft w:val="0"/>
      <w:marRight w:val="0"/>
      <w:marTop w:val="0"/>
      <w:marBottom w:val="0"/>
      <w:divBdr>
        <w:top w:val="none" w:sz="0" w:space="0" w:color="auto"/>
        <w:left w:val="none" w:sz="0" w:space="0" w:color="auto"/>
        <w:bottom w:val="none" w:sz="0" w:space="0" w:color="auto"/>
        <w:right w:val="none" w:sz="0" w:space="0" w:color="auto"/>
      </w:divBdr>
    </w:div>
    <w:div w:id="1189443628">
      <w:bodyDiv w:val="1"/>
      <w:marLeft w:val="0"/>
      <w:marRight w:val="0"/>
      <w:marTop w:val="0"/>
      <w:marBottom w:val="0"/>
      <w:divBdr>
        <w:top w:val="none" w:sz="0" w:space="0" w:color="auto"/>
        <w:left w:val="none" w:sz="0" w:space="0" w:color="auto"/>
        <w:bottom w:val="none" w:sz="0" w:space="0" w:color="auto"/>
        <w:right w:val="none" w:sz="0" w:space="0" w:color="auto"/>
      </w:divBdr>
    </w:div>
    <w:div w:id="1244605515">
      <w:bodyDiv w:val="1"/>
      <w:marLeft w:val="0"/>
      <w:marRight w:val="0"/>
      <w:marTop w:val="0"/>
      <w:marBottom w:val="0"/>
      <w:divBdr>
        <w:top w:val="none" w:sz="0" w:space="0" w:color="auto"/>
        <w:left w:val="none" w:sz="0" w:space="0" w:color="auto"/>
        <w:bottom w:val="none" w:sz="0" w:space="0" w:color="auto"/>
        <w:right w:val="none" w:sz="0" w:space="0" w:color="auto"/>
      </w:divBdr>
    </w:div>
    <w:div w:id="1250700143">
      <w:bodyDiv w:val="1"/>
      <w:marLeft w:val="0"/>
      <w:marRight w:val="0"/>
      <w:marTop w:val="0"/>
      <w:marBottom w:val="0"/>
      <w:divBdr>
        <w:top w:val="none" w:sz="0" w:space="0" w:color="auto"/>
        <w:left w:val="none" w:sz="0" w:space="0" w:color="auto"/>
        <w:bottom w:val="none" w:sz="0" w:space="0" w:color="auto"/>
        <w:right w:val="none" w:sz="0" w:space="0" w:color="auto"/>
      </w:divBdr>
    </w:div>
    <w:div w:id="1275751548">
      <w:bodyDiv w:val="1"/>
      <w:marLeft w:val="0"/>
      <w:marRight w:val="0"/>
      <w:marTop w:val="0"/>
      <w:marBottom w:val="0"/>
      <w:divBdr>
        <w:top w:val="none" w:sz="0" w:space="0" w:color="auto"/>
        <w:left w:val="none" w:sz="0" w:space="0" w:color="auto"/>
        <w:bottom w:val="none" w:sz="0" w:space="0" w:color="auto"/>
        <w:right w:val="none" w:sz="0" w:space="0" w:color="auto"/>
      </w:divBdr>
    </w:div>
    <w:div w:id="1285312163">
      <w:bodyDiv w:val="1"/>
      <w:marLeft w:val="0"/>
      <w:marRight w:val="0"/>
      <w:marTop w:val="0"/>
      <w:marBottom w:val="0"/>
      <w:divBdr>
        <w:top w:val="none" w:sz="0" w:space="0" w:color="auto"/>
        <w:left w:val="none" w:sz="0" w:space="0" w:color="auto"/>
        <w:bottom w:val="none" w:sz="0" w:space="0" w:color="auto"/>
        <w:right w:val="none" w:sz="0" w:space="0" w:color="auto"/>
      </w:divBdr>
    </w:div>
    <w:div w:id="1333528673">
      <w:bodyDiv w:val="1"/>
      <w:marLeft w:val="0"/>
      <w:marRight w:val="0"/>
      <w:marTop w:val="0"/>
      <w:marBottom w:val="0"/>
      <w:divBdr>
        <w:top w:val="none" w:sz="0" w:space="0" w:color="auto"/>
        <w:left w:val="none" w:sz="0" w:space="0" w:color="auto"/>
        <w:bottom w:val="none" w:sz="0" w:space="0" w:color="auto"/>
        <w:right w:val="none" w:sz="0" w:space="0" w:color="auto"/>
      </w:divBdr>
    </w:div>
    <w:div w:id="1341662360">
      <w:bodyDiv w:val="1"/>
      <w:marLeft w:val="0"/>
      <w:marRight w:val="0"/>
      <w:marTop w:val="0"/>
      <w:marBottom w:val="0"/>
      <w:divBdr>
        <w:top w:val="none" w:sz="0" w:space="0" w:color="auto"/>
        <w:left w:val="none" w:sz="0" w:space="0" w:color="auto"/>
        <w:bottom w:val="none" w:sz="0" w:space="0" w:color="auto"/>
        <w:right w:val="none" w:sz="0" w:space="0" w:color="auto"/>
      </w:divBdr>
    </w:div>
    <w:div w:id="1355031881">
      <w:bodyDiv w:val="1"/>
      <w:marLeft w:val="0"/>
      <w:marRight w:val="0"/>
      <w:marTop w:val="0"/>
      <w:marBottom w:val="0"/>
      <w:divBdr>
        <w:top w:val="none" w:sz="0" w:space="0" w:color="auto"/>
        <w:left w:val="none" w:sz="0" w:space="0" w:color="auto"/>
        <w:bottom w:val="none" w:sz="0" w:space="0" w:color="auto"/>
        <w:right w:val="none" w:sz="0" w:space="0" w:color="auto"/>
      </w:divBdr>
    </w:div>
    <w:div w:id="1357581999">
      <w:bodyDiv w:val="1"/>
      <w:marLeft w:val="0"/>
      <w:marRight w:val="0"/>
      <w:marTop w:val="0"/>
      <w:marBottom w:val="0"/>
      <w:divBdr>
        <w:top w:val="none" w:sz="0" w:space="0" w:color="auto"/>
        <w:left w:val="none" w:sz="0" w:space="0" w:color="auto"/>
        <w:bottom w:val="none" w:sz="0" w:space="0" w:color="auto"/>
        <w:right w:val="none" w:sz="0" w:space="0" w:color="auto"/>
      </w:divBdr>
    </w:div>
    <w:div w:id="1388266389">
      <w:bodyDiv w:val="1"/>
      <w:marLeft w:val="0"/>
      <w:marRight w:val="0"/>
      <w:marTop w:val="0"/>
      <w:marBottom w:val="0"/>
      <w:divBdr>
        <w:top w:val="none" w:sz="0" w:space="0" w:color="auto"/>
        <w:left w:val="none" w:sz="0" w:space="0" w:color="auto"/>
        <w:bottom w:val="none" w:sz="0" w:space="0" w:color="auto"/>
        <w:right w:val="none" w:sz="0" w:space="0" w:color="auto"/>
      </w:divBdr>
    </w:div>
    <w:div w:id="1422678820">
      <w:bodyDiv w:val="1"/>
      <w:marLeft w:val="0"/>
      <w:marRight w:val="0"/>
      <w:marTop w:val="0"/>
      <w:marBottom w:val="0"/>
      <w:divBdr>
        <w:top w:val="none" w:sz="0" w:space="0" w:color="auto"/>
        <w:left w:val="none" w:sz="0" w:space="0" w:color="auto"/>
        <w:bottom w:val="none" w:sz="0" w:space="0" w:color="auto"/>
        <w:right w:val="none" w:sz="0" w:space="0" w:color="auto"/>
      </w:divBdr>
    </w:div>
    <w:div w:id="1441535824">
      <w:bodyDiv w:val="1"/>
      <w:marLeft w:val="0"/>
      <w:marRight w:val="0"/>
      <w:marTop w:val="0"/>
      <w:marBottom w:val="0"/>
      <w:divBdr>
        <w:top w:val="none" w:sz="0" w:space="0" w:color="auto"/>
        <w:left w:val="none" w:sz="0" w:space="0" w:color="auto"/>
        <w:bottom w:val="none" w:sz="0" w:space="0" w:color="auto"/>
        <w:right w:val="none" w:sz="0" w:space="0" w:color="auto"/>
      </w:divBdr>
    </w:div>
    <w:div w:id="1460492078">
      <w:bodyDiv w:val="1"/>
      <w:marLeft w:val="0"/>
      <w:marRight w:val="0"/>
      <w:marTop w:val="0"/>
      <w:marBottom w:val="0"/>
      <w:divBdr>
        <w:top w:val="none" w:sz="0" w:space="0" w:color="auto"/>
        <w:left w:val="none" w:sz="0" w:space="0" w:color="auto"/>
        <w:bottom w:val="none" w:sz="0" w:space="0" w:color="auto"/>
        <w:right w:val="none" w:sz="0" w:space="0" w:color="auto"/>
      </w:divBdr>
    </w:div>
    <w:div w:id="1488784189">
      <w:bodyDiv w:val="1"/>
      <w:marLeft w:val="0"/>
      <w:marRight w:val="0"/>
      <w:marTop w:val="0"/>
      <w:marBottom w:val="0"/>
      <w:divBdr>
        <w:top w:val="none" w:sz="0" w:space="0" w:color="auto"/>
        <w:left w:val="none" w:sz="0" w:space="0" w:color="auto"/>
        <w:bottom w:val="none" w:sz="0" w:space="0" w:color="auto"/>
        <w:right w:val="none" w:sz="0" w:space="0" w:color="auto"/>
      </w:divBdr>
    </w:div>
    <w:div w:id="1513952209">
      <w:bodyDiv w:val="1"/>
      <w:marLeft w:val="0"/>
      <w:marRight w:val="0"/>
      <w:marTop w:val="0"/>
      <w:marBottom w:val="0"/>
      <w:divBdr>
        <w:top w:val="none" w:sz="0" w:space="0" w:color="auto"/>
        <w:left w:val="none" w:sz="0" w:space="0" w:color="auto"/>
        <w:bottom w:val="none" w:sz="0" w:space="0" w:color="auto"/>
        <w:right w:val="none" w:sz="0" w:space="0" w:color="auto"/>
      </w:divBdr>
    </w:div>
    <w:div w:id="1516651243">
      <w:bodyDiv w:val="1"/>
      <w:marLeft w:val="0"/>
      <w:marRight w:val="0"/>
      <w:marTop w:val="0"/>
      <w:marBottom w:val="0"/>
      <w:divBdr>
        <w:top w:val="none" w:sz="0" w:space="0" w:color="auto"/>
        <w:left w:val="none" w:sz="0" w:space="0" w:color="auto"/>
        <w:bottom w:val="none" w:sz="0" w:space="0" w:color="auto"/>
        <w:right w:val="none" w:sz="0" w:space="0" w:color="auto"/>
      </w:divBdr>
    </w:div>
    <w:div w:id="1524588029">
      <w:bodyDiv w:val="1"/>
      <w:marLeft w:val="0"/>
      <w:marRight w:val="0"/>
      <w:marTop w:val="0"/>
      <w:marBottom w:val="0"/>
      <w:divBdr>
        <w:top w:val="none" w:sz="0" w:space="0" w:color="auto"/>
        <w:left w:val="none" w:sz="0" w:space="0" w:color="auto"/>
        <w:bottom w:val="none" w:sz="0" w:space="0" w:color="auto"/>
        <w:right w:val="none" w:sz="0" w:space="0" w:color="auto"/>
      </w:divBdr>
    </w:div>
    <w:div w:id="1572346826">
      <w:bodyDiv w:val="1"/>
      <w:marLeft w:val="0"/>
      <w:marRight w:val="0"/>
      <w:marTop w:val="0"/>
      <w:marBottom w:val="0"/>
      <w:divBdr>
        <w:top w:val="none" w:sz="0" w:space="0" w:color="auto"/>
        <w:left w:val="none" w:sz="0" w:space="0" w:color="auto"/>
        <w:bottom w:val="none" w:sz="0" w:space="0" w:color="auto"/>
        <w:right w:val="none" w:sz="0" w:space="0" w:color="auto"/>
      </w:divBdr>
      <w:divsChild>
        <w:div w:id="775178411">
          <w:marLeft w:val="0"/>
          <w:marRight w:val="0"/>
          <w:marTop w:val="0"/>
          <w:marBottom w:val="0"/>
          <w:divBdr>
            <w:top w:val="none" w:sz="0" w:space="0" w:color="auto"/>
            <w:left w:val="none" w:sz="0" w:space="0" w:color="auto"/>
            <w:bottom w:val="none" w:sz="0" w:space="0" w:color="auto"/>
            <w:right w:val="none" w:sz="0" w:space="0" w:color="auto"/>
          </w:divBdr>
        </w:div>
        <w:div w:id="1045762000">
          <w:marLeft w:val="0"/>
          <w:marRight w:val="0"/>
          <w:marTop w:val="0"/>
          <w:marBottom w:val="0"/>
          <w:divBdr>
            <w:top w:val="none" w:sz="0" w:space="0" w:color="auto"/>
            <w:left w:val="none" w:sz="0" w:space="0" w:color="auto"/>
            <w:bottom w:val="none" w:sz="0" w:space="0" w:color="auto"/>
            <w:right w:val="none" w:sz="0" w:space="0" w:color="auto"/>
          </w:divBdr>
        </w:div>
      </w:divsChild>
    </w:div>
    <w:div w:id="1588805486">
      <w:bodyDiv w:val="1"/>
      <w:marLeft w:val="0"/>
      <w:marRight w:val="0"/>
      <w:marTop w:val="0"/>
      <w:marBottom w:val="0"/>
      <w:divBdr>
        <w:top w:val="none" w:sz="0" w:space="0" w:color="auto"/>
        <w:left w:val="none" w:sz="0" w:space="0" w:color="auto"/>
        <w:bottom w:val="none" w:sz="0" w:space="0" w:color="auto"/>
        <w:right w:val="none" w:sz="0" w:space="0" w:color="auto"/>
      </w:divBdr>
    </w:div>
    <w:div w:id="1593391905">
      <w:bodyDiv w:val="1"/>
      <w:marLeft w:val="0"/>
      <w:marRight w:val="0"/>
      <w:marTop w:val="0"/>
      <w:marBottom w:val="0"/>
      <w:divBdr>
        <w:top w:val="none" w:sz="0" w:space="0" w:color="auto"/>
        <w:left w:val="none" w:sz="0" w:space="0" w:color="auto"/>
        <w:bottom w:val="none" w:sz="0" w:space="0" w:color="auto"/>
        <w:right w:val="none" w:sz="0" w:space="0" w:color="auto"/>
      </w:divBdr>
    </w:div>
    <w:div w:id="1598250032">
      <w:bodyDiv w:val="1"/>
      <w:marLeft w:val="0"/>
      <w:marRight w:val="0"/>
      <w:marTop w:val="0"/>
      <w:marBottom w:val="0"/>
      <w:divBdr>
        <w:top w:val="none" w:sz="0" w:space="0" w:color="auto"/>
        <w:left w:val="none" w:sz="0" w:space="0" w:color="auto"/>
        <w:bottom w:val="none" w:sz="0" w:space="0" w:color="auto"/>
        <w:right w:val="none" w:sz="0" w:space="0" w:color="auto"/>
      </w:divBdr>
    </w:div>
    <w:div w:id="1602882965">
      <w:bodyDiv w:val="1"/>
      <w:marLeft w:val="0"/>
      <w:marRight w:val="0"/>
      <w:marTop w:val="0"/>
      <w:marBottom w:val="0"/>
      <w:divBdr>
        <w:top w:val="none" w:sz="0" w:space="0" w:color="auto"/>
        <w:left w:val="none" w:sz="0" w:space="0" w:color="auto"/>
        <w:bottom w:val="none" w:sz="0" w:space="0" w:color="auto"/>
        <w:right w:val="none" w:sz="0" w:space="0" w:color="auto"/>
      </w:divBdr>
    </w:div>
    <w:div w:id="1651403704">
      <w:bodyDiv w:val="1"/>
      <w:marLeft w:val="0"/>
      <w:marRight w:val="0"/>
      <w:marTop w:val="0"/>
      <w:marBottom w:val="0"/>
      <w:divBdr>
        <w:top w:val="none" w:sz="0" w:space="0" w:color="auto"/>
        <w:left w:val="none" w:sz="0" w:space="0" w:color="auto"/>
        <w:bottom w:val="none" w:sz="0" w:space="0" w:color="auto"/>
        <w:right w:val="none" w:sz="0" w:space="0" w:color="auto"/>
      </w:divBdr>
    </w:div>
    <w:div w:id="1670210353">
      <w:bodyDiv w:val="1"/>
      <w:marLeft w:val="0"/>
      <w:marRight w:val="0"/>
      <w:marTop w:val="0"/>
      <w:marBottom w:val="0"/>
      <w:divBdr>
        <w:top w:val="none" w:sz="0" w:space="0" w:color="auto"/>
        <w:left w:val="none" w:sz="0" w:space="0" w:color="auto"/>
        <w:bottom w:val="none" w:sz="0" w:space="0" w:color="auto"/>
        <w:right w:val="none" w:sz="0" w:space="0" w:color="auto"/>
      </w:divBdr>
    </w:div>
    <w:div w:id="1688482499">
      <w:bodyDiv w:val="1"/>
      <w:marLeft w:val="0"/>
      <w:marRight w:val="0"/>
      <w:marTop w:val="0"/>
      <w:marBottom w:val="0"/>
      <w:divBdr>
        <w:top w:val="none" w:sz="0" w:space="0" w:color="auto"/>
        <w:left w:val="none" w:sz="0" w:space="0" w:color="auto"/>
        <w:bottom w:val="none" w:sz="0" w:space="0" w:color="auto"/>
        <w:right w:val="none" w:sz="0" w:space="0" w:color="auto"/>
      </w:divBdr>
    </w:div>
    <w:div w:id="1699774457">
      <w:bodyDiv w:val="1"/>
      <w:marLeft w:val="0"/>
      <w:marRight w:val="0"/>
      <w:marTop w:val="0"/>
      <w:marBottom w:val="0"/>
      <w:divBdr>
        <w:top w:val="none" w:sz="0" w:space="0" w:color="auto"/>
        <w:left w:val="none" w:sz="0" w:space="0" w:color="auto"/>
        <w:bottom w:val="none" w:sz="0" w:space="0" w:color="auto"/>
        <w:right w:val="none" w:sz="0" w:space="0" w:color="auto"/>
      </w:divBdr>
    </w:div>
    <w:div w:id="1705248747">
      <w:bodyDiv w:val="1"/>
      <w:marLeft w:val="0"/>
      <w:marRight w:val="0"/>
      <w:marTop w:val="0"/>
      <w:marBottom w:val="0"/>
      <w:divBdr>
        <w:top w:val="none" w:sz="0" w:space="0" w:color="auto"/>
        <w:left w:val="none" w:sz="0" w:space="0" w:color="auto"/>
        <w:bottom w:val="none" w:sz="0" w:space="0" w:color="auto"/>
        <w:right w:val="none" w:sz="0" w:space="0" w:color="auto"/>
      </w:divBdr>
    </w:div>
    <w:div w:id="1706057458">
      <w:bodyDiv w:val="1"/>
      <w:marLeft w:val="0"/>
      <w:marRight w:val="0"/>
      <w:marTop w:val="0"/>
      <w:marBottom w:val="0"/>
      <w:divBdr>
        <w:top w:val="none" w:sz="0" w:space="0" w:color="auto"/>
        <w:left w:val="none" w:sz="0" w:space="0" w:color="auto"/>
        <w:bottom w:val="none" w:sz="0" w:space="0" w:color="auto"/>
        <w:right w:val="none" w:sz="0" w:space="0" w:color="auto"/>
      </w:divBdr>
    </w:div>
    <w:div w:id="1709530644">
      <w:bodyDiv w:val="1"/>
      <w:marLeft w:val="0"/>
      <w:marRight w:val="0"/>
      <w:marTop w:val="0"/>
      <w:marBottom w:val="0"/>
      <w:divBdr>
        <w:top w:val="none" w:sz="0" w:space="0" w:color="auto"/>
        <w:left w:val="none" w:sz="0" w:space="0" w:color="auto"/>
        <w:bottom w:val="none" w:sz="0" w:space="0" w:color="auto"/>
        <w:right w:val="none" w:sz="0" w:space="0" w:color="auto"/>
      </w:divBdr>
    </w:div>
    <w:div w:id="1713119046">
      <w:bodyDiv w:val="1"/>
      <w:marLeft w:val="0"/>
      <w:marRight w:val="0"/>
      <w:marTop w:val="0"/>
      <w:marBottom w:val="0"/>
      <w:divBdr>
        <w:top w:val="none" w:sz="0" w:space="0" w:color="auto"/>
        <w:left w:val="none" w:sz="0" w:space="0" w:color="auto"/>
        <w:bottom w:val="none" w:sz="0" w:space="0" w:color="auto"/>
        <w:right w:val="none" w:sz="0" w:space="0" w:color="auto"/>
      </w:divBdr>
    </w:div>
    <w:div w:id="1734233528">
      <w:bodyDiv w:val="1"/>
      <w:marLeft w:val="0"/>
      <w:marRight w:val="0"/>
      <w:marTop w:val="0"/>
      <w:marBottom w:val="0"/>
      <w:divBdr>
        <w:top w:val="none" w:sz="0" w:space="0" w:color="auto"/>
        <w:left w:val="none" w:sz="0" w:space="0" w:color="auto"/>
        <w:bottom w:val="none" w:sz="0" w:space="0" w:color="auto"/>
        <w:right w:val="none" w:sz="0" w:space="0" w:color="auto"/>
      </w:divBdr>
    </w:div>
    <w:div w:id="1737513078">
      <w:bodyDiv w:val="1"/>
      <w:marLeft w:val="0"/>
      <w:marRight w:val="0"/>
      <w:marTop w:val="0"/>
      <w:marBottom w:val="0"/>
      <w:divBdr>
        <w:top w:val="none" w:sz="0" w:space="0" w:color="auto"/>
        <w:left w:val="none" w:sz="0" w:space="0" w:color="auto"/>
        <w:bottom w:val="none" w:sz="0" w:space="0" w:color="auto"/>
        <w:right w:val="none" w:sz="0" w:space="0" w:color="auto"/>
      </w:divBdr>
    </w:div>
    <w:div w:id="1753043554">
      <w:bodyDiv w:val="1"/>
      <w:marLeft w:val="0"/>
      <w:marRight w:val="0"/>
      <w:marTop w:val="0"/>
      <w:marBottom w:val="0"/>
      <w:divBdr>
        <w:top w:val="none" w:sz="0" w:space="0" w:color="auto"/>
        <w:left w:val="none" w:sz="0" w:space="0" w:color="auto"/>
        <w:bottom w:val="none" w:sz="0" w:space="0" w:color="auto"/>
        <w:right w:val="none" w:sz="0" w:space="0" w:color="auto"/>
      </w:divBdr>
    </w:div>
    <w:div w:id="1760910278">
      <w:bodyDiv w:val="1"/>
      <w:marLeft w:val="0"/>
      <w:marRight w:val="0"/>
      <w:marTop w:val="0"/>
      <w:marBottom w:val="0"/>
      <w:divBdr>
        <w:top w:val="none" w:sz="0" w:space="0" w:color="auto"/>
        <w:left w:val="none" w:sz="0" w:space="0" w:color="auto"/>
        <w:bottom w:val="none" w:sz="0" w:space="0" w:color="auto"/>
        <w:right w:val="none" w:sz="0" w:space="0" w:color="auto"/>
      </w:divBdr>
    </w:div>
    <w:div w:id="1776748016">
      <w:bodyDiv w:val="1"/>
      <w:marLeft w:val="0"/>
      <w:marRight w:val="0"/>
      <w:marTop w:val="0"/>
      <w:marBottom w:val="0"/>
      <w:divBdr>
        <w:top w:val="none" w:sz="0" w:space="0" w:color="auto"/>
        <w:left w:val="none" w:sz="0" w:space="0" w:color="auto"/>
        <w:bottom w:val="none" w:sz="0" w:space="0" w:color="auto"/>
        <w:right w:val="none" w:sz="0" w:space="0" w:color="auto"/>
      </w:divBdr>
    </w:div>
    <w:div w:id="1790969907">
      <w:bodyDiv w:val="1"/>
      <w:marLeft w:val="0"/>
      <w:marRight w:val="0"/>
      <w:marTop w:val="0"/>
      <w:marBottom w:val="0"/>
      <w:divBdr>
        <w:top w:val="none" w:sz="0" w:space="0" w:color="auto"/>
        <w:left w:val="none" w:sz="0" w:space="0" w:color="auto"/>
        <w:bottom w:val="none" w:sz="0" w:space="0" w:color="auto"/>
        <w:right w:val="none" w:sz="0" w:space="0" w:color="auto"/>
      </w:divBdr>
    </w:div>
    <w:div w:id="1807308264">
      <w:bodyDiv w:val="1"/>
      <w:marLeft w:val="0"/>
      <w:marRight w:val="0"/>
      <w:marTop w:val="0"/>
      <w:marBottom w:val="0"/>
      <w:divBdr>
        <w:top w:val="none" w:sz="0" w:space="0" w:color="auto"/>
        <w:left w:val="none" w:sz="0" w:space="0" w:color="auto"/>
        <w:bottom w:val="none" w:sz="0" w:space="0" w:color="auto"/>
        <w:right w:val="none" w:sz="0" w:space="0" w:color="auto"/>
      </w:divBdr>
    </w:div>
    <w:div w:id="1826241946">
      <w:bodyDiv w:val="1"/>
      <w:marLeft w:val="0"/>
      <w:marRight w:val="0"/>
      <w:marTop w:val="0"/>
      <w:marBottom w:val="0"/>
      <w:divBdr>
        <w:top w:val="none" w:sz="0" w:space="0" w:color="auto"/>
        <w:left w:val="none" w:sz="0" w:space="0" w:color="auto"/>
        <w:bottom w:val="none" w:sz="0" w:space="0" w:color="auto"/>
        <w:right w:val="none" w:sz="0" w:space="0" w:color="auto"/>
      </w:divBdr>
    </w:div>
    <w:div w:id="1830897920">
      <w:bodyDiv w:val="1"/>
      <w:marLeft w:val="0"/>
      <w:marRight w:val="0"/>
      <w:marTop w:val="0"/>
      <w:marBottom w:val="0"/>
      <w:divBdr>
        <w:top w:val="none" w:sz="0" w:space="0" w:color="auto"/>
        <w:left w:val="none" w:sz="0" w:space="0" w:color="auto"/>
        <w:bottom w:val="none" w:sz="0" w:space="0" w:color="auto"/>
        <w:right w:val="none" w:sz="0" w:space="0" w:color="auto"/>
      </w:divBdr>
    </w:div>
    <w:div w:id="1838037853">
      <w:bodyDiv w:val="1"/>
      <w:marLeft w:val="0"/>
      <w:marRight w:val="0"/>
      <w:marTop w:val="0"/>
      <w:marBottom w:val="0"/>
      <w:divBdr>
        <w:top w:val="none" w:sz="0" w:space="0" w:color="auto"/>
        <w:left w:val="none" w:sz="0" w:space="0" w:color="auto"/>
        <w:bottom w:val="none" w:sz="0" w:space="0" w:color="auto"/>
        <w:right w:val="none" w:sz="0" w:space="0" w:color="auto"/>
      </w:divBdr>
    </w:div>
    <w:div w:id="1852449297">
      <w:bodyDiv w:val="1"/>
      <w:marLeft w:val="0"/>
      <w:marRight w:val="0"/>
      <w:marTop w:val="0"/>
      <w:marBottom w:val="0"/>
      <w:divBdr>
        <w:top w:val="none" w:sz="0" w:space="0" w:color="auto"/>
        <w:left w:val="none" w:sz="0" w:space="0" w:color="auto"/>
        <w:bottom w:val="none" w:sz="0" w:space="0" w:color="auto"/>
        <w:right w:val="none" w:sz="0" w:space="0" w:color="auto"/>
      </w:divBdr>
    </w:div>
    <w:div w:id="1853563903">
      <w:bodyDiv w:val="1"/>
      <w:marLeft w:val="0"/>
      <w:marRight w:val="0"/>
      <w:marTop w:val="0"/>
      <w:marBottom w:val="0"/>
      <w:divBdr>
        <w:top w:val="none" w:sz="0" w:space="0" w:color="auto"/>
        <w:left w:val="none" w:sz="0" w:space="0" w:color="auto"/>
        <w:bottom w:val="none" w:sz="0" w:space="0" w:color="auto"/>
        <w:right w:val="none" w:sz="0" w:space="0" w:color="auto"/>
      </w:divBdr>
    </w:div>
    <w:div w:id="1857230024">
      <w:bodyDiv w:val="1"/>
      <w:marLeft w:val="0"/>
      <w:marRight w:val="0"/>
      <w:marTop w:val="0"/>
      <w:marBottom w:val="0"/>
      <w:divBdr>
        <w:top w:val="none" w:sz="0" w:space="0" w:color="auto"/>
        <w:left w:val="none" w:sz="0" w:space="0" w:color="auto"/>
        <w:bottom w:val="none" w:sz="0" w:space="0" w:color="auto"/>
        <w:right w:val="none" w:sz="0" w:space="0" w:color="auto"/>
      </w:divBdr>
    </w:div>
    <w:div w:id="1879778999">
      <w:bodyDiv w:val="1"/>
      <w:marLeft w:val="0"/>
      <w:marRight w:val="0"/>
      <w:marTop w:val="0"/>
      <w:marBottom w:val="0"/>
      <w:divBdr>
        <w:top w:val="none" w:sz="0" w:space="0" w:color="auto"/>
        <w:left w:val="none" w:sz="0" w:space="0" w:color="auto"/>
        <w:bottom w:val="none" w:sz="0" w:space="0" w:color="auto"/>
        <w:right w:val="none" w:sz="0" w:space="0" w:color="auto"/>
      </w:divBdr>
    </w:div>
    <w:div w:id="1924802704">
      <w:bodyDiv w:val="1"/>
      <w:marLeft w:val="0"/>
      <w:marRight w:val="0"/>
      <w:marTop w:val="0"/>
      <w:marBottom w:val="0"/>
      <w:divBdr>
        <w:top w:val="none" w:sz="0" w:space="0" w:color="auto"/>
        <w:left w:val="none" w:sz="0" w:space="0" w:color="auto"/>
        <w:bottom w:val="none" w:sz="0" w:space="0" w:color="auto"/>
        <w:right w:val="none" w:sz="0" w:space="0" w:color="auto"/>
      </w:divBdr>
    </w:div>
    <w:div w:id="1925801643">
      <w:bodyDiv w:val="1"/>
      <w:marLeft w:val="0"/>
      <w:marRight w:val="0"/>
      <w:marTop w:val="0"/>
      <w:marBottom w:val="0"/>
      <w:divBdr>
        <w:top w:val="none" w:sz="0" w:space="0" w:color="auto"/>
        <w:left w:val="none" w:sz="0" w:space="0" w:color="auto"/>
        <w:bottom w:val="none" w:sz="0" w:space="0" w:color="auto"/>
        <w:right w:val="none" w:sz="0" w:space="0" w:color="auto"/>
      </w:divBdr>
    </w:div>
    <w:div w:id="1966112283">
      <w:bodyDiv w:val="1"/>
      <w:marLeft w:val="0"/>
      <w:marRight w:val="0"/>
      <w:marTop w:val="0"/>
      <w:marBottom w:val="0"/>
      <w:divBdr>
        <w:top w:val="none" w:sz="0" w:space="0" w:color="auto"/>
        <w:left w:val="none" w:sz="0" w:space="0" w:color="auto"/>
        <w:bottom w:val="none" w:sz="0" w:space="0" w:color="auto"/>
        <w:right w:val="none" w:sz="0" w:space="0" w:color="auto"/>
      </w:divBdr>
    </w:div>
    <w:div w:id="1975023388">
      <w:bodyDiv w:val="1"/>
      <w:marLeft w:val="0"/>
      <w:marRight w:val="0"/>
      <w:marTop w:val="0"/>
      <w:marBottom w:val="0"/>
      <w:divBdr>
        <w:top w:val="none" w:sz="0" w:space="0" w:color="auto"/>
        <w:left w:val="none" w:sz="0" w:space="0" w:color="auto"/>
        <w:bottom w:val="none" w:sz="0" w:space="0" w:color="auto"/>
        <w:right w:val="none" w:sz="0" w:space="0" w:color="auto"/>
      </w:divBdr>
    </w:div>
    <w:div w:id="2013993718">
      <w:bodyDiv w:val="1"/>
      <w:marLeft w:val="0"/>
      <w:marRight w:val="0"/>
      <w:marTop w:val="0"/>
      <w:marBottom w:val="0"/>
      <w:divBdr>
        <w:top w:val="none" w:sz="0" w:space="0" w:color="auto"/>
        <w:left w:val="none" w:sz="0" w:space="0" w:color="auto"/>
        <w:bottom w:val="none" w:sz="0" w:space="0" w:color="auto"/>
        <w:right w:val="none" w:sz="0" w:space="0" w:color="auto"/>
      </w:divBdr>
    </w:div>
    <w:div w:id="2022508764">
      <w:bodyDiv w:val="1"/>
      <w:marLeft w:val="0"/>
      <w:marRight w:val="0"/>
      <w:marTop w:val="0"/>
      <w:marBottom w:val="0"/>
      <w:divBdr>
        <w:top w:val="none" w:sz="0" w:space="0" w:color="auto"/>
        <w:left w:val="none" w:sz="0" w:space="0" w:color="auto"/>
        <w:bottom w:val="none" w:sz="0" w:space="0" w:color="auto"/>
        <w:right w:val="none" w:sz="0" w:space="0" w:color="auto"/>
      </w:divBdr>
    </w:div>
    <w:div w:id="20441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09B5-70D9-4D3C-AFEA-6C73ED9D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30618</Words>
  <Characters>174527</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Uû Ban Nh©n D©n</vt:lpstr>
    </vt:vector>
  </TitlesOfParts>
  <Company>andongnhi.violet.vn</Company>
  <LinksUpToDate>false</LinksUpToDate>
  <CharactersWithSpaces>204736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MR Nam</cp:lastModifiedBy>
  <cp:revision>2</cp:revision>
  <cp:lastPrinted>2017-11-09T03:46:00Z</cp:lastPrinted>
  <dcterms:created xsi:type="dcterms:W3CDTF">2017-11-09T07:19:00Z</dcterms:created>
  <dcterms:modified xsi:type="dcterms:W3CDTF">2017-11-09T07:19:00Z</dcterms:modified>
</cp:coreProperties>
</file>