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BC" w:rsidRPr="008B6529" w:rsidRDefault="00F95C37" w:rsidP="003A06BC">
      <w:pPr>
        <w:jc w:val="center"/>
        <w:rPr>
          <w:color w:val="000000"/>
        </w:rPr>
      </w:pPr>
      <w:r>
        <w:rPr>
          <w:b/>
          <w:bCs/>
          <w:color w:val="000000"/>
        </w:rPr>
        <w:t xml:space="preserve"> </w:t>
      </w:r>
      <w:r w:rsidR="003A06BC" w:rsidRPr="008B6529">
        <w:rPr>
          <w:b/>
          <w:bCs/>
          <w:color w:val="000000"/>
        </w:rPr>
        <w:t>UỶ BAN NHÂN DÂN</w:t>
      </w:r>
      <w:r>
        <w:rPr>
          <w:b/>
          <w:bCs/>
          <w:color w:val="000000"/>
        </w:rPr>
        <w:t xml:space="preserve">        </w:t>
      </w:r>
      <w:r w:rsidR="003A06BC" w:rsidRPr="008B6529">
        <w:rPr>
          <w:b/>
          <w:bCs/>
          <w:color w:val="000000"/>
        </w:rPr>
        <w:t xml:space="preserve">CỘNG HOÀ XÃ HỘI CHỦ NGHĨA VIỆT </w:t>
      </w:r>
      <w:smartTag w:uri="urn:schemas-microsoft-com:office:smarttags" w:element="country-region">
        <w:smartTag w:uri="urn:schemas-microsoft-com:office:smarttags" w:element="place">
          <w:r w:rsidR="003A06BC" w:rsidRPr="008B6529">
            <w:rPr>
              <w:b/>
              <w:bCs/>
              <w:color w:val="000000"/>
            </w:rPr>
            <w:t>NAM</w:t>
          </w:r>
        </w:smartTag>
      </w:smartTag>
    </w:p>
    <w:p w:rsidR="003A06BC" w:rsidRPr="008B6529" w:rsidRDefault="00F95C37" w:rsidP="003A06BC">
      <w:pPr>
        <w:rPr>
          <w:b/>
          <w:bCs/>
          <w:color w:val="000000"/>
        </w:rPr>
      </w:pPr>
      <w:r>
        <w:rPr>
          <w:b/>
          <w:bCs/>
          <w:color w:val="000000"/>
        </w:rPr>
        <w:t xml:space="preserve">     </w:t>
      </w:r>
      <w:r w:rsidR="003A06BC" w:rsidRPr="008B6529">
        <w:rPr>
          <w:b/>
          <w:bCs/>
          <w:color w:val="000000"/>
        </w:rPr>
        <w:t xml:space="preserve">TỈNH HÀ TĨNH                </w:t>
      </w:r>
      <w:r>
        <w:rPr>
          <w:b/>
          <w:bCs/>
          <w:color w:val="000000"/>
        </w:rPr>
        <w:t xml:space="preserve">               </w:t>
      </w:r>
      <w:r w:rsidR="003A06BC" w:rsidRPr="008B6529">
        <w:rPr>
          <w:b/>
          <w:bCs/>
          <w:color w:val="000000"/>
        </w:rPr>
        <w:t xml:space="preserve"> Độc lập-Tự do-Hạnh phúc</w:t>
      </w:r>
    </w:p>
    <w:p w:rsidR="003A06BC" w:rsidRPr="008B6529" w:rsidRDefault="00DD3E2C" w:rsidP="003A06BC">
      <w:pPr>
        <w:rPr>
          <w:color w:val="000000"/>
        </w:rPr>
      </w:pPr>
      <w:r>
        <w:rPr>
          <w:noProof/>
          <w:color w:val="000000"/>
        </w:rPr>
        <mc:AlternateContent>
          <mc:Choice Requires="wps">
            <w:drawing>
              <wp:anchor distT="4294967295" distB="4294967295" distL="114300" distR="114300" simplePos="0" relativeHeight="251655680" behindDoc="0" locked="0" layoutInCell="1" allowOverlap="1">
                <wp:simplePos x="0" y="0"/>
                <wp:positionH relativeFrom="column">
                  <wp:posOffset>505460</wp:posOffset>
                </wp:positionH>
                <wp:positionV relativeFrom="paragraph">
                  <wp:posOffset>43814</wp:posOffset>
                </wp:positionV>
                <wp:extent cx="711200" cy="0"/>
                <wp:effectExtent l="0" t="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pt,3.45pt" to="9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F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Tl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"/>
            </w:pict>
          </mc:Fallback>
        </mc:AlternateContent>
      </w: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3019425</wp:posOffset>
                </wp:positionH>
                <wp:positionV relativeFrom="paragraph">
                  <wp:posOffset>48259</wp:posOffset>
                </wp:positionV>
                <wp:extent cx="1778000" cy="0"/>
                <wp:effectExtent l="0" t="0" r="127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75pt,3.8pt" to="37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y4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"/>
            </w:pict>
          </mc:Fallback>
        </mc:AlternateContent>
      </w:r>
    </w:p>
    <w:p w:rsidR="003A06BC" w:rsidRPr="008B6529" w:rsidRDefault="003A06BC" w:rsidP="003A06BC">
      <w:pPr>
        <w:rPr>
          <w:color w:val="000000"/>
        </w:rPr>
      </w:pPr>
      <w:r w:rsidRPr="008B6529">
        <w:rPr>
          <w:color w:val="000000"/>
        </w:rPr>
        <w:t xml:space="preserve">  Số: </w:t>
      </w:r>
      <w:ins w:id="0" w:author="H2C" w:date="2017-12-08T11:38:00Z">
        <w:r w:rsidR="00344CC0">
          <w:rPr>
            <w:color w:val="000000"/>
          </w:rPr>
          <w:t>408</w:t>
        </w:r>
      </w:ins>
      <w:del w:id="1" w:author="H2C" w:date="2017-12-08T11:38:00Z">
        <w:r w:rsidR="00F95C37" w:rsidDel="00344CC0">
          <w:rPr>
            <w:color w:val="000000"/>
          </w:rPr>
          <w:delText xml:space="preserve">          </w:delText>
        </w:r>
      </w:del>
      <w:r w:rsidRPr="008B6529">
        <w:rPr>
          <w:color w:val="000000"/>
        </w:rPr>
        <w:t>/BC-UBND</w:t>
      </w:r>
      <w:r w:rsidR="00F95C37">
        <w:rPr>
          <w:color w:val="000000"/>
        </w:rPr>
        <w:t xml:space="preserve">                             </w:t>
      </w:r>
      <w:ins w:id="2" w:author="H2C" w:date="2017-12-08T11:38:00Z">
        <w:r w:rsidR="00344CC0">
          <w:rPr>
            <w:color w:val="000000"/>
          </w:rPr>
          <w:t xml:space="preserve">  </w:t>
        </w:r>
        <w:bookmarkStart w:id="3" w:name="_GoBack"/>
        <w:bookmarkEnd w:id="3"/>
        <w:r w:rsidR="00344CC0">
          <w:rPr>
            <w:color w:val="000000"/>
          </w:rPr>
          <w:t xml:space="preserve"> </w:t>
        </w:r>
      </w:ins>
      <w:r>
        <w:rPr>
          <w:i/>
          <w:iCs/>
          <w:color w:val="000000"/>
        </w:rPr>
        <w:t xml:space="preserve">Hà Tĩnh, ngày </w:t>
      </w:r>
      <w:ins w:id="4" w:author="H2C" w:date="2017-12-08T11:38:00Z">
        <w:r w:rsidR="00344CC0">
          <w:rPr>
            <w:i/>
            <w:iCs/>
            <w:color w:val="000000"/>
          </w:rPr>
          <w:t xml:space="preserve"> 08 </w:t>
        </w:r>
      </w:ins>
      <w:del w:id="5" w:author="H2C" w:date="2017-12-08T11:38:00Z">
        <w:r w:rsidDel="00344CC0">
          <w:rPr>
            <w:i/>
            <w:iCs/>
            <w:color w:val="000000"/>
          </w:rPr>
          <w:delText xml:space="preserve">    </w:delText>
        </w:r>
      </w:del>
      <w:r>
        <w:rPr>
          <w:i/>
          <w:iCs/>
          <w:color w:val="000000"/>
        </w:rPr>
        <w:t xml:space="preserve"> tháng</w:t>
      </w:r>
      <w:r w:rsidR="00CA3441">
        <w:rPr>
          <w:i/>
          <w:iCs/>
          <w:color w:val="000000"/>
        </w:rPr>
        <w:t xml:space="preserve">  12  </w:t>
      </w:r>
      <w:r w:rsidRPr="008B6529">
        <w:rPr>
          <w:i/>
          <w:iCs/>
          <w:color w:val="000000"/>
        </w:rPr>
        <w:t>năm 201</w:t>
      </w:r>
      <w:r>
        <w:rPr>
          <w:i/>
          <w:iCs/>
          <w:color w:val="000000"/>
        </w:rPr>
        <w:t>7</w:t>
      </w:r>
    </w:p>
    <w:p w:rsidR="003A06BC" w:rsidRPr="008B6529" w:rsidRDefault="003A06BC" w:rsidP="003A06BC">
      <w:pPr>
        <w:spacing w:line="120" w:lineRule="auto"/>
        <w:jc w:val="center"/>
        <w:rPr>
          <w:b/>
          <w:bCs/>
          <w:color w:val="000000"/>
          <w:sz w:val="32"/>
          <w:szCs w:val="32"/>
        </w:rPr>
      </w:pPr>
    </w:p>
    <w:p w:rsidR="003A06BC" w:rsidRPr="008B6529" w:rsidRDefault="003A06BC" w:rsidP="003A06BC">
      <w:pPr>
        <w:jc w:val="center"/>
        <w:rPr>
          <w:b/>
          <w:bCs/>
          <w:color w:val="000000"/>
          <w:sz w:val="30"/>
          <w:szCs w:val="30"/>
        </w:rPr>
      </w:pPr>
    </w:p>
    <w:p w:rsidR="003A06BC" w:rsidRPr="008B6529" w:rsidRDefault="003A06BC" w:rsidP="003A06BC">
      <w:pPr>
        <w:jc w:val="center"/>
        <w:rPr>
          <w:b/>
          <w:bCs/>
          <w:color w:val="000000"/>
          <w:sz w:val="30"/>
          <w:szCs w:val="30"/>
        </w:rPr>
      </w:pPr>
      <w:r w:rsidRPr="008B6529">
        <w:rPr>
          <w:b/>
          <w:bCs/>
          <w:color w:val="000000"/>
          <w:sz w:val="30"/>
          <w:szCs w:val="30"/>
        </w:rPr>
        <w:t xml:space="preserve">BÁO CÁO </w:t>
      </w:r>
    </w:p>
    <w:p w:rsidR="003A06BC" w:rsidRPr="00B416F4" w:rsidRDefault="003A06BC" w:rsidP="003A06BC">
      <w:pPr>
        <w:spacing w:line="320" w:lineRule="exact"/>
        <w:jc w:val="center"/>
        <w:rPr>
          <w:rFonts w:ascii="Times New Roman Bold" w:hAnsi="Times New Roman Bold"/>
          <w:b/>
          <w:color w:val="000000"/>
          <w:spacing w:val="-4"/>
        </w:rPr>
      </w:pPr>
      <w:r w:rsidRPr="00B416F4">
        <w:rPr>
          <w:rFonts w:ascii="Times New Roman Bold" w:hAnsi="Times New Roman Bold"/>
          <w:b/>
          <w:color w:val="000000"/>
          <w:spacing w:val="-4"/>
        </w:rPr>
        <w:t xml:space="preserve">TỔNG QUYẾT TOÁN NGÂN SÁCH </w:t>
      </w:r>
      <w:r>
        <w:rPr>
          <w:rFonts w:ascii="Times New Roman Bold" w:hAnsi="Times New Roman Bold"/>
          <w:b/>
          <w:color w:val="000000"/>
          <w:spacing w:val="-4"/>
        </w:rPr>
        <w:t>ĐỊA PHƯƠNG NĂM</w:t>
      </w:r>
      <w:r w:rsidRPr="00B416F4">
        <w:rPr>
          <w:rFonts w:ascii="Times New Roman Bold" w:hAnsi="Times New Roman Bold"/>
          <w:b/>
          <w:color w:val="000000"/>
          <w:spacing w:val="-4"/>
        </w:rPr>
        <w:t xml:space="preserve"> 201</w:t>
      </w:r>
      <w:r>
        <w:rPr>
          <w:rFonts w:ascii="Times New Roman Bold" w:hAnsi="Times New Roman Bold"/>
          <w:b/>
          <w:color w:val="000000"/>
          <w:spacing w:val="-4"/>
        </w:rPr>
        <w:t>6</w:t>
      </w:r>
    </w:p>
    <w:p w:rsidR="003A06BC" w:rsidRPr="00DD3E2C" w:rsidRDefault="003A06BC" w:rsidP="003A06BC">
      <w:pPr>
        <w:spacing w:line="320" w:lineRule="exact"/>
        <w:jc w:val="center"/>
        <w:rPr>
          <w:i/>
          <w:color w:val="000000"/>
        </w:rPr>
      </w:pPr>
      <w:r w:rsidRPr="00DD3E2C">
        <w:rPr>
          <w:i/>
          <w:color w:val="000000"/>
        </w:rPr>
        <w:t>(</w:t>
      </w:r>
      <w:r w:rsidRPr="00DD3E2C">
        <w:rPr>
          <w:i/>
          <w:color w:val="000000"/>
          <w:lang w:val="vi-VN"/>
        </w:rPr>
        <w:t xml:space="preserve">Báo cáo của </w:t>
      </w:r>
      <w:r w:rsidRPr="00DD3E2C">
        <w:rPr>
          <w:i/>
          <w:color w:val="000000"/>
        </w:rPr>
        <w:t>UBND</w:t>
      </w:r>
      <w:r w:rsidRPr="00DD3E2C">
        <w:rPr>
          <w:i/>
          <w:color w:val="000000"/>
          <w:lang w:val="vi-VN"/>
        </w:rPr>
        <w:t xml:space="preserve"> tỉnh</w:t>
      </w:r>
      <w:r w:rsidRPr="00DD3E2C">
        <w:rPr>
          <w:i/>
          <w:color w:val="000000"/>
        </w:rPr>
        <w:t xml:space="preserve"> trình tại Kỳ họp thứ </w:t>
      </w:r>
      <w:r w:rsidR="00C7242D" w:rsidRPr="00DD3E2C">
        <w:rPr>
          <w:i/>
          <w:color w:val="000000"/>
        </w:rPr>
        <w:t>5</w:t>
      </w:r>
      <w:r w:rsidRPr="00DD3E2C">
        <w:rPr>
          <w:i/>
          <w:color w:val="000000"/>
        </w:rPr>
        <w:t xml:space="preserve">, HĐND tỉnh khóa </w:t>
      </w:r>
      <w:r w:rsidR="00C7242D" w:rsidRPr="00DD3E2C">
        <w:rPr>
          <w:i/>
        </w:rPr>
        <w:t>XVII</w:t>
      </w:r>
      <w:r w:rsidRPr="00DD3E2C">
        <w:rPr>
          <w:i/>
          <w:color w:val="000000"/>
        </w:rPr>
        <w:t>)</w:t>
      </w:r>
    </w:p>
    <w:p w:rsidR="003A06BC" w:rsidRPr="008B6529" w:rsidRDefault="00DD3E2C" w:rsidP="003A06BC">
      <w:pPr>
        <w:jc w:val="center"/>
        <w:rPr>
          <w:color w:val="000000"/>
        </w:rPr>
      </w:pP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1965325</wp:posOffset>
                </wp:positionH>
                <wp:positionV relativeFrom="paragraph">
                  <wp:posOffset>107314</wp:posOffset>
                </wp:positionV>
                <wp:extent cx="1841500" cy="0"/>
                <wp:effectExtent l="0" t="0" r="2540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5pt,8.45pt" to="29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y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nmf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"/>
            </w:pict>
          </mc:Fallback>
        </mc:AlternateContent>
      </w:r>
    </w:p>
    <w:p w:rsidR="003A06BC" w:rsidRPr="008B6529" w:rsidRDefault="003A06BC" w:rsidP="003A06BC">
      <w:pPr>
        <w:spacing w:before="120"/>
        <w:jc w:val="center"/>
        <w:rPr>
          <w:color w:val="000000"/>
          <w:sz w:val="16"/>
          <w:szCs w:val="16"/>
        </w:rPr>
      </w:pPr>
    </w:p>
    <w:p w:rsidR="003A06BC" w:rsidRPr="009B11E0" w:rsidRDefault="003A06BC" w:rsidP="003A06BC">
      <w:pPr>
        <w:spacing w:before="120"/>
        <w:jc w:val="both"/>
      </w:pPr>
      <w:r w:rsidRPr="009B11E0">
        <w:tab/>
      </w:r>
      <w:r w:rsidRPr="001621FD">
        <w:t xml:space="preserve">Tại Kỳ họp thứ </w:t>
      </w:r>
      <w:r w:rsidR="001621FD" w:rsidRPr="001621FD">
        <w:t>3</w:t>
      </w:r>
      <w:r w:rsidRPr="001621FD">
        <w:rPr>
          <w:lang w:val="vi-VN"/>
        </w:rPr>
        <w:t>, H</w:t>
      </w:r>
      <w:r w:rsidRPr="001621FD">
        <w:t xml:space="preserve">ội đồng Nhân dân tỉnh khoá </w:t>
      </w:r>
      <w:r w:rsidR="00436D72" w:rsidRPr="001621FD">
        <w:t>XVII</w:t>
      </w:r>
      <w:r w:rsidRPr="001621FD">
        <w:t xml:space="preserve">, Uỷ ban Nhân dân tỉnh đã có báo cáo đánh giá tình hình thực hiện dự toán thu - chi ngân sách năm 2016. Sau thời gian chỉnh lý quyết toán theo quy định của Luật Ngân sách Nhà nước, số liệu tổng quyết toán </w:t>
      </w:r>
      <w:r w:rsidR="00DD3E2C">
        <w:t>ngân sách N</w:t>
      </w:r>
      <w:r w:rsidR="001621FD">
        <w:t>hà nước</w:t>
      </w:r>
      <w:r w:rsidRPr="001621FD">
        <w:t xml:space="preserve"> năm 2016 đã được kiểm toán và </w:t>
      </w:r>
      <w:del w:id="6" w:author="HPC" w:date="2017-12-08T07:03:00Z">
        <w:r w:rsidRPr="001621FD" w:rsidDel="00E959C7">
          <w:delText xml:space="preserve">được </w:delText>
        </w:r>
      </w:del>
      <w:r w:rsidRPr="001621FD">
        <w:t>Ban Kinh tế Ngân sách HĐND tỉnh xem xét, thẩm định. Tại kỳ họp này, Ủy ban Nhân dân tỉnh trình Hội đồng Nhân dân tỉnh toàn bộ nội dung báo cáo tổng quyết toán ngân sách địa phương năm 2016, kính đề nghị Hội đồng Nhân dân tỉnh xem xét và phê chuẩn.</w:t>
      </w:r>
    </w:p>
    <w:p w:rsidR="003A06BC" w:rsidRPr="008B6529" w:rsidRDefault="003A06BC" w:rsidP="003A06BC">
      <w:pPr>
        <w:jc w:val="center"/>
        <w:rPr>
          <w:b/>
          <w:bCs/>
          <w:color w:val="000000"/>
        </w:rPr>
      </w:pPr>
    </w:p>
    <w:p w:rsidR="003A06BC" w:rsidRPr="00532781" w:rsidRDefault="003A06BC" w:rsidP="003A06BC">
      <w:pPr>
        <w:spacing w:line="264" w:lineRule="auto"/>
        <w:jc w:val="center"/>
        <w:rPr>
          <w:b/>
          <w:bCs/>
          <w:color w:val="000000"/>
        </w:rPr>
      </w:pPr>
      <w:r w:rsidRPr="00532781">
        <w:rPr>
          <w:b/>
          <w:bCs/>
          <w:color w:val="000000"/>
        </w:rPr>
        <w:t>Phần thứ nhất</w:t>
      </w:r>
    </w:p>
    <w:p w:rsidR="003A06BC" w:rsidRPr="00F23B1F" w:rsidRDefault="003A06BC" w:rsidP="003A06BC">
      <w:pPr>
        <w:spacing w:line="264" w:lineRule="auto"/>
        <w:jc w:val="center"/>
        <w:rPr>
          <w:b/>
          <w:bCs/>
          <w:color w:val="000000"/>
          <w:sz w:val="26"/>
        </w:rPr>
      </w:pPr>
      <w:r w:rsidRPr="00F23B1F">
        <w:rPr>
          <w:b/>
          <w:bCs/>
          <w:color w:val="000000"/>
          <w:sz w:val="26"/>
        </w:rPr>
        <w:t>KẾT QUẢ THU, CHI NGÂN SÁCH NĂM 2016</w:t>
      </w:r>
    </w:p>
    <w:p w:rsidR="003A06BC" w:rsidRPr="008B6529" w:rsidRDefault="003A06BC" w:rsidP="003A06BC">
      <w:pPr>
        <w:jc w:val="center"/>
        <w:rPr>
          <w:b/>
          <w:bCs/>
          <w:color w:val="000000"/>
          <w:sz w:val="26"/>
          <w:szCs w:val="26"/>
        </w:rPr>
      </w:pPr>
    </w:p>
    <w:p w:rsidR="003A06BC" w:rsidRPr="005869A6" w:rsidRDefault="003A06BC" w:rsidP="003A06BC">
      <w:pPr>
        <w:spacing w:before="120"/>
        <w:rPr>
          <w:b/>
          <w:bCs/>
          <w:color w:val="000000"/>
        </w:rPr>
      </w:pPr>
      <w:r w:rsidRPr="008B6529">
        <w:rPr>
          <w:b/>
          <w:bCs/>
          <w:color w:val="000000"/>
        </w:rPr>
        <w:tab/>
      </w:r>
      <w:r w:rsidRPr="005869A6">
        <w:rPr>
          <w:b/>
          <w:bCs/>
          <w:color w:val="000000"/>
        </w:rPr>
        <w:t>I. Thu ngân sách</w:t>
      </w:r>
    </w:p>
    <w:p w:rsidR="003A06BC" w:rsidRPr="005869A6" w:rsidRDefault="003A06BC" w:rsidP="003A06BC">
      <w:pPr>
        <w:spacing w:before="120"/>
        <w:jc w:val="both"/>
        <w:rPr>
          <w:bCs/>
          <w:color w:val="000000"/>
        </w:rPr>
      </w:pPr>
      <w:r w:rsidRPr="005869A6">
        <w:rPr>
          <w:bCs/>
          <w:color w:val="000000"/>
        </w:rPr>
        <w:tab/>
        <w:t xml:space="preserve">1. Thu NSNN trên địa bàn:                                       </w:t>
      </w:r>
      <w:r w:rsidR="00B92365">
        <w:rPr>
          <w:bCs/>
          <w:color w:val="000000"/>
        </w:rPr>
        <w:t xml:space="preserve">   </w:t>
      </w:r>
      <w:r w:rsidR="00A06FF6" w:rsidRPr="005869A6">
        <w:rPr>
          <w:bCs/>
          <w:color w:val="000000"/>
        </w:rPr>
        <w:t>7</w:t>
      </w:r>
      <w:r w:rsidR="00F663E9" w:rsidRPr="005869A6">
        <w:rPr>
          <w:bCs/>
          <w:color w:val="000000"/>
        </w:rPr>
        <w:t>.999.717</w:t>
      </w:r>
      <w:r w:rsidRPr="005869A6">
        <w:rPr>
          <w:bCs/>
          <w:color w:val="000000"/>
        </w:rPr>
        <w:t xml:space="preserve"> triệu đồng</w:t>
      </w:r>
    </w:p>
    <w:p w:rsidR="003A06BC" w:rsidRPr="005869A6" w:rsidRDefault="003A06BC" w:rsidP="003A06BC">
      <w:pPr>
        <w:spacing w:before="120"/>
        <w:jc w:val="both"/>
        <w:rPr>
          <w:bCs/>
          <w:iCs/>
          <w:color w:val="000000"/>
        </w:rPr>
      </w:pPr>
      <w:r w:rsidRPr="005869A6">
        <w:rPr>
          <w:bCs/>
          <w:iCs/>
          <w:color w:val="000000"/>
        </w:rPr>
        <w:tab/>
        <w:t xml:space="preserve">1.1. Thu nội địa:                                                          </w:t>
      </w:r>
      <w:r w:rsidR="00A46E2B">
        <w:rPr>
          <w:bCs/>
          <w:iCs/>
          <w:color w:val="000000"/>
        </w:rPr>
        <w:t xml:space="preserve">  </w:t>
      </w:r>
      <w:r w:rsidR="00222B71">
        <w:rPr>
          <w:bCs/>
          <w:iCs/>
          <w:color w:val="000000"/>
        </w:rPr>
        <w:t>5.419.15</w:t>
      </w:r>
      <w:r w:rsidR="00F23B1F">
        <w:rPr>
          <w:bCs/>
          <w:iCs/>
          <w:color w:val="000000"/>
        </w:rPr>
        <w:t>3</w:t>
      </w:r>
      <w:r w:rsidRPr="005869A6">
        <w:rPr>
          <w:bCs/>
          <w:iCs/>
          <w:color w:val="000000"/>
        </w:rPr>
        <w:t xml:space="preserve"> triệu đồng</w:t>
      </w:r>
    </w:p>
    <w:p w:rsidR="003A06BC" w:rsidRPr="005869A6" w:rsidRDefault="003A06BC" w:rsidP="003A06BC">
      <w:pPr>
        <w:spacing w:before="120"/>
        <w:jc w:val="both"/>
        <w:rPr>
          <w:iCs/>
          <w:color w:val="000000"/>
        </w:rPr>
      </w:pPr>
      <w:r w:rsidRPr="005869A6">
        <w:rPr>
          <w:iCs/>
          <w:color w:val="000000"/>
        </w:rPr>
        <w:tab/>
        <w:t xml:space="preserve">Trong đó: - NSTW hưởng:                                          </w:t>
      </w:r>
      <w:r w:rsidR="00A46E2B">
        <w:rPr>
          <w:iCs/>
          <w:color w:val="000000"/>
        </w:rPr>
        <w:t xml:space="preserve">    </w:t>
      </w:r>
      <w:r w:rsidR="00222B71">
        <w:rPr>
          <w:iCs/>
          <w:color w:val="000000"/>
        </w:rPr>
        <w:t>97.64</w:t>
      </w:r>
      <w:r w:rsidR="00F23B1F">
        <w:rPr>
          <w:iCs/>
          <w:color w:val="000000"/>
        </w:rPr>
        <w:t>8</w:t>
      </w:r>
      <w:r w:rsidRPr="005869A6">
        <w:rPr>
          <w:iCs/>
          <w:color w:val="000000"/>
        </w:rPr>
        <w:t xml:space="preserve"> triệu đồng</w:t>
      </w:r>
    </w:p>
    <w:p w:rsidR="003A06BC" w:rsidRPr="005869A6" w:rsidRDefault="003A06BC" w:rsidP="003A06BC">
      <w:pPr>
        <w:spacing w:before="120"/>
        <w:jc w:val="both"/>
        <w:rPr>
          <w:iCs/>
          <w:color w:val="000000"/>
        </w:rPr>
      </w:pPr>
      <w:r w:rsidRPr="005869A6">
        <w:rPr>
          <w:iCs/>
          <w:color w:val="000000"/>
        </w:rPr>
        <w:tab/>
      </w:r>
      <w:r w:rsidRPr="005869A6">
        <w:rPr>
          <w:iCs/>
          <w:color w:val="000000"/>
        </w:rPr>
        <w:tab/>
        <w:t xml:space="preserve">       - NSĐP hưởng:                                          5</w:t>
      </w:r>
      <w:r w:rsidR="00F663E9" w:rsidRPr="005869A6">
        <w:rPr>
          <w:iCs/>
          <w:color w:val="000000"/>
        </w:rPr>
        <w:t>.321.505</w:t>
      </w:r>
      <w:r w:rsidRPr="005869A6">
        <w:rPr>
          <w:iCs/>
          <w:color w:val="000000"/>
        </w:rPr>
        <w:t xml:space="preserve"> triệu đồng </w:t>
      </w:r>
    </w:p>
    <w:p w:rsidR="003A06BC" w:rsidRPr="005869A6" w:rsidRDefault="003A06BC" w:rsidP="003A06BC">
      <w:pPr>
        <w:spacing w:before="120"/>
        <w:jc w:val="both"/>
        <w:rPr>
          <w:bCs/>
          <w:iCs/>
          <w:color w:val="000000"/>
        </w:rPr>
      </w:pPr>
      <w:r w:rsidRPr="005869A6">
        <w:rPr>
          <w:bCs/>
          <w:iCs/>
          <w:color w:val="000000"/>
        </w:rPr>
        <w:tab/>
        <w:t xml:space="preserve">1.2. Thu thuế XNK và Tiêu thụ đặc biệt hàng NK, </w:t>
      </w:r>
    </w:p>
    <w:p w:rsidR="003A06BC" w:rsidRPr="005869A6" w:rsidRDefault="003A06BC" w:rsidP="003A06BC">
      <w:pPr>
        <w:spacing w:before="120"/>
        <w:jc w:val="both"/>
        <w:rPr>
          <w:bCs/>
          <w:iCs/>
          <w:color w:val="000000"/>
        </w:rPr>
      </w:pPr>
      <w:r w:rsidRPr="005869A6">
        <w:rPr>
          <w:bCs/>
          <w:iCs/>
          <w:color w:val="000000"/>
        </w:rPr>
        <w:tab/>
        <w:t xml:space="preserve">       chênh lệch giá hàng NK, thuế GTGT hàng NK:  </w:t>
      </w:r>
      <w:r w:rsidR="00AB3D60">
        <w:rPr>
          <w:bCs/>
          <w:iCs/>
          <w:color w:val="000000"/>
        </w:rPr>
        <w:t xml:space="preserve"> </w:t>
      </w:r>
      <w:r w:rsidRPr="005869A6">
        <w:rPr>
          <w:bCs/>
          <w:iCs/>
          <w:color w:val="000000"/>
        </w:rPr>
        <w:t>2.021.975 triệu đồng</w:t>
      </w:r>
    </w:p>
    <w:p w:rsidR="003A06BC" w:rsidRPr="005869A6" w:rsidRDefault="003A06BC" w:rsidP="003A06BC">
      <w:pPr>
        <w:spacing w:before="120"/>
        <w:jc w:val="both"/>
        <w:rPr>
          <w:iCs/>
          <w:color w:val="000000"/>
        </w:rPr>
      </w:pPr>
      <w:r w:rsidRPr="005869A6">
        <w:rPr>
          <w:bCs/>
          <w:iCs/>
          <w:color w:val="000000"/>
        </w:rPr>
        <w:tab/>
        <w:t xml:space="preserve">Trong đó: </w:t>
      </w:r>
      <w:r w:rsidRPr="005869A6">
        <w:rPr>
          <w:iCs/>
          <w:color w:val="000000"/>
        </w:rPr>
        <w:t>- NSTW hưởng:                                          2.020.547 triệu đồng</w:t>
      </w:r>
    </w:p>
    <w:p w:rsidR="003A06BC" w:rsidRPr="005869A6" w:rsidRDefault="003A06BC" w:rsidP="003A06BC">
      <w:pPr>
        <w:spacing w:before="120"/>
        <w:jc w:val="both"/>
        <w:rPr>
          <w:bCs/>
          <w:iCs/>
          <w:color w:val="000000"/>
        </w:rPr>
      </w:pPr>
      <w:r w:rsidRPr="005869A6">
        <w:rPr>
          <w:iCs/>
          <w:color w:val="000000"/>
        </w:rPr>
        <w:tab/>
      </w:r>
      <w:r w:rsidRPr="005869A6">
        <w:rPr>
          <w:iCs/>
          <w:color w:val="000000"/>
        </w:rPr>
        <w:tab/>
        <w:t xml:space="preserve">       - NSĐP hưởng:                                                </w:t>
      </w:r>
      <w:ins w:id="7" w:author="HPC" w:date="2017-12-08T07:04:00Z">
        <w:r w:rsidR="00E959C7">
          <w:rPr>
            <w:iCs/>
            <w:color w:val="000000"/>
          </w:rPr>
          <w:t xml:space="preserve">  </w:t>
        </w:r>
      </w:ins>
      <w:r w:rsidRPr="005869A6">
        <w:rPr>
          <w:iCs/>
          <w:color w:val="000000"/>
        </w:rPr>
        <w:t>1.428 triệu đồng</w:t>
      </w:r>
    </w:p>
    <w:p w:rsidR="003A06BC" w:rsidRPr="005869A6" w:rsidRDefault="003A06BC" w:rsidP="003A06BC">
      <w:pPr>
        <w:spacing w:before="120"/>
        <w:jc w:val="both"/>
        <w:rPr>
          <w:bCs/>
          <w:iCs/>
          <w:color w:val="000000"/>
        </w:rPr>
      </w:pPr>
      <w:r w:rsidRPr="005869A6">
        <w:rPr>
          <w:bCs/>
          <w:iCs/>
          <w:color w:val="000000"/>
        </w:rPr>
        <w:tab/>
        <w:t xml:space="preserve">1.3. Thu vay đầu tư xây dựng CSHT:                            </w:t>
      </w:r>
      <w:r w:rsidR="00AB3D60">
        <w:rPr>
          <w:bCs/>
          <w:iCs/>
          <w:color w:val="000000"/>
        </w:rPr>
        <w:t xml:space="preserve">  </w:t>
      </w:r>
      <w:r w:rsidRPr="005869A6">
        <w:rPr>
          <w:bCs/>
          <w:iCs/>
          <w:color w:val="000000"/>
        </w:rPr>
        <w:t>35.000 triệu đồng</w:t>
      </w:r>
    </w:p>
    <w:p w:rsidR="003A06BC" w:rsidRPr="005869A6" w:rsidRDefault="003A06BC" w:rsidP="003A06BC">
      <w:pPr>
        <w:spacing w:before="120"/>
        <w:jc w:val="both"/>
        <w:rPr>
          <w:bCs/>
          <w:iCs/>
          <w:color w:val="000000"/>
        </w:rPr>
      </w:pPr>
      <w:r w:rsidRPr="005869A6">
        <w:rPr>
          <w:bCs/>
          <w:iCs/>
          <w:color w:val="000000"/>
        </w:rPr>
        <w:tab/>
        <w:t xml:space="preserve">1.4. Thu kết dư ngân sách năm trước:                            </w:t>
      </w:r>
      <w:r w:rsidR="005D3140">
        <w:rPr>
          <w:bCs/>
          <w:iCs/>
          <w:color w:val="000000"/>
        </w:rPr>
        <w:t xml:space="preserve">  </w:t>
      </w:r>
      <w:r w:rsidRPr="005869A6">
        <w:rPr>
          <w:bCs/>
          <w:iCs/>
          <w:color w:val="000000"/>
        </w:rPr>
        <w:t>85.526 triệu đồng</w:t>
      </w:r>
    </w:p>
    <w:p w:rsidR="003A06BC" w:rsidRPr="005869A6" w:rsidRDefault="003A06BC" w:rsidP="003A06BC">
      <w:pPr>
        <w:spacing w:before="120"/>
        <w:jc w:val="both"/>
        <w:rPr>
          <w:bCs/>
          <w:iCs/>
          <w:color w:val="000000"/>
        </w:rPr>
      </w:pPr>
      <w:r w:rsidRPr="005869A6">
        <w:rPr>
          <w:bCs/>
          <w:iCs/>
          <w:color w:val="000000"/>
        </w:rPr>
        <w:tab/>
        <w:t xml:space="preserve">1.5. Các khoản thu để lại chi quản lý qua NSNN:         </w:t>
      </w:r>
      <w:r w:rsidR="005D3140">
        <w:rPr>
          <w:bCs/>
          <w:iCs/>
          <w:color w:val="000000"/>
        </w:rPr>
        <w:t xml:space="preserve">  </w:t>
      </w:r>
      <w:r w:rsidRPr="005869A6">
        <w:rPr>
          <w:bCs/>
          <w:iCs/>
          <w:color w:val="000000"/>
        </w:rPr>
        <w:t>438.064 triệu đồng</w:t>
      </w:r>
    </w:p>
    <w:p w:rsidR="003A06BC" w:rsidRPr="005869A6" w:rsidRDefault="003A06BC" w:rsidP="003A06BC">
      <w:pPr>
        <w:spacing w:before="120"/>
        <w:jc w:val="both"/>
        <w:rPr>
          <w:bCs/>
          <w:color w:val="000000"/>
        </w:rPr>
      </w:pPr>
      <w:r w:rsidRPr="005869A6">
        <w:rPr>
          <w:bCs/>
          <w:color w:val="000000"/>
        </w:rPr>
        <w:tab/>
        <w:t xml:space="preserve">2. Thu chuyển nguồn:                      </w:t>
      </w:r>
      <w:r w:rsidR="008D28FC">
        <w:rPr>
          <w:bCs/>
          <w:color w:val="000000"/>
        </w:rPr>
        <w:t xml:space="preserve">                            3.91</w:t>
      </w:r>
      <w:r w:rsidRPr="005869A6">
        <w:rPr>
          <w:bCs/>
          <w:color w:val="000000"/>
        </w:rPr>
        <w:t>8.568 triệu đồng</w:t>
      </w:r>
    </w:p>
    <w:p w:rsidR="003A06BC" w:rsidRPr="005869A6" w:rsidRDefault="003A06BC" w:rsidP="003A06BC">
      <w:pPr>
        <w:spacing w:before="120"/>
        <w:jc w:val="both"/>
        <w:rPr>
          <w:bCs/>
          <w:color w:val="000000"/>
        </w:rPr>
      </w:pPr>
      <w:r w:rsidRPr="005869A6">
        <w:rPr>
          <w:bCs/>
          <w:color w:val="000000"/>
        </w:rPr>
        <w:tab/>
        <w:t>3. Thu bổ sung từ Ngân sách cấp trên:</w:t>
      </w:r>
      <w:r w:rsidR="00AA5FE0">
        <w:rPr>
          <w:bCs/>
          <w:color w:val="000000"/>
        </w:rPr>
        <w:t xml:space="preserve">                      </w:t>
      </w:r>
      <w:r w:rsidR="005D3140">
        <w:rPr>
          <w:bCs/>
          <w:color w:val="000000"/>
        </w:rPr>
        <w:t>14.609.69</w:t>
      </w:r>
      <w:r w:rsidR="00F23B1F">
        <w:rPr>
          <w:bCs/>
          <w:color w:val="000000"/>
        </w:rPr>
        <w:t>0</w:t>
      </w:r>
      <w:r w:rsidRPr="005869A6">
        <w:rPr>
          <w:bCs/>
          <w:color w:val="000000"/>
        </w:rPr>
        <w:t xml:space="preserve"> triệu đồng</w:t>
      </w:r>
    </w:p>
    <w:p w:rsidR="003A06BC" w:rsidRPr="005869A6" w:rsidRDefault="003A06BC" w:rsidP="003A06BC">
      <w:pPr>
        <w:spacing w:before="120"/>
        <w:jc w:val="both"/>
        <w:rPr>
          <w:bCs/>
          <w:color w:val="000000"/>
        </w:rPr>
      </w:pPr>
      <w:r w:rsidRPr="005869A6">
        <w:rPr>
          <w:bCs/>
          <w:color w:val="000000"/>
        </w:rPr>
        <w:t xml:space="preserve">          4. Thu ngân sách cấp dưới nộp lên:                           </w:t>
      </w:r>
      <w:r w:rsidR="00086439">
        <w:rPr>
          <w:bCs/>
          <w:color w:val="000000"/>
        </w:rPr>
        <w:t xml:space="preserve">      </w:t>
      </w:r>
      <w:ins w:id="8" w:author="HPC" w:date="2017-12-08T07:04:00Z">
        <w:r w:rsidR="00E959C7">
          <w:rPr>
            <w:bCs/>
            <w:color w:val="000000"/>
          </w:rPr>
          <w:t xml:space="preserve"> </w:t>
        </w:r>
      </w:ins>
      <w:r w:rsidR="00086439">
        <w:rPr>
          <w:bCs/>
          <w:color w:val="000000"/>
        </w:rPr>
        <w:t xml:space="preserve"> </w:t>
      </w:r>
      <w:r w:rsidRPr="005869A6">
        <w:rPr>
          <w:bCs/>
          <w:color w:val="000000"/>
        </w:rPr>
        <w:t xml:space="preserve"> 8.747 triệu đồng</w:t>
      </w:r>
    </w:p>
    <w:p w:rsidR="003A06BC" w:rsidRPr="005869A6" w:rsidRDefault="00DD3E2C" w:rsidP="003A06BC">
      <w:pPr>
        <w:spacing w:line="264" w:lineRule="auto"/>
        <w:jc w:val="both"/>
        <w:rPr>
          <w:b/>
          <w:bCs/>
          <w:color w:val="000000"/>
        </w:rPr>
      </w:pPr>
      <w:r>
        <w:rPr>
          <w:b/>
          <w:bCs/>
          <w:noProof/>
          <w:color w:val="000000"/>
        </w:rPr>
        <mc:AlternateContent>
          <mc:Choice Requires="wps">
            <w:drawing>
              <wp:anchor distT="4294967295" distB="4294967295" distL="114300" distR="114300" simplePos="0" relativeHeight="251658752" behindDoc="0" locked="0" layoutInCell="1" allowOverlap="1">
                <wp:simplePos x="0" y="0"/>
                <wp:positionH relativeFrom="column">
                  <wp:posOffset>4222115</wp:posOffset>
                </wp:positionH>
                <wp:positionV relativeFrom="paragraph">
                  <wp:posOffset>72389</wp:posOffset>
                </wp:positionV>
                <wp:extent cx="1511300" cy="0"/>
                <wp:effectExtent l="0" t="0" r="127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45pt,5.7pt" to="45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m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"/>
            </w:pict>
          </mc:Fallback>
        </mc:AlternateContent>
      </w:r>
    </w:p>
    <w:p w:rsidR="003A06BC" w:rsidRPr="005869A6" w:rsidRDefault="003A06BC" w:rsidP="003A06BC">
      <w:pPr>
        <w:spacing w:before="120"/>
        <w:jc w:val="both"/>
        <w:rPr>
          <w:bCs/>
          <w:color w:val="000000"/>
        </w:rPr>
      </w:pPr>
      <w:r w:rsidRPr="005869A6">
        <w:rPr>
          <w:b/>
          <w:bCs/>
          <w:color w:val="000000"/>
        </w:rPr>
        <w:lastRenderedPageBreak/>
        <w:tab/>
      </w:r>
      <w:r w:rsidRPr="005869A6">
        <w:rPr>
          <w:bCs/>
          <w:color w:val="000000"/>
        </w:rPr>
        <w:t>Tổng thu NSNN năm 201</w:t>
      </w:r>
      <w:r w:rsidR="00532781" w:rsidRPr="005869A6">
        <w:rPr>
          <w:bCs/>
          <w:color w:val="000000"/>
        </w:rPr>
        <w:t>6</w:t>
      </w:r>
      <w:r w:rsidRPr="005869A6">
        <w:rPr>
          <w:bCs/>
          <w:color w:val="000000"/>
        </w:rPr>
        <w:t xml:space="preserve"> (1+2+3+4):                    </w:t>
      </w:r>
      <w:r w:rsidR="00AF5A65">
        <w:rPr>
          <w:bCs/>
          <w:color w:val="000000"/>
        </w:rPr>
        <w:t xml:space="preserve"> </w:t>
      </w:r>
      <w:r w:rsidR="00BB1C55">
        <w:rPr>
          <w:bCs/>
          <w:color w:val="000000"/>
        </w:rPr>
        <w:t>26.</w:t>
      </w:r>
      <w:r w:rsidR="005046D3">
        <w:rPr>
          <w:bCs/>
          <w:color w:val="000000"/>
        </w:rPr>
        <w:t>536.722</w:t>
      </w:r>
      <w:r w:rsidRPr="005869A6">
        <w:rPr>
          <w:bCs/>
          <w:color w:val="000000"/>
        </w:rPr>
        <w:t xml:space="preserve"> triệu đồng</w:t>
      </w:r>
    </w:p>
    <w:p w:rsidR="003A06BC" w:rsidRPr="005869A6" w:rsidRDefault="003A06BC" w:rsidP="003A06BC">
      <w:pPr>
        <w:spacing w:before="120"/>
        <w:jc w:val="both"/>
        <w:rPr>
          <w:color w:val="000000"/>
        </w:rPr>
      </w:pPr>
      <w:r w:rsidRPr="005869A6">
        <w:rPr>
          <w:color w:val="000000"/>
        </w:rPr>
        <w:tab/>
        <w:t xml:space="preserve">Trong đó: - Ngân sách TW:                                      </w:t>
      </w:r>
      <w:r w:rsidR="00AF5A65">
        <w:rPr>
          <w:color w:val="000000"/>
        </w:rPr>
        <w:t xml:space="preserve">  </w:t>
      </w:r>
      <w:r w:rsidR="00F663E9" w:rsidRPr="005869A6">
        <w:rPr>
          <w:color w:val="000000"/>
        </w:rPr>
        <w:t>2.118.194</w:t>
      </w:r>
      <w:r w:rsidRPr="005869A6">
        <w:rPr>
          <w:color w:val="000000"/>
        </w:rPr>
        <w:t xml:space="preserve"> triệu đồng</w:t>
      </w:r>
    </w:p>
    <w:p w:rsidR="003A06BC" w:rsidRPr="008D48A4" w:rsidRDefault="003A06BC" w:rsidP="003A06BC">
      <w:pPr>
        <w:spacing w:before="120"/>
        <w:jc w:val="both"/>
        <w:rPr>
          <w:color w:val="000000"/>
        </w:rPr>
      </w:pPr>
      <w:r w:rsidRPr="005869A6">
        <w:rPr>
          <w:color w:val="000000"/>
        </w:rPr>
        <w:t xml:space="preserve">                           - Ngân sách ĐP:                                       </w:t>
      </w:r>
      <w:r w:rsidR="00BB1C55">
        <w:rPr>
          <w:color w:val="000000"/>
        </w:rPr>
        <w:t>24.</w:t>
      </w:r>
      <w:r w:rsidR="00AF5A65">
        <w:rPr>
          <w:color w:val="000000"/>
        </w:rPr>
        <w:t>418.528</w:t>
      </w:r>
      <w:r w:rsidRPr="005869A6">
        <w:rPr>
          <w:color w:val="000000"/>
        </w:rPr>
        <w:t xml:space="preserve"> triệu đồng</w:t>
      </w:r>
    </w:p>
    <w:p w:rsidR="003A06BC" w:rsidRPr="008B6529" w:rsidRDefault="003A06BC" w:rsidP="003A06BC">
      <w:pPr>
        <w:spacing w:line="264" w:lineRule="auto"/>
        <w:jc w:val="both"/>
        <w:rPr>
          <w:color w:val="000000"/>
          <w:sz w:val="16"/>
          <w:szCs w:val="16"/>
        </w:rPr>
      </w:pPr>
    </w:p>
    <w:p w:rsidR="003A06BC" w:rsidRPr="003D6DB8" w:rsidRDefault="003A06BC" w:rsidP="003A06BC">
      <w:pPr>
        <w:spacing w:before="120"/>
        <w:jc w:val="both"/>
        <w:rPr>
          <w:b/>
        </w:rPr>
      </w:pPr>
      <w:r w:rsidRPr="003D6DB8">
        <w:rPr>
          <w:b/>
        </w:rPr>
        <w:tab/>
        <w:t>II. Chi ngân sách địa phương</w:t>
      </w:r>
    </w:p>
    <w:p w:rsidR="003A06BC" w:rsidRPr="003D6DB8" w:rsidRDefault="003A06BC" w:rsidP="003A06BC">
      <w:pPr>
        <w:spacing w:before="120"/>
        <w:jc w:val="both"/>
      </w:pPr>
      <w:r w:rsidRPr="003D6DB8">
        <w:rPr>
          <w:b/>
        </w:rPr>
        <w:tab/>
      </w:r>
      <w:r w:rsidRPr="003D6DB8">
        <w:t>1. Chi cân đối ngân sách địa phương:</w:t>
      </w:r>
      <w:r w:rsidRPr="003D6DB8">
        <w:tab/>
      </w:r>
      <w:r w:rsidRPr="003D6DB8">
        <w:tab/>
      </w:r>
      <w:r w:rsidRPr="003D6DB8">
        <w:tab/>
      </w:r>
      <w:r w:rsidR="00C62F12" w:rsidRPr="003D6DB8">
        <w:t xml:space="preserve">  </w:t>
      </w:r>
      <w:r w:rsidR="00D6769A" w:rsidRPr="003D6DB8">
        <w:t>23.869.672</w:t>
      </w:r>
      <w:r w:rsidRPr="003D6DB8">
        <w:t xml:space="preserve"> triệu đồng</w:t>
      </w:r>
    </w:p>
    <w:p w:rsidR="003A06BC" w:rsidRPr="003D6DB8" w:rsidRDefault="003A06BC" w:rsidP="003A06BC">
      <w:pPr>
        <w:spacing w:before="120"/>
        <w:jc w:val="both"/>
      </w:pPr>
      <w:r w:rsidRPr="003D6DB8">
        <w:tab/>
        <w:t>Trong đó:</w:t>
      </w:r>
    </w:p>
    <w:p w:rsidR="003A06BC" w:rsidRPr="003D6DB8" w:rsidRDefault="003A06BC" w:rsidP="003A06BC">
      <w:pPr>
        <w:spacing w:before="120"/>
        <w:ind w:firstLine="720"/>
        <w:jc w:val="both"/>
      </w:pPr>
      <w:r w:rsidRPr="003D6DB8">
        <w:t>- Chi Đầu tư phát triển:</w:t>
      </w:r>
      <w:r w:rsidRPr="003D6DB8">
        <w:tab/>
      </w:r>
      <w:r w:rsidRPr="003D6DB8">
        <w:tab/>
      </w:r>
      <w:r w:rsidRPr="003D6DB8">
        <w:tab/>
      </w:r>
      <w:r w:rsidRPr="003D6DB8">
        <w:tab/>
      </w:r>
      <w:r w:rsidRPr="003D6DB8">
        <w:tab/>
      </w:r>
      <w:r w:rsidR="00C62F12" w:rsidRPr="003D6DB8">
        <w:t xml:space="preserve">    </w:t>
      </w:r>
      <w:r w:rsidR="0047630D" w:rsidRPr="003D6DB8">
        <w:t>4.</w:t>
      </w:r>
      <w:r w:rsidR="00D6769A" w:rsidRPr="003D6DB8">
        <w:t>368.47</w:t>
      </w:r>
      <w:r w:rsidR="00F23B1F" w:rsidRPr="003D6DB8">
        <w:t>5</w:t>
      </w:r>
      <w:r w:rsidRPr="003D6DB8">
        <w:t xml:space="preserve"> triệu đồng</w:t>
      </w:r>
    </w:p>
    <w:p w:rsidR="003A06BC" w:rsidRPr="003D6DB8" w:rsidRDefault="003A06BC" w:rsidP="003A06BC">
      <w:pPr>
        <w:spacing w:before="120"/>
        <w:ind w:firstLine="720"/>
        <w:jc w:val="both"/>
      </w:pPr>
      <w:r w:rsidRPr="003D6DB8">
        <w:t>- Chi các CT MTQG, CT 135, 5 triệu ha rừng:</w:t>
      </w:r>
      <w:r w:rsidRPr="003D6DB8">
        <w:tab/>
      </w:r>
      <w:r w:rsidR="00FB463E" w:rsidRPr="003D6DB8">
        <w:t xml:space="preserve">   </w:t>
      </w:r>
      <w:r w:rsidR="00C62F12" w:rsidRPr="003D6DB8">
        <w:t xml:space="preserve">    </w:t>
      </w:r>
      <w:r w:rsidR="00833C70" w:rsidRPr="003D6DB8">
        <w:t xml:space="preserve">239.200 </w:t>
      </w:r>
      <w:r w:rsidRPr="003D6DB8">
        <w:t>triệu đồng</w:t>
      </w:r>
    </w:p>
    <w:p w:rsidR="003A06BC" w:rsidRPr="003D6DB8" w:rsidRDefault="003A06BC" w:rsidP="003A06BC">
      <w:pPr>
        <w:spacing w:before="120"/>
        <w:ind w:firstLine="720"/>
        <w:jc w:val="both"/>
      </w:pPr>
      <w:r w:rsidRPr="003D6DB8">
        <w:t>- Chi thường xuyên:</w:t>
      </w:r>
      <w:r w:rsidRPr="003D6DB8">
        <w:tab/>
      </w:r>
      <w:r w:rsidRPr="003D6DB8">
        <w:tab/>
      </w:r>
      <w:r w:rsidRPr="003D6DB8">
        <w:tab/>
      </w:r>
      <w:r w:rsidRPr="003D6DB8">
        <w:tab/>
      </w:r>
      <w:r w:rsidRPr="003D6DB8">
        <w:tab/>
      </w:r>
      <w:r w:rsidR="00C62F12" w:rsidRPr="003D6DB8">
        <w:t xml:space="preserve">    </w:t>
      </w:r>
      <w:r w:rsidR="00833C70" w:rsidRPr="003D6DB8">
        <w:t>7.64</w:t>
      </w:r>
      <w:r w:rsidR="00D6769A" w:rsidRPr="003D6DB8">
        <w:t>1.25</w:t>
      </w:r>
      <w:r w:rsidR="00F23B1F" w:rsidRPr="003D6DB8">
        <w:t>8</w:t>
      </w:r>
      <w:r w:rsidRPr="003D6DB8">
        <w:t xml:space="preserve"> triệu đồng</w:t>
      </w:r>
    </w:p>
    <w:p w:rsidR="003A06BC" w:rsidRPr="003D6DB8" w:rsidRDefault="003A06BC" w:rsidP="003A06BC">
      <w:pPr>
        <w:spacing w:before="120"/>
        <w:ind w:firstLine="720"/>
        <w:jc w:val="both"/>
      </w:pPr>
      <w:r w:rsidRPr="003D6DB8">
        <w:t>- Chuyển nguồn:</w:t>
      </w:r>
      <w:r w:rsidRPr="003D6DB8">
        <w:tab/>
      </w:r>
      <w:r w:rsidRPr="003D6DB8">
        <w:tab/>
      </w:r>
      <w:r w:rsidRPr="003D6DB8">
        <w:tab/>
      </w:r>
      <w:r w:rsidRPr="003D6DB8">
        <w:tab/>
      </w:r>
      <w:r w:rsidRPr="003D6DB8">
        <w:tab/>
      </w:r>
      <w:r w:rsidRPr="003D6DB8">
        <w:tab/>
      </w:r>
      <w:r w:rsidR="00C62F12" w:rsidRPr="003D6DB8">
        <w:t xml:space="preserve">    </w:t>
      </w:r>
      <w:r w:rsidR="0047630D" w:rsidRPr="003D6DB8">
        <w:t>3.949.890</w:t>
      </w:r>
      <w:r w:rsidRPr="003D6DB8">
        <w:t xml:space="preserve"> triệu đồng</w:t>
      </w:r>
    </w:p>
    <w:p w:rsidR="003A06BC" w:rsidRPr="003D6DB8" w:rsidRDefault="003A06BC" w:rsidP="003A06BC">
      <w:pPr>
        <w:spacing w:before="120"/>
        <w:jc w:val="both"/>
      </w:pPr>
      <w:r w:rsidRPr="003D6DB8">
        <w:tab/>
        <w:t>2. Chi từ nguồn thu để lại quản lý qua NSNN:</w:t>
      </w:r>
      <w:r w:rsidRPr="003D6DB8">
        <w:tab/>
      </w:r>
      <w:r w:rsidR="00FB463E" w:rsidRPr="003D6DB8">
        <w:t xml:space="preserve">   </w:t>
      </w:r>
      <w:r w:rsidR="00C62F12" w:rsidRPr="003D6DB8">
        <w:t xml:space="preserve">    </w:t>
      </w:r>
      <w:r w:rsidR="00833C70" w:rsidRPr="003D6DB8">
        <w:t>438.064</w:t>
      </w:r>
      <w:r w:rsidRPr="003D6DB8">
        <w:t xml:space="preserve"> triệu đồng</w:t>
      </w:r>
    </w:p>
    <w:p w:rsidR="003A06BC" w:rsidRPr="008B6529" w:rsidRDefault="00DD3E2C" w:rsidP="003A06BC">
      <w:pPr>
        <w:spacing w:line="264" w:lineRule="auto"/>
        <w:jc w:val="both"/>
        <w:rPr>
          <w:b/>
          <w:color w:val="000000"/>
        </w:rPr>
      </w:pPr>
      <w:r>
        <w:rPr>
          <w:noProof/>
          <w:color w:val="000000"/>
        </w:rPr>
        <mc:AlternateContent>
          <mc:Choice Requires="wps">
            <w:drawing>
              <wp:anchor distT="4294967295" distB="4294967295" distL="114300" distR="114300" simplePos="0" relativeHeight="251659776" behindDoc="0" locked="0" layoutInCell="1" allowOverlap="1">
                <wp:simplePos x="0" y="0"/>
                <wp:positionH relativeFrom="column">
                  <wp:posOffset>4286250</wp:posOffset>
                </wp:positionH>
                <wp:positionV relativeFrom="paragraph">
                  <wp:posOffset>31114</wp:posOffset>
                </wp:positionV>
                <wp:extent cx="1422400" cy="0"/>
                <wp:effectExtent l="0" t="0" r="254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2.45pt" to="4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ql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"/>
            </w:pict>
          </mc:Fallback>
        </mc:AlternateContent>
      </w:r>
      <w:r w:rsidR="003A06BC" w:rsidRPr="008B6529">
        <w:rPr>
          <w:color w:val="000000"/>
        </w:rPr>
        <w:tab/>
      </w:r>
    </w:p>
    <w:p w:rsidR="003A06BC" w:rsidRPr="008B6529" w:rsidRDefault="003A06BC" w:rsidP="003A06BC">
      <w:pPr>
        <w:spacing w:line="264" w:lineRule="auto"/>
        <w:jc w:val="both"/>
        <w:rPr>
          <w:color w:val="000000"/>
        </w:rPr>
      </w:pPr>
      <w:r w:rsidRPr="008B6529">
        <w:rPr>
          <w:b/>
          <w:color w:val="000000"/>
        </w:rPr>
        <w:tab/>
      </w:r>
      <w:r w:rsidRPr="008B6529">
        <w:rPr>
          <w:color w:val="000000"/>
        </w:rPr>
        <w:t>Tổng chi NSĐP</w:t>
      </w:r>
      <w:r w:rsidR="00A93E3A">
        <w:rPr>
          <w:color w:val="000000"/>
        </w:rPr>
        <w:t xml:space="preserve"> năm 2016</w:t>
      </w:r>
      <w:r w:rsidRPr="008B6529">
        <w:rPr>
          <w:color w:val="000000"/>
        </w:rPr>
        <w:t xml:space="preserve"> (1+2</w:t>
      </w:r>
      <w:r w:rsidRPr="00AE605E">
        <w:rPr>
          <w:color w:val="000000"/>
        </w:rPr>
        <w:t xml:space="preserve">):                             </w:t>
      </w:r>
      <w:r w:rsidR="0047630D">
        <w:rPr>
          <w:color w:val="000000"/>
        </w:rPr>
        <w:t>24.</w:t>
      </w:r>
      <w:r w:rsidR="00D6769A">
        <w:rPr>
          <w:color w:val="000000"/>
        </w:rPr>
        <w:t>307.736</w:t>
      </w:r>
      <w:r w:rsidRPr="00AE605E">
        <w:rPr>
          <w:color w:val="000000"/>
        </w:rPr>
        <w:t xml:space="preserve"> triệu</w:t>
      </w:r>
      <w:r w:rsidRPr="008B6529">
        <w:rPr>
          <w:color w:val="000000"/>
        </w:rPr>
        <w:t xml:space="preserve"> đồng </w:t>
      </w:r>
    </w:p>
    <w:p w:rsidR="003A06BC" w:rsidRPr="008B6529" w:rsidRDefault="003A06BC" w:rsidP="003A06BC">
      <w:pPr>
        <w:spacing w:line="264" w:lineRule="auto"/>
        <w:jc w:val="both"/>
        <w:rPr>
          <w:b/>
          <w:color w:val="000000"/>
          <w:sz w:val="16"/>
          <w:szCs w:val="16"/>
        </w:rPr>
      </w:pPr>
    </w:p>
    <w:p w:rsidR="003A06BC" w:rsidRPr="008B6529" w:rsidRDefault="003A06BC" w:rsidP="003A06BC">
      <w:pPr>
        <w:spacing w:before="120"/>
        <w:jc w:val="both"/>
        <w:rPr>
          <w:b/>
          <w:color w:val="000000"/>
        </w:rPr>
      </w:pPr>
      <w:r w:rsidRPr="008B6529">
        <w:rPr>
          <w:color w:val="000000"/>
        </w:rPr>
        <w:tab/>
      </w:r>
      <w:r w:rsidRPr="008B6529">
        <w:rPr>
          <w:b/>
          <w:color w:val="000000"/>
        </w:rPr>
        <w:t xml:space="preserve">III.  Kết dư ngân sách địa </w:t>
      </w:r>
      <w:r w:rsidRPr="009303AC">
        <w:rPr>
          <w:b/>
          <w:color w:val="000000"/>
        </w:rPr>
        <w:t xml:space="preserve">phương                             </w:t>
      </w:r>
      <w:r w:rsidR="001D1033">
        <w:rPr>
          <w:b/>
          <w:color w:val="000000"/>
        </w:rPr>
        <w:t>110.792</w:t>
      </w:r>
      <w:r w:rsidRPr="008B6529">
        <w:rPr>
          <w:b/>
          <w:color w:val="000000"/>
        </w:rPr>
        <w:t xml:space="preserve"> triệu đồng</w:t>
      </w:r>
    </w:p>
    <w:p w:rsidR="003A06BC" w:rsidRPr="008B6529" w:rsidRDefault="003A06BC" w:rsidP="003A06BC">
      <w:pPr>
        <w:spacing w:before="120"/>
        <w:jc w:val="both"/>
        <w:rPr>
          <w:b/>
          <w:color w:val="000000"/>
        </w:rPr>
      </w:pPr>
      <w:r w:rsidRPr="008B6529">
        <w:rPr>
          <w:i/>
          <w:color w:val="000000"/>
        </w:rPr>
        <w:t>Trong đó:</w:t>
      </w:r>
    </w:p>
    <w:p w:rsidR="003A06BC" w:rsidRPr="009303AC" w:rsidRDefault="003A06BC" w:rsidP="003A06BC">
      <w:pPr>
        <w:spacing w:before="120"/>
        <w:jc w:val="both"/>
        <w:rPr>
          <w:color w:val="000000"/>
        </w:rPr>
      </w:pPr>
      <w:r w:rsidRPr="008B6529">
        <w:rPr>
          <w:color w:val="000000"/>
        </w:rPr>
        <w:tab/>
        <w:t>1. Ngân sách tỉnh:</w:t>
      </w:r>
      <w:r>
        <w:rPr>
          <w:color w:val="000000"/>
        </w:rPr>
        <w:tab/>
      </w:r>
      <w:r>
        <w:rPr>
          <w:color w:val="000000"/>
        </w:rPr>
        <w:tab/>
      </w:r>
      <w:r>
        <w:rPr>
          <w:color w:val="000000"/>
        </w:rPr>
        <w:tab/>
      </w:r>
      <w:r>
        <w:rPr>
          <w:color w:val="000000"/>
        </w:rPr>
        <w:tab/>
      </w:r>
      <w:r>
        <w:rPr>
          <w:color w:val="000000"/>
        </w:rPr>
        <w:tab/>
      </w:r>
      <w:r>
        <w:rPr>
          <w:color w:val="000000"/>
        </w:rPr>
        <w:tab/>
      </w:r>
      <w:r w:rsidR="003677C1">
        <w:rPr>
          <w:color w:val="000000"/>
        </w:rPr>
        <w:t xml:space="preserve">         </w:t>
      </w:r>
      <w:r w:rsidR="00B07826">
        <w:rPr>
          <w:color w:val="000000"/>
        </w:rPr>
        <w:t>82.472</w:t>
      </w:r>
      <w:r w:rsidR="00833C70" w:rsidRPr="009303AC">
        <w:rPr>
          <w:color w:val="000000"/>
        </w:rPr>
        <w:t xml:space="preserve"> </w:t>
      </w:r>
      <w:r w:rsidRPr="009303AC">
        <w:rPr>
          <w:color w:val="000000"/>
        </w:rPr>
        <w:t>triệu đồng</w:t>
      </w:r>
    </w:p>
    <w:p w:rsidR="003A06BC" w:rsidRPr="009303AC" w:rsidRDefault="003A06BC" w:rsidP="003A06BC">
      <w:pPr>
        <w:spacing w:before="120"/>
        <w:ind w:firstLine="720"/>
        <w:jc w:val="both"/>
        <w:rPr>
          <w:color w:val="000000"/>
        </w:rPr>
      </w:pPr>
      <w:r w:rsidRPr="009303AC">
        <w:rPr>
          <w:color w:val="000000"/>
        </w:rPr>
        <w:t>- Bổ sung quỹ Dự trữ tài chính:</w:t>
      </w:r>
      <w:r w:rsidRPr="009303AC">
        <w:rPr>
          <w:color w:val="000000"/>
        </w:rPr>
        <w:tab/>
      </w:r>
      <w:r w:rsidRPr="009303AC">
        <w:rPr>
          <w:color w:val="000000"/>
        </w:rPr>
        <w:tab/>
      </w:r>
      <w:r w:rsidRPr="009303AC">
        <w:rPr>
          <w:color w:val="000000"/>
        </w:rPr>
        <w:tab/>
      </w:r>
      <w:r w:rsidRPr="009303AC">
        <w:rPr>
          <w:color w:val="000000"/>
        </w:rPr>
        <w:tab/>
      </w:r>
      <w:r w:rsidR="003677C1">
        <w:rPr>
          <w:color w:val="000000"/>
        </w:rPr>
        <w:t xml:space="preserve">         </w:t>
      </w:r>
      <w:r w:rsidR="001D1033">
        <w:rPr>
          <w:color w:val="000000"/>
        </w:rPr>
        <w:t>41.236</w:t>
      </w:r>
      <w:r w:rsidR="00833C70" w:rsidRPr="009303AC">
        <w:rPr>
          <w:color w:val="000000"/>
        </w:rPr>
        <w:t xml:space="preserve"> </w:t>
      </w:r>
      <w:r w:rsidRPr="009303AC">
        <w:rPr>
          <w:color w:val="000000"/>
        </w:rPr>
        <w:t>triệu đồng</w:t>
      </w:r>
    </w:p>
    <w:p w:rsidR="003A06BC" w:rsidRPr="009303AC" w:rsidRDefault="003A06BC" w:rsidP="003A06BC">
      <w:pPr>
        <w:spacing w:before="120"/>
        <w:ind w:firstLine="720"/>
        <w:jc w:val="both"/>
        <w:rPr>
          <w:color w:val="000000"/>
        </w:rPr>
      </w:pPr>
      <w:r w:rsidRPr="009303AC">
        <w:rPr>
          <w:color w:val="000000"/>
        </w:rPr>
        <w:t>- Hạch toán thu ngân sách năm 201</w:t>
      </w:r>
      <w:r w:rsidR="00AC2EE6" w:rsidRPr="009303AC">
        <w:rPr>
          <w:color w:val="000000"/>
        </w:rPr>
        <w:t>7</w:t>
      </w:r>
      <w:r w:rsidRPr="009303AC">
        <w:rPr>
          <w:color w:val="000000"/>
        </w:rPr>
        <w:t>:</w:t>
      </w:r>
      <w:r w:rsidRPr="009303AC">
        <w:rPr>
          <w:color w:val="000000"/>
        </w:rPr>
        <w:tab/>
      </w:r>
      <w:r w:rsidRPr="009303AC">
        <w:rPr>
          <w:color w:val="000000"/>
        </w:rPr>
        <w:tab/>
      </w:r>
      <w:r w:rsidRPr="009303AC">
        <w:rPr>
          <w:color w:val="000000"/>
        </w:rPr>
        <w:tab/>
      </w:r>
      <w:r w:rsidR="003677C1">
        <w:rPr>
          <w:color w:val="000000"/>
        </w:rPr>
        <w:t xml:space="preserve">         </w:t>
      </w:r>
      <w:r w:rsidR="00B07826">
        <w:rPr>
          <w:color w:val="000000"/>
        </w:rPr>
        <w:t>41.236</w:t>
      </w:r>
      <w:r w:rsidRPr="009303AC">
        <w:rPr>
          <w:color w:val="000000"/>
        </w:rPr>
        <w:t xml:space="preserve"> triệu đồng</w:t>
      </w:r>
    </w:p>
    <w:p w:rsidR="003A06BC" w:rsidRPr="009303AC" w:rsidRDefault="003A06BC" w:rsidP="003A06BC">
      <w:pPr>
        <w:spacing w:before="120"/>
        <w:jc w:val="both"/>
        <w:rPr>
          <w:color w:val="000000"/>
        </w:rPr>
      </w:pPr>
      <w:r w:rsidRPr="009303AC">
        <w:rPr>
          <w:color w:val="000000"/>
        </w:rPr>
        <w:tab/>
        <w:t>2. Ngân sách huyện, thị xã, thành phố:</w:t>
      </w:r>
      <w:r w:rsidRPr="009303AC">
        <w:rPr>
          <w:color w:val="000000"/>
        </w:rPr>
        <w:tab/>
      </w:r>
      <w:r w:rsidRPr="009303AC">
        <w:rPr>
          <w:color w:val="000000"/>
        </w:rPr>
        <w:tab/>
      </w:r>
      <w:r w:rsidRPr="009303AC">
        <w:rPr>
          <w:color w:val="000000"/>
        </w:rPr>
        <w:tab/>
      </w:r>
      <w:r w:rsidR="003677C1">
        <w:rPr>
          <w:color w:val="000000"/>
        </w:rPr>
        <w:t xml:space="preserve">         </w:t>
      </w:r>
      <w:r w:rsidR="00833C70" w:rsidRPr="009303AC">
        <w:rPr>
          <w:color w:val="000000"/>
        </w:rPr>
        <w:t>10.956</w:t>
      </w:r>
      <w:r w:rsidRPr="009303AC">
        <w:rPr>
          <w:color w:val="000000"/>
        </w:rPr>
        <w:t xml:space="preserve"> triệu đồng</w:t>
      </w:r>
    </w:p>
    <w:p w:rsidR="003A06BC" w:rsidRPr="009303AC" w:rsidRDefault="003A06BC" w:rsidP="003A06BC">
      <w:pPr>
        <w:spacing w:before="120"/>
        <w:ind w:firstLine="720"/>
        <w:jc w:val="both"/>
        <w:rPr>
          <w:color w:val="000000"/>
        </w:rPr>
      </w:pPr>
      <w:r w:rsidRPr="009303AC">
        <w:rPr>
          <w:color w:val="000000"/>
        </w:rPr>
        <w:t>- Hạch toán thu ngân sách năm 201</w:t>
      </w:r>
      <w:r w:rsidR="00AC2EE6" w:rsidRPr="009303AC">
        <w:rPr>
          <w:color w:val="000000"/>
        </w:rPr>
        <w:t>7</w:t>
      </w:r>
      <w:r w:rsidRPr="009303AC">
        <w:rPr>
          <w:color w:val="000000"/>
        </w:rPr>
        <w:t>:</w:t>
      </w:r>
      <w:r w:rsidRPr="009303AC">
        <w:rPr>
          <w:color w:val="000000"/>
        </w:rPr>
        <w:tab/>
      </w:r>
      <w:r w:rsidRPr="009303AC">
        <w:rPr>
          <w:color w:val="000000"/>
        </w:rPr>
        <w:tab/>
      </w:r>
      <w:r w:rsidRPr="009303AC">
        <w:rPr>
          <w:color w:val="000000"/>
        </w:rPr>
        <w:tab/>
      </w:r>
      <w:r w:rsidR="003677C1">
        <w:rPr>
          <w:color w:val="000000"/>
        </w:rPr>
        <w:t xml:space="preserve">         </w:t>
      </w:r>
      <w:r w:rsidR="00833C70" w:rsidRPr="009303AC">
        <w:rPr>
          <w:color w:val="000000"/>
        </w:rPr>
        <w:t>10.956</w:t>
      </w:r>
      <w:r w:rsidRPr="009303AC">
        <w:rPr>
          <w:color w:val="000000"/>
        </w:rPr>
        <w:t xml:space="preserve"> triệu đồng</w:t>
      </w:r>
    </w:p>
    <w:p w:rsidR="003A06BC" w:rsidRPr="009303AC" w:rsidRDefault="003A06BC" w:rsidP="003A06BC">
      <w:pPr>
        <w:spacing w:before="120"/>
        <w:jc w:val="both"/>
        <w:rPr>
          <w:color w:val="000000"/>
        </w:rPr>
      </w:pPr>
      <w:r w:rsidRPr="009303AC">
        <w:rPr>
          <w:color w:val="000000"/>
        </w:rPr>
        <w:tab/>
        <w:t>3. Ngân sách xã, phường, thị trấn:</w:t>
      </w:r>
      <w:r w:rsidRPr="009303AC">
        <w:rPr>
          <w:color w:val="000000"/>
        </w:rPr>
        <w:tab/>
      </w:r>
      <w:r w:rsidRPr="009303AC">
        <w:rPr>
          <w:color w:val="000000"/>
        </w:rPr>
        <w:tab/>
      </w:r>
      <w:r w:rsidRPr="009303AC">
        <w:rPr>
          <w:color w:val="000000"/>
        </w:rPr>
        <w:tab/>
      </w:r>
      <w:r w:rsidR="003677C1">
        <w:rPr>
          <w:color w:val="000000"/>
        </w:rPr>
        <w:t xml:space="preserve">         </w:t>
      </w:r>
      <w:r w:rsidR="00B07826">
        <w:rPr>
          <w:color w:val="000000"/>
        </w:rPr>
        <w:t>17.364</w:t>
      </w:r>
      <w:r w:rsidRPr="009303AC">
        <w:rPr>
          <w:color w:val="000000"/>
        </w:rPr>
        <w:t xml:space="preserve"> triệu đồng</w:t>
      </w:r>
    </w:p>
    <w:p w:rsidR="003A06BC" w:rsidRPr="008B6529" w:rsidRDefault="003A06BC" w:rsidP="003A06BC">
      <w:pPr>
        <w:spacing w:before="120"/>
        <w:jc w:val="both"/>
        <w:rPr>
          <w:color w:val="000000"/>
        </w:rPr>
      </w:pPr>
      <w:r w:rsidRPr="009303AC">
        <w:rPr>
          <w:color w:val="000000"/>
        </w:rPr>
        <w:t xml:space="preserve">          - Hạch toán thu ngân sách năm 201</w:t>
      </w:r>
      <w:r w:rsidR="00AC2EE6" w:rsidRPr="009303AC">
        <w:rPr>
          <w:color w:val="000000"/>
        </w:rPr>
        <w:t>7</w:t>
      </w:r>
      <w:r w:rsidR="003677C1">
        <w:rPr>
          <w:color w:val="000000"/>
        </w:rPr>
        <w:t>:</w:t>
      </w:r>
      <w:r w:rsidR="003677C1">
        <w:rPr>
          <w:color w:val="000000"/>
        </w:rPr>
        <w:tab/>
      </w:r>
      <w:r w:rsidR="003677C1">
        <w:rPr>
          <w:color w:val="000000"/>
        </w:rPr>
        <w:tab/>
      </w:r>
      <w:r w:rsidR="003677C1">
        <w:rPr>
          <w:color w:val="000000"/>
        </w:rPr>
        <w:tab/>
        <w:t xml:space="preserve">         </w:t>
      </w:r>
      <w:r w:rsidR="00B07826">
        <w:rPr>
          <w:color w:val="000000"/>
        </w:rPr>
        <w:t>17.364</w:t>
      </w:r>
      <w:r w:rsidRPr="009303AC">
        <w:rPr>
          <w:color w:val="000000"/>
        </w:rPr>
        <w:t xml:space="preserve"> triệu đồng</w:t>
      </w:r>
    </w:p>
    <w:p w:rsidR="003A06BC" w:rsidRPr="008B6529" w:rsidRDefault="003A06BC" w:rsidP="003A06BC">
      <w:pPr>
        <w:spacing w:line="264" w:lineRule="auto"/>
        <w:jc w:val="both"/>
        <w:rPr>
          <w:color w:val="000000"/>
        </w:rPr>
      </w:pPr>
    </w:p>
    <w:p w:rsidR="003A06BC" w:rsidRPr="00F23B1F" w:rsidRDefault="003A06BC" w:rsidP="003A06BC">
      <w:pPr>
        <w:spacing w:line="264" w:lineRule="auto"/>
        <w:jc w:val="center"/>
        <w:rPr>
          <w:b/>
          <w:bCs/>
          <w:color w:val="000000"/>
        </w:rPr>
      </w:pPr>
      <w:r w:rsidRPr="00F23B1F">
        <w:rPr>
          <w:b/>
          <w:bCs/>
          <w:color w:val="000000"/>
        </w:rPr>
        <w:t>Phần thứ hai</w:t>
      </w:r>
    </w:p>
    <w:p w:rsidR="003A06BC" w:rsidRPr="00F23B1F" w:rsidRDefault="003A06BC" w:rsidP="003A06BC">
      <w:pPr>
        <w:spacing w:line="264" w:lineRule="auto"/>
        <w:jc w:val="center"/>
        <w:rPr>
          <w:b/>
          <w:bCs/>
          <w:color w:val="000000"/>
          <w:sz w:val="26"/>
        </w:rPr>
      </w:pPr>
      <w:r w:rsidRPr="00F23B1F">
        <w:rPr>
          <w:b/>
          <w:bCs/>
          <w:color w:val="000000"/>
          <w:sz w:val="26"/>
        </w:rPr>
        <w:t xml:space="preserve">MỘT SỐ ĐÁNH GIÁ VỀ KẾT QUẢ THỰC HIỆN DỰ TOÁN </w:t>
      </w:r>
    </w:p>
    <w:p w:rsidR="003A06BC" w:rsidRPr="00F23B1F" w:rsidRDefault="003A06BC" w:rsidP="003A06BC">
      <w:pPr>
        <w:spacing w:line="264" w:lineRule="auto"/>
        <w:jc w:val="center"/>
        <w:rPr>
          <w:b/>
          <w:bCs/>
          <w:color w:val="000000"/>
          <w:sz w:val="26"/>
        </w:rPr>
      </w:pPr>
      <w:r w:rsidRPr="00F23B1F">
        <w:rPr>
          <w:b/>
          <w:bCs/>
          <w:color w:val="000000"/>
          <w:sz w:val="26"/>
        </w:rPr>
        <w:t>THU-CHI NGÂN SÁCH ĐỊA PHƯƠNG NĂM 201</w:t>
      </w:r>
      <w:r w:rsidR="00532781" w:rsidRPr="00F23B1F">
        <w:rPr>
          <w:b/>
          <w:bCs/>
          <w:color w:val="000000"/>
          <w:sz w:val="26"/>
        </w:rPr>
        <w:t>6</w:t>
      </w:r>
    </w:p>
    <w:p w:rsidR="003A06BC" w:rsidRPr="008B6529" w:rsidRDefault="003A06BC" w:rsidP="003A06BC">
      <w:pPr>
        <w:spacing w:line="264" w:lineRule="auto"/>
        <w:jc w:val="center"/>
        <w:rPr>
          <w:b/>
          <w:bCs/>
          <w:color w:val="000000"/>
          <w:sz w:val="24"/>
          <w:szCs w:val="24"/>
        </w:rPr>
      </w:pPr>
    </w:p>
    <w:p w:rsidR="003A06BC" w:rsidRPr="008B6529" w:rsidRDefault="003A06BC" w:rsidP="003A06BC">
      <w:pPr>
        <w:spacing w:before="120"/>
        <w:jc w:val="both"/>
        <w:rPr>
          <w:color w:val="000000"/>
        </w:rPr>
      </w:pPr>
      <w:r w:rsidRPr="008B6529">
        <w:rPr>
          <w:color w:val="000000"/>
        </w:rPr>
        <w:tab/>
      </w:r>
      <w:r w:rsidRPr="008B6529">
        <w:rPr>
          <w:b/>
          <w:color w:val="000000"/>
        </w:rPr>
        <w:t>I</w:t>
      </w:r>
      <w:r w:rsidRPr="008B6529">
        <w:rPr>
          <w:b/>
          <w:bCs/>
          <w:color w:val="000000"/>
        </w:rPr>
        <w:t xml:space="preserve">. Về thu ngân sách </w:t>
      </w:r>
      <w:r w:rsidRPr="008B6529">
        <w:rPr>
          <w:i/>
          <w:iCs/>
          <w:color w:val="000000"/>
        </w:rPr>
        <w:t>(Có biểu số liệu chi tiết kèm theo)</w:t>
      </w:r>
    </w:p>
    <w:p w:rsidR="003A06BC" w:rsidRPr="00095968" w:rsidRDefault="003A06BC" w:rsidP="003A06BC">
      <w:pPr>
        <w:spacing w:before="120"/>
        <w:ind w:firstLine="720"/>
        <w:jc w:val="both"/>
      </w:pPr>
      <w:r w:rsidRPr="00095968">
        <w:t xml:space="preserve">Tổng số quyết toán </w:t>
      </w:r>
      <w:r w:rsidR="00924E61">
        <w:t>26.</w:t>
      </w:r>
      <w:r w:rsidR="00C93B8E">
        <w:t>536.722</w:t>
      </w:r>
      <w:r w:rsidR="00532781" w:rsidRPr="00095968">
        <w:t xml:space="preserve"> </w:t>
      </w:r>
      <w:r w:rsidRPr="00095968">
        <w:t xml:space="preserve">triệu đồng, nếu loại trừ số thu chuyển giao giữa các cấp ngân sách </w:t>
      </w:r>
      <w:r w:rsidR="00532781" w:rsidRPr="00095968">
        <w:t xml:space="preserve">7.660.762 </w:t>
      </w:r>
      <w:r w:rsidRPr="00095968">
        <w:t xml:space="preserve">triệu đồng thì tổng số thu thực tế là </w:t>
      </w:r>
      <w:r w:rsidR="00924E61">
        <w:t>18.</w:t>
      </w:r>
      <w:r w:rsidR="00C93B8E">
        <w:t>875.960</w:t>
      </w:r>
      <w:r w:rsidRPr="00095968">
        <w:t xml:space="preserve"> triệu đồng, bằng </w:t>
      </w:r>
      <w:r w:rsidR="003F728D">
        <w:t>91</w:t>
      </w:r>
      <w:r w:rsidR="00924E61">
        <w:t>,8</w:t>
      </w:r>
      <w:r w:rsidRPr="00095968">
        <w:t xml:space="preserve">% so với dự toán HĐND tỉnh giao, bằng </w:t>
      </w:r>
      <w:r w:rsidR="003F728D">
        <w:t>113,8</w:t>
      </w:r>
      <w:r w:rsidRPr="00095968">
        <w:t xml:space="preserve">% dự toán Trung ương giao. </w:t>
      </w:r>
      <w:r w:rsidR="00532781" w:rsidRPr="00095968">
        <w:t>Trong năm 2016, tình hình kinh tế xã hội gặp nhiều khó khăn</w:t>
      </w:r>
      <w:r w:rsidR="00A064C8" w:rsidRPr="00095968">
        <w:t xml:space="preserve"> do sự cố môi trường biển và một số nguyên nhân khác</w:t>
      </w:r>
      <w:r w:rsidR="00532781" w:rsidRPr="00095968">
        <w:t>, tuy nhiên kết quả thu ngân sách</w:t>
      </w:r>
      <w:r w:rsidR="00685222">
        <w:t xml:space="preserve"> </w:t>
      </w:r>
      <w:r w:rsidR="00532781" w:rsidRPr="00095968">
        <w:t>đã thể sự cố gắng</w:t>
      </w:r>
      <w:r w:rsidRPr="00095968">
        <w:t xml:space="preserve"> quyết liệt của các cấp ủy Đảng, Chính quyền các cấp đối với việc phát triển kinh</w:t>
      </w:r>
      <w:r w:rsidR="00532781" w:rsidRPr="00095968">
        <w:t xml:space="preserve"> tế - xã hội; sự nỗ lực</w:t>
      </w:r>
      <w:r w:rsidRPr="00095968">
        <w:t xml:space="preserve"> của ngành Thuế, Hải quan, Tài </w:t>
      </w:r>
      <w:r w:rsidRPr="00095968">
        <w:lastRenderedPageBreak/>
        <w:t>chính, Kho bạc nhà nước,</w:t>
      </w:r>
      <w:r w:rsidR="00DD3E2C">
        <w:t xml:space="preserve"> </w:t>
      </w:r>
      <w:r w:rsidRPr="00095968">
        <w:t>các ngành, các cấp, cộng đồng doanh nghiệp và cả hệ thống chính trị; thể hiện trên các chỉ tiêu cụ thể sau:</w:t>
      </w:r>
    </w:p>
    <w:p w:rsidR="003A06BC" w:rsidRPr="008B6529" w:rsidRDefault="003A06BC" w:rsidP="003A06BC">
      <w:pPr>
        <w:spacing w:before="120"/>
        <w:jc w:val="both"/>
        <w:rPr>
          <w:b/>
          <w:bCs/>
          <w:color w:val="000000"/>
        </w:rPr>
      </w:pPr>
      <w:r w:rsidRPr="008B6529">
        <w:rPr>
          <w:color w:val="000000"/>
        </w:rPr>
        <w:tab/>
      </w:r>
      <w:r w:rsidRPr="008B6529">
        <w:rPr>
          <w:b/>
          <w:bCs/>
          <w:color w:val="000000"/>
        </w:rPr>
        <w:t xml:space="preserve">1. Thu ngân sách nhà nước trên địa bàn: </w:t>
      </w:r>
    </w:p>
    <w:p w:rsidR="003A06BC" w:rsidRPr="008B6529" w:rsidRDefault="003A06BC" w:rsidP="003A06BC">
      <w:pPr>
        <w:spacing w:before="120"/>
        <w:jc w:val="both"/>
        <w:rPr>
          <w:color w:val="000000"/>
        </w:rPr>
      </w:pPr>
      <w:r w:rsidRPr="008B6529">
        <w:rPr>
          <w:color w:val="000000"/>
        </w:rPr>
        <w:tab/>
      </w:r>
      <w:r w:rsidRPr="00100EB6">
        <w:rPr>
          <w:color w:val="000000"/>
        </w:rPr>
        <w:t xml:space="preserve">Số quyết toán </w:t>
      </w:r>
      <w:r w:rsidR="00163D2B" w:rsidRPr="00100EB6">
        <w:rPr>
          <w:color w:val="000000"/>
        </w:rPr>
        <w:t>7.999.717</w:t>
      </w:r>
      <w:r w:rsidRPr="00100EB6">
        <w:rPr>
          <w:bCs/>
          <w:color w:val="000000"/>
        </w:rPr>
        <w:t xml:space="preserve"> triệu đồng</w:t>
      </w:r>
      <w:r w:rsidRPr="00100EB6">
        <w:rPr>
          <w:color w:val="000000"/>
        </w:rPr>
        <w:t xml:space="preserve">, đạt </w:t>
      </w:r>
      <w:r w:rsidR="00ED080E" w:rsidRPr="00100EB6">
        <w:rPr>
          <w:color w:val="000000"/>
        </w:rPr>
        <w:t>54</w:t>
      </w:r>
      <w:del w:id="9" w:author="HPC" w:date="2017-12-08T07:06:00Z">
        <w:r w:rsidR="00ED080E" w:rsidRPr="00100EB6" w:rsidDel="00E959C7">
          <w:rPr>
            <w:color w:val="000000"/>
          </w:rPr>
          <w:delText xml:space="preserve"> </w:delText>
        </w:r>
      </w:del>
      <w:r w:rsidRPr="00100EB6">
        <w:rPr>
          <w:color w:val="000000"/>
        </w:rPr>
        <w:t>% dự toán HĐND tỉnh giao; cụ thể:</w:t>
      </w:r>
    </w:p>
    <w:p w:rsidR="003A06BC" w:rsidRPr="008B6529" w:rsidRDefault="003A06BC" w:rsidP="003A06BC">
      <w:pPr>
        <w:spacing w:before="120"/>
        <w:ind w:firstLine="720"/>
        <w:jc w:val="both"/>
        <w:rPr>
          <w:color w:val="000000"/>
        </w:rPr>
      </w:pPr>
      <w:r w:rsidRPr="00352FE5">
        <w:rPr>
          <w:bCs/>
          <w:iCs/>
          <w:color w:val="000000"/>
        </w:rPr>
        <w:t>1.1. Thu nội địa:</w:t>
      </w:r>
      <w:r w:rsidRPr="00352FE5">
        <w:rPr>
          <w:color w:val="000000"/>
        </w:rPr>
        <w:t xml:space="preserve"> Số quyết toán </w:t>
      </w:r>
      <w:r w:rsidR="00917517" w:rsidRPr="00217605">
        <w:rPr>
          <w:color w:val="000000"/>
        </w:rPr>
        <w:t>5.419.15</w:t>
      </w:r>
      <w:r w:rsidR="003D6DB8">
        <w:rPr>
          <w:color w:val="000000"/>
        </w:rPr>
        <w:t>3</w:t>
      </w:r>
      <w:r w:rsidR="00ED080E">
        <w:rPr>
          <w:color w:val="000000"/>
        </w:rPr>
        <w:t xml:space="preserve"> </w:t>
      </w:r>
      <w:r w:rsidRPr="00352FE5">
        <w:rPr>
          <w:bCs/>
          <w:iCs/>
          <w:color w:val="000000"/>
        </w:rPr>
        <w:t>triệu đồng</w:t>
      </w:r>
      <w:r w:rsidRPr="00352FE5">
        <w:rPr>
          <w:color w:val="000000"/>
        </w:rPr>
        <w:t xml:space="preserve">, bằng </w:t>
      </w:r>
      <w:r w:rsidR="00ED080E">
        <w:rPr>
          <w:color w:val="000000"/>
        </w:rPr>
        <w:t>72</w:t>
      </w:r>
      <w:r w:rsidRPr="00352FE5">
        <w:rPr>
          <w:color w:val="000000"/>
        </w:rPr>
        <w:t xml:space="preserve">% dự toán HĐND tỉnh giao. Nếu không tính tiền sử dụng đất đưa vào bố trí chi đầu tư phát triển thì số thu nội địa đưa vào cân đối chi thường xuyên là </w:t>
      </w:r>
      <w:r w:rsidR="00B16007">
        <w:rPr>
          <w:color w:val="000000"/>
        </w:rPr>
        <w:t>4.207.09</w:t>
      </w:r>
      <w:r w:rsidR="003D6DB8">
        <w:rPr>
          <w:color w:val="000000"/>
        </w:rPr>
        <w:t>5</w:t>
      </w:r>
      <w:r w:rsidRPr="00352FE5">
        <w:rPr>
          <w:color w:val="000000"/>
        </w:rPr>
        <w:t xml:space="preserve"> triệu đồng, bằng </w:t>
      </w:r>
      <w:r w:rsidR="00ED080E">
        <w:rPr>
          <w:color w:val="000000"/>
        </w:rPr>
        <w:t>62</w:t>
      </w:r>
      <w:r w:rsidRPr="00352FE5">
        <w:rPr>
          <w:color w:val="000000"/>
        </w:rPr>
        <w:t>% dự toán HĐND tỉnh giao.</w:t>
      </w:r>
    </w:p>
    <w:p w:rsidR="003A06BC" w:rsidRPr="008B6529" w:rsidRDefault="003D7D80" w:rsidP="003A06BC">
      <w:pPr>
        <w:tabs>
          <w:tab w:val="left" w:pos="3094"/>
        </w:tabs>
        <w:spacing w:before="120"/>
        <w:ind w:firstLine="720"/>
        <w:jc w:val="both"/>
        <w:rPr>
          <w:color w:val="000000"/>
        </w:rPr>
      </w:pPr>
      <w:r>
        <w:rPr>
          <w:color w:val="000000"/>
        </w:rPr>
        <w:t>T</w:t>
      </w:r>
      <w:r w:rsidR="003A06BC">
        <w:rPr>
          <w:color w:val="000000"/>
        </w:rPr>
        <w:t xml:space="preserve">ổng mức </w:t>
      </w:r>
      <w:r w:rsidR="009026C2">
        <w:rPr>
          <w:color w:val="000000"/>
        </w:rPr>
        <w:t>thu nội địa</w:t>
      </w:r>
      <w:r w:rsidR="003A06BC">
        <w:rPr>
          <w:color w:val="000000"/>
        </w:rPr>
        <w:t xml:space="preserve"> chưa </w:t>
      </w:r>
      <w:r w:rsidR="003A06BC" w:rsidRPr="008B6529">
        <w:rPr>
          <w:color w:val="000000"/>
        </w:rPr>
        <w:t xml:space="preserve">đạt dự </w:t>
      </w:r>
      <w:r w:rsidR="003A06BC">
        <w:rPr>
          <w:color w:val="000000"/>
        </w:rPr>
        <w:t>toán HĐND tỉnh giao</w:t>
      </w:r>
      <w:r w:rsidR="00CD0DB6">
        <w:rPr>
          <w:color w:val="000000"/>
        </w:rPr>
        <w:t xml:space="preserve">, trong năm 2016 </w:t>
      </w:r>
      <w:r>
        <w:rPr>
          <w:color w:val="000000"/>
        </w:rPr>
        <w:t xml:space="preserve">tiền sử dụng đất </w:t>
      </w:r>
      <w:r w:rsidR="00CD0DB6">
        <w:rPr>
          <w:color w:val="000000"/>
        </w:rPr>
        <w:t xml:space="preserve">và một số địa bàn thu </w:t>
      </w:r>
      <w:r w:rsidR="003A06BC" w:rsidRPr="008B6529">
        <w:rPr>
          <w:color w:val="000000"/>
        </w:rPr>
        <w:t xml:space="preserve">vượt dự toán </w:t>
      </w:r>
      <w:r>
        <w:rPr>
          <w:color w:val="000000"/>
        </w:rPr>
        <w:t xml:space="preserve">HĐND tỉnh </w:t>
      </w:r>
      <w:r w:rsidR="003A06BC">
        <w:rPr>
          <w:color w:val="000000"/>
        </w:rPr>
        <w:t>giao</w:t>
      </w:r>
      <w:r w:rsidR="00CD0DB6">
        <w:rPr>
          <w:color w:val="000000"/>
        </w:rPr>
        <w:t>,</w:t>
      </w:r>
      <w:r w:rsidR="003A06BC">
        <w:rPr>
          <w:color w:val="000000"/>
        </w:rPr>
        <w:t xml:space="preserve"> c</w:t>
      </w:r>
      <w:r w:rsidR="003A06BC" w:rsidRPr="008B6529">
        <w:rPr>
          <w:color w:val="000000"/>
        </w:rPr>
        <w:t>ụ thể:</w:t>
      </w:r>
    </w:p>
    <w:p w:rsidR="003A06BC" w:rsidRPr="00CD3587" w:rsidRDefault="003A06BC" w:rsidP="003A06BC">
      <w:pPr>
        <w:spacing w:before="120"/>
        <w:ind w:firstLine="720"/>
        <w:jc w:val="both"/>
        <w:rPr>
          <w:lang w:val="fr-FR"/>
        </w:rPr>
      </w:pPr>
      <w:r w:rsidRPr="00CD3587">
        <w:rPr>
          <w:iCs/>
        </w:rPr>
        <w:t xml:space="preserve">- Tiền sử dụng đất: </w:t>
      </w:r>
      <w:r w:rsidRPr="00CD3587">
        <w:t>Số quyết toán 1.</w:t>
      </w:r>
      <w:r w:rsidR="003D7D80" w:rsidRPr="00CD3587">
        <w:t xml:space="preserve">212.058 </w:t>
      </w:r>
      <w:r w:rsidRPr="00CD3587">
        <w:t xml:space="preserve">triệu đồng, </w:t>
      </w:r>
      <w:r w:rsidR="009026C2" w:rsidRPr="00CD3587">
        <w:rPr>
          <w:lang w:val="fr-FR"/>
        </w:rPr>
        <w:t>tăng</w:t>
      </w:r>
      <w:r w:rsidR="00442955">
        <w:rPr>
          <w:lang w:val="fr-FR"/>
        </w:rPr>
        <w:t xml:space="preserve"> </w:t>
      </w:r>
      <w:r w:rsidR="003D7D80" w:rsidRPr="00CD3587">
        <w:rPr>
          <w:lang w:val="fr-FR"/>
        </w:rPr>
        <w:t>62</w:t>
      </w:r>
      <w:r w:rsidRPr="00CD3587">
        <w:rPr>
          <w:lang w:val="fr-FR"/>
        </w:rPr>
        <w:t xml:space="preserve">% </w:t>
      </w:r>
      <w:r w:rsidR="009026C2" w:rsidRPr="00CD3587">
        <w:rPr>
          <w:lang w:val="fr-FR"/>
        </w:rPr>
        <w:t xml:space="preserve">so với </w:t>
      </w:r>
      <w:r w:rsidRPr="00CD3587">
        <w:rPr>
          <w:lang w:val="fr-FR"/>
        </w:rPr>
        <w:t xml:space="preserve">dự toán </w:t>
      </w:r>
      <w:r w:rsidR="009026C2" w:rsidRPr="00CD3587">
        <w:rPr>
          <w:lang w:val="fr-FR"/>
        </w:rPr>
        <w:t xml:space="preserve">HĐND tỉnh </w:t>
      </w:r>
      <w:r w:rsidRPr="00CD3587">
        <w:rPr>
          <w:lang w:val="fr-FR"/>
        </w:rPr>
        <w:t>giao; chủ yếu các địa phương</w:t>
      </w:r>
      <w:r w:rsidRPr="00CD3587">
        <w:rPr>
          <w:lang w:val="nl-NL"/>
        </w:rPr>
        <w:t xml:space="preserve">: Thành phố Hà Tĩnh, </w:t>
      </w:r>
      <w:r w:rsidR="003D7D80" w:rsidRPr="00CD3587">
        <w:rPr>
          <w:lang w:val="nl-NL"/>
        </w:rPr>
        <w:t>Kỳ Anh</w:t>
      </w:r>
      <w:r w:rsidR="0061042D" w:rsidRPr="00CD3587">
        <w:rPr>
          <w:lang w:val="nl-NL"/>
        </w:rPr>
        <w:t xml:space="preserve">, Cẩm Xuyên, </w:t>
      </w:r>
      <w:r w:rsidRPr="00CD3587">
        <w:rPr>
          <w:lang w:val="nl-NL"/>
        </w:rPr>
        <w:t>Lộc Hà,</w:t>
      </w:r>
      <w:r w:rsidR="0061042D" w:rsidRPr="00CD3587">
        <w:rPr>
          <w:lang w:val="nl-NL"/>
        </w:rPr>
        <w:t xml:space="preserve"> Thạch Hà,</w:t>
      </w:r>
      <w:r w:rsidRPr="00CD3587">
        <w:rPr>
          <w:lang w:val="nl-NL"/>
        </w:rPr>
        <w:t xml:space="preserve"> Can Lộc, </w:t>
      </w:r>
      <w:r w:rsidR="0061042D" w:rsidRPr="00CD3587">
        <w:rPr>
          <w:lang w:val="nl-NL"/>
        </w:rPr>
        <w:t>Đức Thọ, Nghi Xuân</w:t>
      </w:r>
      <w:r w:rsidR="00217605">
        <w:rPr>
          <w:lang w:val="nl-NL"/>
        </w:rPr>
        <w:t xml:space="preserve"> </w:t>
      </w:r>
      <w:r w:rsidRPr="00CD3587">
        <w:rPr>
          <w:lang w:val="fr-FR"/>
        </w:rPr>
        <w:t>đã tích cực hoàn thành các dự án phát triển quỹ đất trên địa bàn và tổ chức bán đấu giá kịp thời.</w:t>
      </w:r>
    </w:p>
    <w:p w:rsidR="003A06BC" w:rsidRPr="00CD3587" w:rsidRDefault="003A06BC" w:rsidP="003A06BC">
      <w:pPr>
        <w:spacing w:before="120"/>
        <w:ind w:firstLine="720"/>
        <w:jc w:val="both"/>
        <w:rPr>
          <w:lang w:val="nl-NL"/>
        </w:rPr>
      </w:pPr>
      <w:r w:rsidRPr="00CD3587">
        <w:rPr>
          <w:lang w:val="nl-NL"/>
        </w:rPr>
        <w:t xml:space="preserve">- Thu </w:t>
      </w:r>
      <w:r w:rsidR="00506B94">
        <w:rPr>
          <w:lang w:val="nl-NL"/>
        </w:rPr>
        <w:t xml:space="preserve">ngân sách nội địa </w:t>
      </w:r>
      <w:r w:rsidRPr="00CD3587">
        <w:rPr>
          <w:lang w:val="nl-NL"/>
        </w:rPr>
        <w:t>trên địa bàn các huyện, thành phố, thị xã năm 201</w:t>
      </w:r>
      <w:r w:rsidR="007E4D65" w:rsidRPr="00CD3587">
        <w:rPr>
          <w:lang w:val="nl-NL"/>
        </w:rPr>
        <w:t>6</w:t>
      </w:r>
      <w:r w:rsidR="00442955">
        <w:rPr>
          <w:lang w:val="nl-NL"/>
        </w:rPr>
        <w:t xml:space="preserve"> </w:t>
      </w:r>
      <w:r w:rsidR="007E4D65" w:rsidRPr="00CD3587">
        <w:rPr>
          <w:lang w:val="nl-NL"/>
        </w:rPr>
        <w:t>chưa</w:t>
      </w:r>
      <w:r w:rsidRPr="00CD3587">
        <w:rPr>
          <w:lang w:val="nl-NL"/>
        </w:rPr>
        <w:t xml:space="preserve"> đạt dự toán được giao</w:t>
      </w:r>
      <w:r w:rsidR="007E4D65" w:rsidRPr="00CD3587">
        <w:rPr>
          <w:lang w:val="nl-NL"/>
        </w:rPr>
        <w:t>.Trong đó, có 02</w:t>
      </w:r>
      <w:r w:rsidRPr="00CD3587">
        <w:rPr>
          <w:lang w:val="nl-NL"/>
        </w:rPr>
        <w:t xml:space="preserve"> địa phương </w:t>
      </w:r>
      <w:r w:rsidRPr="00CD3587">
        <w:t xml:space="preserve">thu vượt dự toán: </w:t>
      </w:r>
      <w:r w:rsidR="007E4D65" w:rsidRPr="00CD3587">
        <w:t xml:space="preserve">Lộc Hà </w:t>
      </w:r>
      <w:r w:rsidR="007E4D65" w:rsidRPr="00CD3587">
        <w:rPr>
          <w:lang w:val="nl-NL"/>
        </w:rPr>
        <w:t>vượt 8</w:t>
      </w:r>
      <w:r w:rsidRPr="00CD3587">
        <w:rPr>
          <w:lang w:val="nl-NL"/>
        </w:rPr>
        <w:t>%</w:t>
      </w:r>
      <w:r w:rsidRPr="00CD3587">
        <w:t xml:space="preserve">; huyện </w:t>
      </w:r>
      <w:r w:rsidR="007E4D65" w:rsidRPr="00CD3587">
        <w:t xml:space="preserve">Đức Thọ </w:t>
      </w:r>
      <w:r w:rsidR="007E4D65" w:rsidRPr="00CD3587">
        <w:rPr>
          <w:lang w:val="nl-NL"/>
        </w:rPr>
        <w:t>vượt 19%</w:t>
      </w:r>
      <w:r w:rsidRPr="00CD3587">
        <w:t>.</w:t>
      </w:r>
      <w:r w:rsidRPr="00CD3587">
        <w:rPr>
          <w:lang w:val="nl-NL"/>
        </w:rPr>
        <w:t xml:space="preserve"> Các địa phương còn lại không đạt dự toán giao: Huyện </w:t>
      </w:r>
      <w:r w:rsidRPr="00CD3587">
        <w:t>Kỳ Anh</w:t>
      </w:r>
      <w:r w:rsidR="0034359D" w:rsidRPr="00CD3587">
        <w:t xml:space="preserve"> đạt 88</w:t>
      </w:r>
      <w:r w:rsidRPr="00CD3587">
        <w:t>%;</w:t>
      </w:r>
      <w:r w:rsidR="0034359D" w:rsidRPr="00CD3587">
        <w:t xml:space="preserve"> Thị xã Kỳ Anh đạt 69%; Cẩm Xuyên đạt 92%; Thành Phố Hà Tĩnh đạt 85%; Thạch Hà đạt 69%; Can Lộc đạt 82%; Nghi Xuân đạt 91%; Hương Sơn đạt 96%; Hương Khê đạt 80%; Thị xã Hồng Lĩnh đạt 64% và huyện Vũ Quang đạt 63%</w:t>
      </w:r>
      <w:r w:rsidRPr="00CD3587">
        <w:t>.</w:t>
      </w:r>
    </w:p>
    <w:p w:rsidR="003A06BC" w:rsidRDefault="00CD0DB6" w:rsidP="00100EB6">
      <w:pPr>
        <w:spacing w:before="120"/>
        <w:ind w:firstLine="720"/>
        <w:jc w:val="both"/>
        <w:rPr>
          <w:color w:val="000000"/>
        </w:rPr>
      </w:pPr>
      <w:r>
        <w:rPr>
          <w:color w:val="000000"/>
        </w:rPr>
        <w:t>Hầu hết các</w:t>
      </w:r>
      <w:r w:rsidR="003A06BC">
        <w:rPr>
          <w:color w:val="000000"/>
        </w:rPr>
        <w:t xml:space="preserve"> sắc thuế</w:t>
      </w:r>
      <w:r>
        <w:rPr>
          <w:color w:val="000000"/>
        </w:rPr>
        <w:t xml:space="preserve"> trong năm</w:t>
      </w:r>
      <w:r w:rsidR="003A06BC">
        <w:rPr>
          <w:color w:val="000000"/>
        </w:rPr>
        <w:t xml:space="preserve"> đạt</w:t>
      </w:r>
      <w:r>
        <w:rPr>
          <w:color w:val="000000"/>
        </w:rPr>
        <w:t xml:space="preserve"> kết quả thu</w:t>
      </w:r>
      <w:r w:rsidR="003A06BC">
        <w:rPr>
          <w:color w:val="000000"/>
        </w:rPr>
        <w:t xml:space="preserve"> thấp, đây là nguyên nhân chủ yếu dẫn đến thu nội địa năm 201</w:t>
      </w:r>
      <w:r>
        <w:rPr>
          <w:color w:val="000000"/>
        </w:rPr>
        <w:t>6</w:t>
      </w:r>
      <w:r w:rsidR="003A06BC">
        <w:rPr>
          <w:color w:val="000000"/>
        </w:rPr>
        <w:t xml:space="preserve"> chưa </w:t>
      </w:r>
      <w:r w:rsidR="003A06BC" w:rsidRPr="007951EE">
        <w:rPr>
          <w:color w:val="000000"/>
        </w:rPr>
        <w:t xml:space="preserve">đạt </w:t>
      </w:r>
      <w:r w:rsidR="003A06BC">
        <w:rPr>
          <w:color w:val="000000"/>
        </w:rPr>
        <w:t>dự toán HĐND tỉnh giao; cụ thể</w:t>
      </w:r>
      <w:r w:rsidR="003A06BC" w:rsidRPr="007951EE">
        <w:rPr>
          <w:color w:val="000000"/>
        </w:rPr>
        <w:t>:</w:t>
      </w:r>
    </w:p>
    <w:p w:rsidR="00CD0DB6" w:rsidRDefault="007112D5" w:rsidP="003A06BC">
      <w:pPr>
        <w:spacing w:before="120"/>
        <w:ind w:firstLine="720"/>
        <w:jc w:val="both"/>
        <w:rPr>
          <w:iCs/>
          <w:color w:val="000000"/>
        </w:rPr>
      </w:pPr>
      <w:r>
        <w:rPr>
          <w:iCs/>
          <w:color w:val="000000"/>
        </w:rPr>
        <w:t>- Thu từ kinh tế quốc doanh: Số quyết toán 939.</w:t>
      </w:r>
      <w:r w:rsidRPr="009026C2">
        <w:rPr>
          <w:iCs/>
          <w:color w:val="000000"/>
        </w:rPr>
        <w:t>865 triệu đồng, bằng 62% toán HĐND tỉnh gi</w:t>
      </w:r>
      <w:r w:rsidRPr="00100EB6">
        <w:rPr>
          <w:iCs/>
          <w:color w:val="000000"/>
        </w:rPr>
        <w:t>ao, bằng 101% dự toán Trung ương giao.</w:t>
      </w:r>
      <w:r w:rsidRPr="00100EB6">
        <w:rPr>
          <w:color w:val="000000"/>
          <w:lang w:val="fr-FR"/>
        </w:rPr>
        <w:t xml:space="preserve"> Nguyên nhân là do dự toán HĐND tỉnh giao quá cao so với dự toán Trung ương giao và chưa sát với tình hình thực tế.</w:t>
      </w:r>
    </w:p>
    <w:p w:rsidR="003A06BC" w:rsidRPr="00093AB9" w:rsidRDefault="003A06BC" w:rsidP="003A06BC">
      <w:pPr>
        <w:spacing w:before="120"/>
        <w:jc w:val="both"/>
        <w:rPr>
          <w:color w:val="000000"/>
          <w:lang w:val="fr-FR"/>
        </w:rPr>
      </w:pPr>
      <w:r w:rsidRPr="00093AB9">
        <w:rPr>
          <w:color w:val="000000"/>
        </w:rPr>
        <w:tab/>
        <w:t>-</w:t>
      </w:r>
      <w:r w:rsidRPr="00093AB9">
        <w:rPr>
          <w:iCs/>
          <w:color w:val="000000"/>
        </w:rPr>
        <w:t xml:space="preserve"> Thu từ doanh nghiệp có vốn đầu tư nước ngoài: </w:t>
      </w:r>
      <w:r w:rsidRPr="00093AB9">
        <w:rPr>
          <w:color w:val="000000"/>
          <w:lang w:val="fr-FR"/>
        </w:rPr>
        <w:t>Số quyết toán 1</w:t>
      </w:r>
      <w:r w:rsidR="00100EB6">
        <w:rPr>
          <w:color w:val="000000"/>
          <w:lang w:val="fr-FR"/>
        </w:rPr>
        <w:t>.059.811</w:t>
      </w:r>
      <w:r w:rsidR="007112D5">
        <w:rPr>
          <w:color w:val="000000"/>
          <w:lang w:val="fr-FR"/>
        </w:rPr>
        <w:t xml:space="preserve"> triệu đồng, bằng 70</w:t>
      </w:r>
      <w:r w:rsidRPr="00093AB9">
        <w:rPr>
          <w:color w:val="000000"/>
          <w:lang w:val="fr-FR"/>
        </w:rPr>
        <w:t>% dư</w:t>
      </w:r>
      <w:r w:rsidR="007112D5">
        <w:rPr>
          <w:color w:val="000000"/>
          <w:lang w:val="fr-FR"/>
        </w:rPr>
        <w:t xml:space="preserve">̣ toán HĐND tỉnh giao, </w:t>
      </w:r>
      <w:r w:rsidR="004244B7">
        <w:rPr>
          <w:color w:val="000000"/>
          <w:lang w:val="fr-FR"/>
        </w:rPr>
        <w:t xml:space="preserve">tăng </w:t>
      </w:r>
      <w:r w:rsidR="007112D5">
        <w:rPr>
          <w:color w:val="000000"/>
          <w:lang w:val="fr-FR"/>
        </w:rPr>
        <w:t>9</w:t>
      </w:r>
      <w:r w:rsidRPr="00093AB9">
        <w:rPr>
          <w:color w:val="000000"/>
          <w:lang w:val="fr-FR"/>
        </w:rPr>
        <w:t xml:space="preserve">% </w:t>
      </w:r>
      <w:r w:rsidR="00F7385E">
        <w:rPr>
          <w:color w:val="000000"/>
          <w:lang w:val="fr-FR"/>
        </w:rPr>
        <w:t xml:space="preserve">so với </w:t>
      </w:r>
      <w:r w:rsidRPr="00093AB9">
        <w:rPr>
          <w:color w:val="000000"/>
          <w:lang w:val="fr-FR"/>
        </w:rPr>
        <w:t>dự toán Trung ương giao. Nguyên nhân là do dự toán HĐND tỉnh giao quá c</w:t>
      </w:r>
      <w:r>
        <w:rPr>
          <w:color w:val="000000"/>
          <w:lang w:val="fr-FR"/>
        </w:rPr>
        <w:t>a</w:t>
      </w:r>
      <w:r w:rsidRPr="00093AB9">
        <w:rPr>
          <w:color w:val="000000"/>
          <w:lang w:val="fr-FR"/>
        </w:rPr>
        <w:t xml:space="preserve">o so với dự toán </w:t>
      </w:r>
      <w:r>
        <w:rPr>
          <w:color w:val="000000"/>
          <w:lang w:val="fr-FR"/>
        </w:rPr>
        <w:t>T</w:t>
      </w:r>
      <w:r w:rsidRPr="00093AB9">
        <w:rPr>
          <w:color w:val="000000"/>
          <w:lang w:val="fr-FR"/>
        </w:rPr>
        <w:t xml:space="preserve">rung ương giao </w:t>
      </w:r>
      <w:r>
        <w:rPr>
          <w:color w:val="000000"/>
          <w:lang w:val="fr-FR"/>
        </w:rPr>
        <w:t>và chưa sát với tình hình thực tế</w:t>
      </w:r>
      <w:r w:rsidRPr="00093AB9">
        <w:rPr>
          <w:color w:val="000000"/>
          <w:lang w:val="fr-FR"/>
        </w:rPr>
        <w:t>.</w:t>
      </w:r>
    </w:p>
    <w:p w:rsidR="003A06BC" w:rsidRDefault="003A06BC" w:rsidP="003A06BC">
      <w:pPr>
        <w:spacing w:before="120"/>
        <w:ind w:firstLine="720"/>
        <w:jc w:val="both"/>
        <w:rPr>
          <w:color w:val="000000"/>
          <w:lang w:val="fr-FR"/>
        </w:rPr>
      </w:pPr>
      <w:r w:rsidRPr="00093AB9">
        <w:rPr>
          <w:iCs/>
          <w:color w:val="000000"/>
        </w:rPr>
        <w:t xml:space="preserve">- Thu từ khu vực công thương nghiệp và dịch vụ ngoài quốc doanh:         </w:t>
      </w:r>
      <w:r>
        <w:rPr>
          <w:color w:val="000000"/>
          <w:lang w:val="fr-FR"/>
        </w:rPr>
        <w:t xml:space="preserve">Số quyết toán </w:t>
      </w:r>
      <w:r w:rsidR="00325918">
        <w:rPr>
          <w:color w:val="000000"/>
          <w:lang w:val="fr-FR"/>
        </w:rPr>
        <w:t>803.67</w:t>
      </w:r>
      <w:r w:rsidR="003D6DB8">
        <w:rPr>
          <w:color w:val="000000"/>
          <w:lang w:val="fr-FR"/>
        </w:rPr>
        <w:t>3</w:t>
      </w:r>
      <w:r w:rsidR="007112D5">
        <w:rPr>
          <w:color w:val="000000"/>
          <w:lang w:val="fr-FR"/>
        </w:rPr>
        <w:t xml:space="preserve"> triệu đồng, bằng 52</w:t>
      </w:r>
      <w:r w:rsidRPr="00093AB9">
        <w:rPr>
          <w:color w:val="000000"/>
          <w:lang w:val="fr-FR"/>
        </w:rPr>
        <w:t>%</w:t>
      </w:r>
      <w:r w:rsidR="007112D5">
        <w:rPr>
          <w:color w:val="000000"/>
          <w:lang w:val="fr-FR"/>
        </w:rPr>
        <w:t xml:space="preserve"> dự toán HĐND tỉnh giao, bằng 63</w:t>
      </w:r>
      <w:r w:rsidRPr="00093AB9">
        <w:rPr>
          <w:color w:val="000000"/>
          <w:lang w:val="fr-FR"/>
        </w:rPr>
        <w:t xml:space="preserve">% dự toán Trung ương giao. </w:t>
      </w:r>
    </w:p>
    <w:p w:rsidR="007112D5" w:rsidRDefault="007112D5" w:rsidP="003A06BC">
      <w:pPr>
        <w:spacing w:before="120"/>
        <w:ind w:firstLine="720"/>
        <w:jc w:val="both"/>
        <w:rPr>
          <w:color w:val="000000"/>
          <w:lang w:val="fr-FR"/>
        </w:rPr>
      </w:pPr>
      <w:r>
        <w:rPr>
          <w:color w:val="000000"/>
          <w:lang w:val="fr-FR"/>
        </w:rPr>
        <w:t>- Lệ phí trước bạ: Số quyết toán 275.009 triệu đồng, bằng 70%</w:t>
      </w:r>
      <w:r w:rsidR="000B1AD5">
        <w:rPr>
          <w:color w:val="000000"/>
          <w:lang w:val="fr-FR"/>
        </w:rPr>
        <w:t xml:space="preserve"> </w:t>
      </w:r>
      <w:r>
        <w:rPr>
          <w:color w:val="000000"/>
          <w:lang w:val="fr-FR"/>
        </w:rPr>
        <w:t>dự toán HĐND tỉnh giao, bằng 89</w:t>
      </w:r>
      <w:r w:rsidRPr="00093AB9">
        <w:rPr>
          <w:color w:val="000000"/>
          <w:lang w:val="fr-FR"/>
        </w:rPr>
        <w:t>% dự toán Trung ương giao.</w:t>
      </w:r>
    </w:p>
    <w:p w:rsidR="007112D5" w:rsidRDefault="007112D5" w:rsidP="003A06BC">
      <w:pPr>
        <w:spacing w:before="120"/>
        <w:ind w:firstLine="720"/>
        <w:jc w:val="both"/>
        <w:rPr>
          <w:color w:val="000000"/>
          <w:lang w:val="fr-FR"/>
        </w:rPr>
      </w:pPr>
      <w:r>
        <w:rPr>
          <w:color w:val="000000"/>
          <w:lang w:val="fr-FR"/>
        </w:rPr>
        <w:t>- Thuế thu nhập cá nhân:</w:t>
      </w:r>
      <w:r w:rsidR="007273A4">
        <w:rPr>
          <w:color w:val="000000"/>
          <w:lang w:val="fr-FR"/>
        </w:rPr>
        <w:t xml:space="preserve"> </w:t>
      </w:r>
      <w:r>
        <w:rPr>
          <w:color w:val="000000"/>
          <w:lang w:val="fr-FR"/>
        </w:rPr>
        <w:t>Số quyết</w:t>
      </w:r>
      <w:r w:rsidR="009026C2">
        <w:rPr>
          <w:color w:val="000000"/>
          <w:lang w:val="fr-FR"/>
        </w:rPr>
        <w:t xml:space="preserve"> toán 191.265 triệu đồng, bằng 64</w:t>
      </w:r>
      <w:r>
        <w:rPr>
          <w:color w:val="000000"/>
          <w:lang w:val="fr-FR"/>
        </w:rPr>
        <w:t>%</w:t>
      </w:r>
      <w:r w:rsidR="003D6DB8">
        <w:rPr>
          <w:color w:val="000000"/>
          <w:lang w:val="fr-FR"/>
        </w:rPr>
        <w:t xml:space="preserve"> </w:t>
      </w:r>
      <w:r>
        <w:rPr>
          <w:color w:val="000000"/>
          <w:lang w:val="fr-FR"/>
        </w:rPr>
        <w:t xml:space="preserve">dự toán </w:t>
      </w:r>
      <w:r w:rsidR="009026C2">
        <w:rPr>
          <w:color w:val="000000"/>
          <w:lang w:val="fr-FR"/>
        </w:rPr>
        <w:t>HĐND tỉnh giao, bằng 89</w:t>
      </w:r>
      <w:r w:rsidRPr="00093AB9">
        <w:rPr>
          <w:color w:val="000000"/>
          <w:lang w:val="fr-FR"/>
        </w:rPr>
        <w:t>% dự toán Trung ương giao.</w:t>
      </w:r>
    </w:p>
    <w:p w:rsidR="007112D5" w:rsidRDefault="007112D5" w:rsidP="003A06BC">
      <w:pPr>
        <w:spacing w:before="120"/>
        <w:ind w:firstLine="720"/>
        <w:jc w:val="both"/>
        <w:rPr>
          <w:color w:val="000000"/>
          <w:lang w:val="fr-FR"/>
        </w:rPr>
      </w:pPr>
      <w:r>
        <w:rPr>
          <w:color w:val="000000"/>
          <w:lang w:val="fr-FR"/>
        </w:rPr>
        <w:lastRenderedPageBreak/>
        <w:t>- Thu cấp quyền khai thác khoáng sản:</w:t>
      </w:r>
      <w:r w:rsidR="00F05FD3">
        <w:rPr>
          <w:color w:val="000000"/>
          <w:lang w:val="fr-FR"/>
        </w:rPr>
        <w:t xml:space="preserve"> </w:t>
      </w:r>
      <w:r>
        <w:rPr>
          <w:color w:val="000000"/>
          <w:lang w:val="fr-FR"/>
        </w:rPr>
        <w:t>Số quyết</w:t>
      </w:r>
      <w:r w:rsidR="009026C2">
        <w:rPr>
          <w:color w:val="000000"/>
          <w:lang w:val="fr-FR"/>
        </w:rPr>
        <w:t xml:space="preserve"> toán 20.082 triệu đồng, bằng 9</w:t>
      </w:r>
      <w:r>
        <w:rPr>
          <w:color w:val="000000"/>
          <w:lang w:val="fr-FR"/>
        </w:rPr>
        <w:t>%</w:t>
      </w:r>
      <w:r w:rsidR="00B5389E">
        <w:rPr>
          <w:color w:val="000000"/>
          <w:lang w:val="fr-FR"/>
        </w:rPr>
        <w:t xml:space="preserve"> </w:t>
      </w:r>
      <w:r w:rsidR="009026C2">
        <w:rPr>
          <w:color w:val="000000"/>
          <w:lang w:val="fr-FR"/>
        </w:rPr>
        <w:t>dự toán HĐND tỉnh giao, bằng 8</w:t>
      </w:r>
      <w:r w:rsidRPr="00093AB9">
        <w:rPr>
          <w:color w:val="000000"/>
          <w:lang w:val="fr-FR"/>
        </w:rPr>
        <w:t>% dự toán Trung ương giao.</w:t>
      </w:r>
      <w:r w:rsidR="005C297E" w:rsidRPr="005C297E">
        <w:rPr>
          <w:color w:val="000000"/>
          <w:lang w:val="fr-FR"/>
        </w:rPr>
        <w:t xml:space="preserve"> Nguyên nhân chủ yếu là </w:t>
      </w:r>
      <w:r w:rsidR="00D2158E">
        <w:rPr>
          <w:color w:val="000000"/>
          <w:lang w:val="fr-FR"/>
        </w:rPr>
        <w:t xml:space="preserve">do </w:t>
      </w:r>
      <w:r w:rsidR="00D2158E" w:rsidRPr="00933931">
        <w:t>Dự án Mỏ sắt Thạch Khê đang trong</w:t>
      </w:r>
      <w:r w:rsidR="003C5F1E">
        <w:t xml:space="preserve"> </w:t>
      </w:r>
      <w:r w:rsidR="00D2158E">
        <w:rPr>
          <w:color w:val="000000"/>
          <w:lang w:val="fr-FR"/>
        </w:rPr>
        <w:t xml:space="preserve">giai đoạn thực hiện dở dang, đang rà soát, đánh giá lại để </w:t>
      </w:r>
      <w:r w:rsidR="00D2158E" w:rsidRPr="00933931">
        <w:t>xem xét việc tiếp tục thực hiện</w:t>
      </w:r>
      <w:r w:rsidR="006E3E8E">
        <w:t xml:space="preserve"> </w:t>
      </w:r>
      <w:r w:rsidR="00D2158E">
        <w:rPr>
          <w:color w:val="000000"/>
          <w:lang w:val="fr-FR"/>
        </w:rPr>
        <w:t xml:space="preserve">nên </w:t>
      </w:r>
      <w:r w:rsidR="005C297E" w:rsidRPr="005C297E">
        <w:rPr>
          <w:color w:val="000000"/>
          <w:lang w:val="fr-FR"/>
        </w:rPr>
        <w:t xml:space="preserve">nguồn thu từ tiền cấp quyền khai thác khoáng sản đạt rất thấp so với dự toán HĐND </w:t>
      </w:r>
      <w:r w:rsidR="00DD3E2C">
        <w:rPr>
          <w:color w:val="000000"/>
          <w:lang w:val="fr-FR"/>
        </w:rPr>
        <w:t xml:space="preserve">tỉnh </w:t>
      </w:r>
      <w:r w:rsidR="005C297E" w:rsidRPr="005C297E">
        <w:rPr>
          <w:color w:val="000000"/>
          <w:lang w:val="fr-FR"/>
        </w:rPr>
        <w:t>và Trung ương giao.</w:t>
      </w:r>
    </w:p>
    <w:p w:rsidR="005C297E" w:rsidRDefault="005C297E" w:rsidP="003A06BC">
      <w:pPr>
        <w:spacing w:before="120"/>
        <w:ind w:firstLine="720"/>
        <w:jc w:val="both"/>
        <w:rPr>
          <w:color w:val="000000"/>
          <w:lang w:val="fr-FR"/>
        </w:rPr>
      </w:pPr>
      <w:r>
        <w:rPr>
          <w:color w:val="000000"/>
          <w:lang w:val="fr-FR"/>
        </w:rPr>
        <w:t>- Thu tiền thuê mặt đất, mặt nước: Số quyết toán 134.550 triệu đồng, bằng 77%</w:t>
      </w:r>
      <w:r w:rsidR="00DD3E2C">
        <w:rPr>
          <w:color w:val="000000"/>
          <w:lang w:val="fr-FR"/>
        </w:rPr>
        <w:t xml:space="preserve"> </w:t>
      </w:r>
      <w:r>
        <w:rPr>
          <w:color w:val="000000"/>
          <w:lang w:val="fr-FR"/>
        </w:rPr>
        <w:t>dự toán HĐND tỉnh giao.</w:t>
      </w:r>
    </w:p>
    <w:p w:rsidR="00C50828" w:rsidRPr="00093AB9" w:rsidRDefault="00BE2428" w:rsidP="00C50828">
      <w:pPr>
        <w:spacing w:before="120"/>
        <w:ind w:firstLine="720"/>
        <w:jc w:val="both"/>
        <w:rPr>
          <w:color w:val="000000"/>
          <w:lang w:val="fr-FR"/>
        </w:rPr>
      </w:pPr>
      <w:r>
        <w:rPr>
          <w:color w:val="000000"/>
          <w:lang w:val="fr-FR"/>
        </w:rPr>
        <w:t>- Thu tại xã</w:t>
      </w:r>
      <w:r w:rsidR="00C50828">
        <w:rPr>
          <w:color w:val="000000"/>
          <w:lang w:val="fr-FR"/>
        </w:rPr>
        <w:t>: Số quyết toán 44.005 triệu đồng, bằng 68%</w:t>
      </w:r>
      <w:r w:rsidR="008711AC">
        <w:rPr>
          <w:color w:val="000000"/>
          <w:lang w:val="fr-FR"/>
        </w:rPr>
        <w:t xml:space="preserve"> </w:t>
      </w:r>
      <w:r w:rsidR="00C50828">
        <w:rPr>
          <w:color w:val="000000"/>
          <w:lang w:val="fr-FR"/>
        </w:rPr>
        <w:t>dự toán HĐND tỉnh giao.</w:t>
      </w:r>
    </w:p>
    <w:p w:rsidR="003A06BC" w:rsidRPr="005C297E" w:rsidRDefault="003A06BC" w:rsidP="003A06BC">
      <w:pPr>
        <w:spacing w:before="120"/>
        <w:ind w:firstLine="720"/>
        <w:jc w:val="both"/>
        <w:rPr>
          <w:color w:val="FF0000"/>
        </w:rPr>
      </w:pPr>
      <w:r w:rsidRPr="00093AB9">
        <w:rPr>
          <w:iCs/>
          <w:color w:val="000000"/>
        </w:rPr>
        <w:t xml:space="preserve">- Thu khác ngân sách: </w:t>
      </w:r>
      <w:r>
        <w:rPr>
          <w:color w:val="000000"/>
        </w:rPr>
        <w:t xml:space="preserve">Số quyết toán </w:t>
      </w:r>
      <w:r w:rsidR="005C297E">
        <w:rPr>
          <w:color w:val="000000"/>
        </w:rPr>
        <w:t>103.441</w:t>
      </w:r>
      <w:r>
        <w:rPr>
          <w:color w:val="000000"/>
        </w:rPr>
        <w:t xml:space="preserve"> triệu đồng, </w:t>
      </w:r>
      <w:r w:rsidR="005C297E">
        <w:rPr>
          <w:color w:val="000000"/>
          <w:lang w:val="fr-FR"/>
        </w:rPr>
        <w:t>bằng 49</w:t>
      </w:r>
      <w:r w:rsidRPr="00093AB9">
        <w:rPr>
          <w:color w:val="000000"/>
          <w:lang w:val="fr-FR"/>
        </w:rPr>
        <w:t xml:space="preserve">% dự toán HĐND tỉnh giao. </w:t>
      </w:r>
      <w:r w:rsidRPr="005C297E">
        <w:rPr>
          <w:lang w:val="fr-FR"/>
        </w:rPr>
        <w:t>N</w:t>
      </w:r>
      <w:r w:rsidRPr="005C297E">
        <w:t>ếu loại trừ thu hồi các khoản chi năm trước (</w:t>
      </w:r>
      <w:r w:rsidR="005C297E" w:rsidRPr="005C297E">
        <w:t>17.405</w:t>
      </w:r>
      <w:r w:rsidRPr="005C297E">
        <w:t xml:space="preserve"> triệu đồng) thi</w:t>
      </w:r>
      <w:r w:rsidR="005C297E" w:rsidRPr="005C297E">
        <w:t>̀ số thu còn lại đạt 86.036</w:t>
      </w:r>
      <w:r w:rsidRPr="005C297E">
        <w:t xml:space="preserve"> triệu đồng. Chủ yếu là các khoản thu phạt an toàn giao thông, thu phạt tịch thu; các khoản thu này theo quy định cấp lại cho các đơn vị sử dụng thực hiện công tác kiểm tra, xử lý vi phạm hành chính trên các lĩnh vực.</w:t>
      </w:r>
    </w:p>
    <w:p w:rsidR="003A06BC" w:rsidRDefault="003A06BC" w:rsidP="003A06BC">
      <w:pPr>
        <w:spacing w:before="120"/>
        <w:ind w:firstLine="720"/>
        <w:jc w:val="both"/>
        <w:rPr>
          <w:color w:val="000000"/>
          <w:lang w:val="fr-FR"/>
        </w:rPr>
      </w:pPr>
      <w:r w:rsidRPr="00823E66">
        <w:rPr>
          <w:color w:val="000000"/>
          <w:lang w:val="fr-FR"/>
        </w:rPr>
        <w:t xml:space="preserve">1.2. Các khoản thu để lại quản lý qua </w:t>
      </w:r>
      <w:r>
        <w:rPr>
          <w:color w:val="000000"/>
          <w:lang w:val="fr-FR"/>
        </w:rPr>
        <w:t>ngân sách nhà nước</w:t>
      </w:r>
      <w:r w:rsidRPr="00823E66">
        <w:rPr>
          <w:color w:val="000000"/>
          <w:lang w:val="fr-FR"/>
        </w:rPr>
        <w:t xml:space="preserve">: </w:t>
      </w:r>
      <w:r>
        <w:rPr>
          <w:color w:val="000000"/>
          <w:lang w:val="fr-FR"/>
        </w:rPr>
        <w:t xml:space="preserve">Số quyết toán </w:t>
      </w:r>
      <w:r w:rsidR="00BA24CC">
        <w:rPr>
          <w:color w:val="000000"/>
          <w:lang w:val="fr-FR"/>
        </w:rPr>
        <w:t>438.064</w:t>
      </w:r>
      <w:r>
        <w:rPr>
          <w:color w:val="000000"/>
          <w:lang w:val="fr-FR"/>
        </w:rPr>
        <w:t xml:space="preserve"> t</w:t>
      </w:r>
      <w:r w:rsidRPr="00823E66">
        <w:rPr>
          <w:color w:val="000000"/>
          <w:lang w:val="fr-FR"/>
        </w:rPr>
        <w:t xml:space="preserve">riệu đồng, </w:t>
      </w:r>
      <w:r w:rsidR="000C2FED">
        <w:rPr>
          <w:color w:val="000000"/>
          <w:lang w:val="fr-FR"/>
        </w:rPr>
        <w:t xml:space="preserve">tăng </w:t>
      </w:r>
      <w:r w:rsidR="00BA24CC">
        <w:rPr>
          <w:color w:val="000000"/>
          <w:lang w:val="fr-FR"/>
        </w:rPr>
        <w:t>26</w:t>
      </w:r>
      <w:r w:rsidRPr="00823E66">
        <w:rPr>
          <w:color w:val="000000"/>
          <w:lang w:val="fr-FR"/>
        </w:rPr>
        <w:t>% so với dự toán HĐND tỉnh giao.</w:t>
      </w:r>
    </w:p>
    <w:p w:rsidR="003A06BC" w:rsidRDefault="003A06BC" w:rsidP="002C7F06">
      <w:pPr>
        <w:spacing w:before="120"/>
        <w:ind w:firstLine="720"/>
        <w:jc w:val="both"/>
        <w:rPr>
          <w:color w:val="000000"/>
          <w:lang w:val="fr-FR"/>
        </w:rPr>
      </w:pPr>
      <w:r w:rsidRPr="00BD4363">
        <w:rPr>
          <w:bCs/>
          <w:iCs/>
          <w:color w:val="000000"/>
        </w:rPr>
        <w:t xml:space="preserve">1.3. Thu Hải quan (Bao gồm </w:t>
      </w:r>
      <w:r>
        <w:rPr>
          <w:bCs/>
          <w:iCs/>
          <w:color w:val="000000"/>
        </w:rPr>
        <w:t>T</w:t>
      </w:r>
      <w:r w:rsidRPr="00BD4363">
        <w:rPr>
          <w:bCs/>
          <w:iCs/>
          <w:color w:val="000000"/>
        </w:rPr>
        <w:t xml:space="preserve">huế </w:t>
      </w:r>
      <w:r>
        <w:rPr>
          <w:bCs/>
          <w:iCs/>
          <w:color w:val="000000"/>
        </w:rPr>
        <w:t>x</w:t>
      </w:r>
      <w:r w:rsidRPr="00BD4363">
        <w:rPr>
          <w:bCs/>
          <w:iCs/>
          <w:color w:val="000000"/>
        </w:rPr>
        <w:t>uất nhập khẩu</w:t>
      </w:r>
      <w:r>
        <w:rPr>
          <w:bCs/>
          <w:iCs/>
          <w:color w:val="000000"/>
        </w:rPr>
        <w:t>,T</w:t>
      </w:r>
      <w:r w:rsidRPr="00BD4363">
        <w:rPr>
          <w:bCs/>
          <w:iCs/>
          <w:color w:val="000000"/>
        </w:rPr>
        <w:t xml:space="preserve">huế </w:t>
      </w:r>
      <w:r>
        <w:rPr>
          <w:bCs/>
          <w:iCs/>
          <w:color w:val="000000"/>
        </w:rPr>
        <w:t>t</w:t>
      </w:r>
      <w:r w:rsidRPr="00BD4363">
        <w:rPr>
          <w:bCs/>
          <w:iCs/>
          <w:color w:val="000000"/>
        </w:rPr>
        <w:t xml:space="preserve">iêu thụ đặc biệt hàng nhập khẩu, </w:t>
      </w:r>
      <w:r>
        <w:rPr>
          <w:bCs/>
          <w:iCs/>
          <w:color w:val="000000"/>
        </w:rPr>
        <w:t>C</w:t>
      </w:r>
      <w:r w:rsidRPr="00BD4363">
        <w:rPr>
          <w:bCs/>
          <w:iCs/>
          <w:color w:val="000000"/>
        </w:rPr>
        <w:t xml:space="preserve">hênh lệch giá hàng nhập khẩu, </w:t>
      </w:r>
      <w:r>
        <w:rPr>
          <w:bCs/>
          <w:iCs/>
          <w:color w:val="000000"/>
        </w:rPr>
        <w:t>T</w:t>
      </w:r>
      <w:r w:rsidRPr="00BD4363">
        <w:rPr>
          <w:bCs/>
          <w:iCs/>
          <w:color w:val="000000"/>
        </w:rPr>
        <w:t xml:space="preserve">huế Giá trị gia tăng hàng nhập khẩu, </w:t>
      </w:r>
      <w:r>
        <w:rPr>
          <w:bCs/>
          <w:iCs/>
          <w:color w:val="000000"/>
        </w:rPr>
        <w:t>T</w:t>
      </w:r>
      <w:r w:rsidRPr="00BD4363">
        <w:rPr>
          <w:bCs/>
          <w:iCs/>
          <w:color w:val="000000"/>
        </w:rPr>
        <w:t>hu khác</w:t>
      </w:r>
      <w:r w:rsidRPr="00951BFF">
        <w:rPr>
          <w:bCs/>
          <w:iCs/>
        </w:rPr>
        <w:t>):</w:t>
      </w:r>
      <w:r w:rsidR="0081270F">
        <w:rPr>
          <w:bCs/>
          <w:iCs/>
        </w:rPr>
        <w:t xml:space="preserve"> </w:t>
      </w:r>
      <w:r w:rsidR="00C50828" w:rsidRPr="00951BFF">
        <w:rPr>
          <w:lang w:val="fr-FR"/>
        </w:rPr>
        <w:t xml:space="preserve">Số quyết toán 2.021.975 triệu đồng, đạt 29% dự toán </w:t>
      </w:r>
      <w:r w:rsidR="00C50828" w:rsidRPr="00951BFF">
        <w:rPr>
          <w:iCs/>
        </w:rPr>
        <w:t xml:space="preserve">HĐND </w:t>
      </w:r>
      <w:r w:rsidR="00C50828" w:rsidRPr="00951BFF">
        <w:rPr>
          <w:lang w:val="fr-FR"/>
        </w:rPr>
        <w:t xml:space="preserve">tỉnh, bằng 39% dự toán Trung ương giao. </w:t>
      </w:r>
      <w:r w:rsidR="00C50828" w:rsidRPr="00951BFF">
        <w:rPr>
          <w:rFonts w:eastAsia="Calibri"/>
          <w:lang w:val="nl-NL"/>
        </w:rPr>
        <w:t>Nguyên nhân giảm chủ yếu do lượng nhập khẩu mặt hàng máy móc thiết bị phục vụ dự án Khu liên hợp gang thép và Cảng nước sâu Sơn Dương của Công ty TNHH gang thép Hưng nghiệp Formosa Hà Tĩnh trong năm giảm mạnh.</w:t>
      </w:r>
    </w:p>
    <w:p w:rsidR="003A06BC" w:rsidRPr="008B6529" w:rsidRDefault="003A06BC" w:rsidP="003A06BC">
      <w:pPr>
        <w:spacing w:before="120"/>
        <w:ind w:firstLine="720"/>
        <w:jc w:val="both"/>
        <w:rPr>
          <w:color w:val="000000"/>
        </w:rPr>
      </w:pPr>
      <w:r w:rsidRPr="00BD4363">
        <w:rPr>
          <w:bCs/>
          <w:iCs/>
          <w:color w:val="000000"/>
        </w:rPr>
        <w:t xml:space="preserve">1.4. Thu vay đầu tư cơ sở hạ tầng: </w:t>
      </w:r>
      <w:r>
        <w:rPr>
          <w:color w:val="000000"/>
          <w:lang w:val="fr-FR"/>
        </w:rPr>
        <w:t xml:space="preserve">Số quyết toán </w:t>
      </w:r>
      <w:r w:rsidR="002C7F06">
        <w:rPr>
          <w:color w:val="000000"/>
          <w:lang w:val="fr-FR"/>
        </w:rPr>
        <w:t>35</w:t>
      </w:r>
      <w:r w:rsidRPr="00BD4363">
        <w:rPr>
          <w:color w:val="000000"/>
          <w:lang w:val="fr-FR"/>
        </w:rPr>
        <w:t>.000 triệu đồng là khoản v</w:t>
      </w:r>
      <w:r w:rsidRPr="00BD4363">
        <w:rPr>
          <w:color w:val="000000"/>
        </w:rPr>
        <w:t xml:space="preserve">ay Ngân hàng Phát triển để thực hiện đầu tư xây dựng </w:t>
      </w:r>
      <w:r w:rsidR="00BE2428">
        <w:rPr>
          <w:color w:val="000000"/>
        </w:rPr>
        <w:t>g</w:t>
      </w:r>
      <w:r w:rsidRPr="00BD4363">
        <w:rPr>
          <w:color w:val="000000"/>
        </w:rPr>
        <w:t>iao thông nông thôn, kiên cố hóa kênh mương, cơ sở hạ tầng làng nghề, cơ sở hạ tầng nuôi trồng thủy sản theo Quyết định 132/2001/QĐ-TTg của Thủ tướng Chính phủ</w:t>
      </w:r>
      <w:r w:rsidRPr="00BD4363">
        <w:rPr>
          <w:color w:val="000000"/>
          <w:lang w:val="fr-FR"/>
        </w:rPr>
        <w:t>.</w:t>
      </w:r>
    </w:p>
    <w:p w:rsidR="003A06BC" w:rsidRDefault="003A06BC" w:rsidP="003A06BC">
      <w:pPr>
        <w:spacing w:before="120"/>
        <w:jc w:val="both"/>
        <w:rPr>
          <w:b/>
          <w:bCs/>
          <w:color w:val="000000"/>
        </w:rPr>
      </w:pPr>
      <w:r w:rsidRPr="008B6529">
        <w:rPr>
          <w:b/>
          <w:bCs/>
          <w:color w:val="000000"/>
        </w:rPr>
        <w:tab/>
        <w:t>2. Thu chuyển nguồn năm trước:</w:t>
      </w:r>
    </w:p>
    <w:p w:rsidR="00F21EB3" w:rsidRPr="00F60842" w:rsidRDefault="00C82C49" w:rsidP="003A06BC">
      <w:pPr>
        <w:spacing w:before="120"/>
        <w:ind w:firstLine="720"/>
        <w:jc w:val="both"/>
        <w:rPr>
          <w:b/>
          <w:bCs/>
        </w:rPr>
      </w:pPr>
      <w:r w:rsidRPr="00F60842">
        <w:t>Số quyết toán 3.91</w:t>
      </w:r>
      <w:r w:rsidR="00F21EB3" w:rsidRPr="00F60842">
        <w:t>8.568 triệu đồng</w:t>
      </w:r>
      <w:r w:rsidR="00F21EB3" w:rsidRPr="00F60842">
        <w:rPr>
          <w:shd w:val="clear" w:color="auto" w:fill="FFFFFF"/>
        </w:rPr>
        <w:t xml:space="preserve"> (Bao gồm:</w:t>
      </w:r>
      <w:r w:rsidRPr="00F60842">
        <w:t xml:space="preserve"> Ngân sách tỉnh 3.42</w:t>
      </w:r>
      <w:r w:rsidR="00F21EB3" w:rsidRPr="00F60842">
        <w:t xml:space="preserve">1.374 triệu đồng, ngân sách huyện 370.186 triệu đồng, ngân sách xã 127.008 triệu đồng). </w:t>
      </w:r>
      <w:r w:rsidR="00F21EB3" w:rsidRPr="00F60842">
        <w:rPr>
          <w:rFonts w:hint="eastAsia"/>
        </w:rPr>
        <w:t>Đ</w:t>
      </w:r>
      <w:r w:rsidR="00F21EB3" w:rsidRPr="00F60842">
        <w:t xml:space="preserve">ối với số chuyển nguồn ngân sách tỉnh, trong </w:t>
      </w:r>
      <w:r w:rsidR="00F21EB3" w:rsidRPr="00F60842">
        <w:rPr>
          <w:rFonts w:hint="eastAsia"/>
        </w:rPr>
        <w:t>đ</w:t>
      </w:r>
      <w:r w:rsidR="00F21EB3" w:rsidRPr="00F60842">
        <w:t>ó: Các nhiệm vụ chi được phép chuyển sang năm sau thực hiện: 2.227.134 triệu đồng; nguồn thực hiện chế độ cải cách tiền lương theo quy định: 356.548 triệu đồng; nguồn tiền sử dụng đất, xổ số kiến thiết: 57.551 triệu đồng; các chính sách Trung ương bổ sung đan</w:t>
      </w:r>
      <w:r w:rsidR="00571E88" w:rsidRPr="00F60842">
        <w:t>g chi tạm ứng chờ quyết toán: 25</w:t>
      </w:r>
      <w:r w:rsidR="00F21EB3" w:rsidRPr="00F60842">
        <w:t xml:space="preserve">9.910 triệu đồng; nguồn dự phòng ngân sách năm 2015 chưa sử dụng: 137.127 triệu đồng; nguồn tiết kiệm chi thường xuyên theo chủ trương của Chính phủ: 22.297 triệu đồng; nguồn bố trí để thu hồi Chương trình nông thôn mới: 104.000 triệu đồng; bố trí để trả nợ vay tín dụng ưu đãi: 79.343 triệu đồng; nguồn xây dựng kè và bảo vệ mốc Quốc giới (do Trung ương bổ sung cuối tháng 12 năm 2015 chưa giải ngân kịp): 10.633 triệu đồng; </w:t>
      </w:r>
      <w:r w:rsidR="00F21EB3" w:rsidRPr="00F60842">
        <w:lastRenderedPageBreak/>
        <w:t>quỹ bảo trì đường bộ: 3.605 triệu đồng; thu kết dư ngân sách năm 2015 chuyển sang năm 2016: 54.412 triệu đồng; nguồn tạm ứng bằng lệnh chi chưa chuyển sang thực chi: 108.296 triệu đồng.</w:t>
      </w:r>
    </w:p>
    <w:p w:rsidR="003A06BC" w:rsidRPr="008B6529" w:rsidRDefault="003A06BC" w:rsidP="003A06BC">
      <w:pPr>
        <w:spacing w:before="120"/>
        <w:jc w:val="both"/>
        <w:rPr>
          <w:b/>
          <w:bCs/>
          <w:color w:val="000000"/>
        </w:rPr>
      </w:pPr>
      <w:r w:rsidRPr="008B6529">
        <w:rPr>
          <w:b/>
          <w:bCs/>
          <w:color w:val="000000"/>
        </w:rPr>
        <w:tab/>
        <w:t xml:space="preserve">3. Thu bổ sung từ ngân sách cấp trên: </w:t>
      </w:r>
    </w:p>
    <w:p w:rsidR="003A06BC" w:rsidRPr="008B6529" w:rsidRDefault="003A06BC" w:rsidP="003A06BC">
      <w:pPr>
        <w:spacing w:before="120"/>
        <w:jc w:val="both"/>
        <w:rPr>
          <w:color w:val="000000"/>
        </w:rPr>
      </w:pPr>
      <w:r w:rsidRPr="008B6529">
        <w:rPr>
          <w:color w:val="000000"/>
          <w:lang w:val="fr-FR"/>
        </w:rPr>
        <w:tab/>
      </w:r>
      <w:r w:rsidRPr="00951BFF">
        <w:rPr>
          <w:color w:val="000000"/>
          <w:lang w:val="fr-FR"/>
        </w:rPr>
        <w:t xml:space="preserve">Số quyết toán </w:t>
      </w:r>
      <w:r w:rsidR="00F60842">
        <w:rPr>
          <w:color w:val="000000"/>
          <w:lang w:val="fr-FR"/>
        </w:rPr>
        <w:t>14.609.69</w:t>
      </w:r>
      <w:r w:rsidR="003D6DB8">
        <w:rPr>
          <w:color w:val="000000"/>
          <w:lang w:val="fr-FR"/>
        </w:rPr>
        <w:t>0</w:t>
      </w:r>
      <w:r w:rsidRPr="00951BFF">
        <w:rPr>
          <w:color w:val="000000"/>
          <w:lang w:val="fr-FR"/>
        </w:rPr>
        <w:t xml:space="preserve"> triệu đồng, nếu loại trừ chuyển giao giữa các cấp ngân sách thì số bổ sung ngân sách Trung ương cho ngân sách địa phương </w:t>
      </w:r>
      <w:r w:rsidR="002279CD">
        <w:rPr>
          <w:color w:val="000000"/>
          <w:lang w:val="fr-FR"/>
        </w:rPr>
        <w:t>6.498.928</w:t>
      </w:r>
      <w:r w:rsidRPr="00951BFF">
        <w:rPr>
          <w:color w:val="000000"/>
          <w:lang w:val="fr-FR"/>
        </w:rPr>
        <w:t xml:space="preserve"> triệu đồng. Trong đó, thu bổ sung cân đối </w:t>
      </w:r>
      <w:r w:rsidR="00D60C03" w:rsidRPr="00951BFF">
        <w:rPr>
          <w:color w:val="000000"/>
          <w:lang w:val="fr-FR"/>
        </w:rPr>
        <w:t>3.261.673</w:t>
      </w:r>
      <w:r w:rsidRPr="00951BFF">
        <w:rPr>
          <w:color w:val="000000"/>
          <w:lang w:val="fr-FR"/>
        </w:rPr>
        <w:t xml:space="preserve"> triệu đồng; </w:t>
      </w:r>
      <w:r w:rsidRPr="00951BFF">
        <w:rPr>
          <w:color w:val="000000"/>
        </w:rPr>
        <w:t xml:space="preserve">bổ sung có mục tiêu </w:t>
      </w:r>
      <w:r w:rsidR="002279CD">
        <w:rPr>
          <w:color w:val="000000"/>
        </w:rPr>
        <w:t>3.687.255</w:t>
      </w:r>
      <w:r w:rsidR="00D60C03" w:rsidRPr="00951BFF">
        <w:rPr>
          <w:color w:val="000000"/>
        </w:rPr>
        <w:t xml:space="preserve"> triệu đồng</w:t>
      </w:r>
      <w:r w:rsidRPr="00951BFF">
        <w:rPr>
          <w:color w:val="000000"/>
        </w:rPr>
        <w:t>.</w:t>
      </w:r>
    </w:p>
    <w:p w:rsidR="003A06BC" w:rsidRPr="008B6529" w:rsidRDefault="003A06BC" w:rsidP="003A06BC">
      <w:pPr>
        <w:spacing w:before="120"/>
        <w:jc w:val="both"/>
        <w:rPr>
          <w:color w:val="000000"/>
        </w:rPr>
      </w:pPr>
      <w:r w:rsidRPr="008B6529">
        <w:rPr>
          <w:b/>
          <w:color w:val="000000"/>
        </w:rPr>
        <w:tab/>
        <w:t>II</w:t>
      </w:r>
      <w:r w:rsidRPr="008B6529">
        <w:rPr>
          <w:b/>
          <w:bCs/>
          <w:color w:val="000000"/>
        </w:rPr>
        <w:t>. Về chi ngân sách</w:t>
      </w:r>
      <w:r w:rsidR="003D6DB8">
        <w:rPr>
          <w:b/>
          <w:bCs/>
          <w:color w:val="000000"/>
        </w:rPr>
        <w:t xml:space="preserve"> </w:t>
      </w:r>
      <w:r w:rsidRPr="008B6529">
        <w:rPr>
          <w:i/>
          <w:iCs/>
          <w:color w:val="000000"/>
        </w:rPr>
        <w:t>(Có biểu số liệu chi tiết kèm theo)</w:t>
      </w:r>
    </w:p>
    <w:p w:rsidR="003A06BC" w:rsidRPr="008B6529" w:rsidRDefault="003A06BC" w:rsidP="003A06BC">
      <w:pPr>
        <w:spacing w:before="120"/>
        <w:jc w:val="both"/>
        <w:rPr>
          <w:color w:val="000000"/>
        </w:rPr>
      </w:pPr>
      <w:r w:rsidRPr="008B6529">
        <w:rPr>
          <w:color w:val="000000"/>
        </w:rPr>
        <w:tab/>
      </w:r>
      <w:r w:rsidRPr="00EC680D">
        <w:rPr>
          <w:color w:val="000000"/>
        </w:rPr>
        <w:t xml:space="preserve">Tổng số quyết toán chi ngân sách địa phương </w:t>
      </w:r>
      <w:r w:rsidR="00C73E45">
        <w:rPr>
          <w:color w:val="000000"/>
        </w:rPr>
        <w:t>24.307.736</w:t>
      </w:r>
      <w:r w:rsidRPr="00EC680D">
        <w:rPr>
          <w:color w:val="000000"/>
        </w:rPr>
        <w:t xml:space="preserve"> triệu đồng, loại trừ chuyển nguồn sang năm sau để chi thì số ch</w:t>
      </w:r>
      <w:r w:rsidR="00C84AEC">
        <w:rPr>
          <w:color w:val="000000"/>
        </w:rPr>
        <w:t>i ngân sá</w:t>
      </w:r>
      <w:r w:rsidR="00C73E45">
        <w:rPr>
          <w:color w:val="000000"/>
        </w:rPr>
        <w:t>ch địa phương còn lại 20.357.846</w:t>
      </w:r>
      <w:r w:rsidRPr="00EC680D">
        <w:rPr>
          <w:color w:val="000000"/>
        </w:rPr>
        <w:t xml:space="preserve"> triệu đồng, bằng </w:t>
      </w:r>
      <w:r w:rsidR="006262B5">
        <w:rPr>
          <w:color w:val="000000"/>
        </w:rPr>
        <w:t>152</w:t>
      </w:r>
      <w:r w:rsidRPr="00EC680D">
        <w:rPr>
          <w:color w:val="000000"/>
        </w:rPr>
        <w:t xml:space="preserve">% dự toán HĐND tỉnh giao. Trong đó, chi đầu tư phát triển và </w:t>
      </w:r>
      <w:r w:rsidR="00C84AEC">
        <w:rPr>
          <w:color w:val="000000"/>
        </w:rPr>
        <w:t>một số lĩnh vực chi thường xuyên</w:t>
      </w:r>
      <w:r w:rsidRPr="00EC680D">
        <w:rPr>
          <w:color w:val="000000"/>
        </w:rPr>
        <w:t xml:space="preserve"> đạt và vượt dự toán được giao do ngân sách Trung ương bổ sung có mục tiêu ngoài dự toán và một ph</w:t>
      </w:r>
      <w:r>
        <w:rPr>
          <w:color w:val="000000"/>
        </w:rPr>
        <w:t>ần chuyển nguồn năm trước sang;</w:t>
      </w:r>
      <w:r w:rsidRPr="00EC680D">
        <w:rPr>
          <w:color w:val="000000"/>
        </w:rPr>
        <w:t>cụ thể:</w:t>
      </w:r>
    </w:p>
    <w:p w:rsidR="003A06BC" w:rsidRPr="008B6529" w:rsidRDefault="003A06BC" w:rsidP="003A06BC">
      <w:pPr>
        <w:spacing w:before="120"/>
        <w:jc w:val="both"/>
        <w:rPr>
          <w:b/>
          <w:bCs/>
          <w:iCs/>
          <w:color w:val="000000"/>
        </w:rPr>
      </w:pPr>
      <w:r w:rsidRPr="008B6529">
        <w:rPr>
          <w:color w:val="000000"/>
        </w:rPr>
        <w:tab/>
      </w:r>
      <w:r w:rsidRPr="008B6529">
        <w:rPr>
          <w:b/>
          <w:bCs/>
          <w:iCs/>
          <w:color w:val="000000"/>
        </w:rPr>
        <w:t>1. Chi đầu tư</w:t>
      </w:r>
      <w:r w:rsidRPr="008B6529">
        <w:rPr>
          <w:b/>
          <w:bCs/>
          <w:iCs/>
          <w:color w:val="000000"/>
        </w:rPr>
        <w:softHyphen/>
        <w:t xml:space="preserve"> phát triển:</w:t>
      </w:r>
    </w:p>
    <w:p w:rsidR="003A06BC" w:rsidRPr="008B6529" w:rsidRDefault="003A06BC" w:rsidP="003A06BC">
      <w:pPr>
        <w:spacing w:before="120"/>
        <w:jc w:val="both"/>
        <w:rPr>
          <w:color w:val="000000"/>
        </w:rPr>
      </w:pPr>
      <w:r w:rsidRPr="008B6529">
        <w:rPr>
          <w:color w:val="000000"/>
        </w:rPr>
        <w:tab/>
        <w:t xml:space="preserve"> Số quyết toán </w:t>
      </w:r>
      <w:r w:rsidR="001B2710">
        <w:rPr>
          <w:color w:val="000000"/>
        </w:rPr>
        <w:t>4.</w:t>
      </w:r>
      <w:r w:rsidR="00B76383">
        <w:rPr>
          <w:color w:val="000000"/>
        </w:rPr>
        <w:t>368.47</w:t>
      </w:r>
      <w:r w:rsidR="00201F14">
        <w:rPr>
          <w:color w:val="000000"/>
        </w:rPr>
        <w:t xml:space="preserve">5 </w:t>
      </w:r>
      <w:r w:rsidR="00951BFF">
        <w:rPr>
          <w:color w:val="000000"/>
        </w:rPr>
        <w:t>triệu đồng, tăng</w:t>
      </w:r>
      <w:r w:rsidR="008C6D14">
        <w:rPr>
          <w:color w:val="000000"/>
        </w:rPr>
        <w:t xml:space="preserve"> </w:t>
      </w:r>
      <w:r w:rsidR="00B76383">
        <w:rPr>
          <w:color w:val="000000"/>
        </w:rPr>
        <w:t>10</w:t>
      </w:r>
      <w:r w:rsidRPr="008B6529">
        <w:rPr>
          <w:color w:val="000000"/>
        </w:rPr>
        <w:t xml:space="preserve">% dự toán HĐND tỉnh giao, chủ yếu là do nguồn bổ sung trong năm, nguồn năm trước chuyển sang, thu hồi dư tạm ứng và các nguồn vốn hỗ trợ có mục tiêu của ngân sách Trung ương ngoài dự toán đầu năm. </w:t>
      </w:r>
    </w:p>
    <w:p w:rsidR="003A06BC" w:rsidRPr="008B6529" w:rsidRDefault="003A06BC" w:rsidP="003A06BC">
      <w:pPr>
        <w:spacing w:before="120"/>
        <w:jc w:val="both"/>
        <w:rPr>
          <w:b/>
          <w:bCs/>
          <w:iCs/>
          <w:color w:val="000000"/>
        </w:rPr>
      </w:pPr>
      <w:r w:rsidRPr="008B6529">
        <w:rPr>
          <w:color w:val="000000"/>
        </w:rPr>
        <w:tab/>
      </w:r>
      <w:r w:rsidRPr="008B6529">
        <w:rPr>
          <w:b/>
          <w:color w:val="000000"/>
        </w:rPr>
        <w:t>2</w:t>
      </w:r>
      <w:r w:rsidRPr="008B6529">
        <w:rPr>
          <w:b/>
          <w:bCs/>
          <w:iCs/>
          <w:color w:val="000000"/>
        </w:rPr>
        <w:t>. Chi th</w:t>
      </w:r>
      <w:r w:rsidRPr="008B6529">
        <w:rPr>
          <w:b/>
          <w:bCs/>
          <w:iCs/>
          <w:color w:val="000000"/>
        </w:rPr>
        <w:softHyphen/>
        <w:t>ường xuyên:</w:t>
      </w:r>
    </w:p>
    <w:p w:rsidR="003A06BC" w:rsidRPr="008B6529" w:rsidRDefault="003A06BC" w:rsidP="003A06BC">
      <w:pPr>
        <w:spacing w:before="120"/>
        <w:jc w:val="both"/>
        <w:rPr>
          <w:color w:val="000000"/>
        </w:rPr>
      </w:pPr>
      <w:r w:rsidRPr="008B6529">
        <w:rPr>
          <w:color w:val="000000"/>
        </w:rPr>
        <w:tab/>
        <w:t xml:space="preserve">Số quyết toán </w:t>
      </w:r>
      <w:r w:rsidR="004A62F6">
        <w:rPr>
          <w:color w:val="000000"/>
        </w:rPr>
        <w:t>7.641.25</w:t>
      </w:r>
      <w:r w:rsidR="00201F14">
        <w:rPr>
          <w:color w:val="000000"/>
        </w:rPr>
        <w:t>8</w:t>
      </w:r>
      <w:r w:rsidRPr="008B6529">
        <w:rPr>
          <w:color w:val="000000"/>
        </w:rPr>
        <w:t xml:space="preserve"> triệu đồng</w:t>
      </w:r>
      <w:r>
        <w:rPr>
          <w:color w:val="000000"/>
        </w:rPr>
        <w:t xml:space="preserve">, </w:t>
      </w:r>
      <w:r w:rsidR="00C84AEC">
        <w:rPr>
          <w:color w:val="000000"/>
        </w:rPr>
        <w:t>bằng 96</w:t>
      </w:r>
      <w:r>
        <w:rPr>
          <w:color w:val="000000"/>
        </w:rPr>
        <w:t>% dự toán HĐND tỉnh giao;</w:t>
      </w:r>
      <w:r w:rsidRPr="008B6529">
        <w:rPr>
          <w:color w:val="000000"/>
        </w:rPr>
        <w:t xml:space="preserve"> trong đó </w:t>
      </w:r>
      <w:r>
        <w:rPr>
          <w:color w:val="000000"/>
        </w:rPr>
        <w:t>n</w:t>
      </w:r>
      <w:r w:rsidRPr="008B6529">
        <w:rPr>
          <w:color w:val="000000"/>
        </w:rPr>
        <w:t xml:space="preserve">gân sách tỉnh </w:t>
      </w:r>
      <w:r w:rsidR="00C46180">
        <w:rPr>
          <w:color w:val="000000"/>
        </w:rPr>
        <w:t>2.334.856</w:t>
      </w:r>
      <w:r w:rsidRPr="008B6529">
        <w:rPr>
          <w:color w:val="000000"/>
        </w:rPr>
        <w:t xml:space="preserve"> triệu đồng, ngân sách huyện </w:t>
      </w:r>
      <w:r w:rsidR="00C84AEC">
        <w:rPr>
          <w:color w:val="000000"/>
        </w:rPr>
        <w:t>3.415.559</w:t>
      </w:r>
      <w:r w:rsidRPr="008B6529">
        <w:rPr>
          <w:color w:val="000000"/>
        </w:rPr>
        <w:t xml:space="preserve"> triệu đồng, ngân sách xã </w:t>
      </w:r>
      <w:r w:rsidR="00C84AEC">
        <w:rPr>
          <w:color w:val="000000"/>
        </w:rPr>
        <w:t>1.890.84</w:t>
      </w:r>
      <w:r w:rsidR="00201F14">
        <w:rPr>
          <w:color w:val="000000"/>
        </w:rPr>
        <w:t>3</w:t>
      </w:r>
      <w:r w:rsidRPr="008B6529">
        <w:rPr>
          <w:color w:val="000000"/>
        </w:rPr>
        <w:t xml:space="preserve"> triệu đồng. Về cơ bản chi thường xuyên đã đáp ứng được các nhiệm vụ về hoạt động sự nghiệp trên địa bàn, hoạt động của hệ thống các cơ quan Đảng, chính quyền, tổ chức chính trị, các hội, đoàn thể, nhiệm vụ quốc phòng an ninh</w:t>
      </w:r>
      <w:r w:rsidR="00A9503F">
        <w:rPr>
          <w:color w:val="000000"/>
        </w:rPr>
        <w:t>,</w:t>
      </w:r>
      <w:r w:rsidRPr="008B6529">
        <w:rPr>
          <w:color w:val="000000"/>
        </w:rPr>
        <w:t xml:space="preserve"> một số nhiệm vụ cấp thiết khác đối vớ</w:t>
      </w:r>
      <w:r>
        <w:rPr>
          <w:color w:val="000000"/>
        </w:rPr>
        <w:t>i các đơn vị</w:t>
      </w:r>
      <w:r w:rsidR="00A9503F">
        <w:rPr>
          <w:color w:val="000000"/>
        </w:rPr>
        <w:t>,</w:t>
      </w:r>
      <w:r>
        <w:rPr>
          <w:color w:val="000000"/>
        </w:rPr>
        <w:t xml:space="preserve"> các địa phương</w:t>
      </w:r>
      <w:r w:rsidR="00A9503F">
        <w:rPr>
          <w:color w:val="000000"/>
        </w:rPr>
        <w:t xml:space="preserve"> và</w:t>
      </w:r>
      <w:r w:rsidR="006B3D5C">
        <w:rPr>
          <w:color w:val="000000"/>
        </w:rPr>
        <w:t xml:space="preserve"> thực hiện </w:t>
      </w:r>
      <w:r w:rsidR="00A9503F">
        <w:rPr>
          <w:color w:val="000000"/>
        </w:rPr>
        <w:t xml:space="preserve">các </w:t>
      </w:r>
      <w:r w:rsidR="006B3D5C">
        <w:rPr>
          <w:color w:val="000000"/>
        </w:rPr>
        <w:t xml:space="preserve">chính sách phát triển kinh tế - xã hội của tỉnh; </w:t>
      </w:r>
      <w:r w:rsidR="00C84AEC">
        <w:rPr>
          <w:color w:val="000000"/>
        </w:rPr>
        <w:t>tuy nhiên do nguồn thu không đạt dự toán giao nên một số lĩnh vực chi thường xuyên chưa đạt dự toán giao; cụ thể</w:t>
      </w:r>
      <w:r w:rsidRPr="008B6529">
        <w:rPr>
          <w:color w:val="000000"/>
        </w:rPr>
        <w:t>:</w:t>
      </w:r>
    </w:p>
    <w:p w:rsidR="00211794" w:rsidRDefault="003A06BC" w:rsidP="003A06BC">
      <w:pPr>
        <w:spacing w:before="120"/>
        <w:jc w:val="both"/>
        <w:rPr>
          <w:iCs/>
          <w:color w:val="000000"/>
        </w:rPr>
      </w:pPr>
      <w:r w:rsidRPr="008B6529">
        <w:rPr>
          <w:color w:val="000000"/>
        </w:rPr>
        <w:tab/>
      </w:r>
      <w:r w:rsidRPr="008B6529">
        <w:rPr>
          <w:iCs/>
          <w:color w:val="000000"/>
        </w:rPr>
        <w:t xml:space="preserve">2.1. </w:t>
      </w:r>
      <w:r w:rsidR="00211794">
        <w:rPr>
          <w:iCs/>
          <w:color w:val="000000"/>
        </w:rPr>
        <w:t>Sự nghiệp kinh tế:</w:t>
      </w:r>
      <w:r w:rsidR="00DD3E2C">
        <w:rPr>
          <w:iCs/>
          <w:color w:val="000000"/>
        </w:rPr>
        <w:t xml:space="preserve"> </w:t>
      </w:r>
      <w:r w:rsidR="00211794">
        <w:rPr>
          <w:iCs/>
          <w:color w:val="000000"/>
        </w:rPr>
        <w:t>Số quyết toán 637.398 triệu đồng, bằng 66%</w:t>
      </w:r>
      <w:r w:rsidR="00B476BF">
        <w:rPr>
          <w:iCs/>
          <w:color w:val="000000"/>
        </w:rPr>
        <w:t xml:space="preserve"> </w:t>
      </w:r>
      <w:r w:rsidR="00211794" w:rsidRPr="008B6529">
        <w:rPr>
          <w:color w:val="000000"/>
        </w:rPr>
        <w:t>dự toán</w:t>
      </w:r>
      <w:r w:rsidR="00211794">
        <w:rPr>
          <w:color w:val="000000"/>
        </w:rPr>
        <w:t xml:space="preserve"> HĐND giao</w:t>
      </w:r>
      <w:r w:rsidR="00951BFF">
        <w:rPr>
          <w:color w:val="000000"/>
        </w:rPr>
        <w:t>.</w:t>
      </w:r>
    </w:p>
    <w:p w:rsidR="003A06BC" w:rsidRPr="00440772" w:rsidRDefault="00211794" w:rsidP="00DD3E2C">
      <w:pPr>
        <w:spacing w:before="120"/>
        <w:ind w:firstLine="720"/>
        <w:jc w:val="both"/>
        <w:rPr>
          <w:color w:val="000000"/>
        </w:rPr>
      </w:pPr>
      <w:r>
        <w:rPr>
          <w:iCs/>
          <w:color w:val="000000"/>
        </w:rPr>
        <w:t xml:space="preserve">2.2. </w:t>
      </w:r>
      <w:r w:rsidR="003A06BC" w:rsidRPr="008B6529">
        <w:rPr>
          <w:iCs/>
          <w:color w:val="000000"/>
        </w:rPr>
        <w:t>Sự nghiệp giáo dục đào tạo</w:t>
      </w:r>
      <w:r w:rsidR="003A06BC" w:rsidRPr="008B6529">
        <w:rPr>
          <w:color w:val="000000"/>
        </w:rPr>
        <w:t xml:space="preserve">: Số quyết toán </w:t>
      </w:r>
      <w:r>
        <w:rPr>
          <w:color w:val="000000"/>
        </w:rPr>
        <w:t>2.847.620 triệu đồng, bằng 88</w:t>
      </w:r>
      <w:r w:rsidR="003A06BC" w:rsidRPr="008B6529">
        <w:rPr>
          <w:color w:val="000000"/>
        </w:rPr>
        <w:t>% dự toán</w:t>
      </w:r>
      <w:r>
        <w:rPr>
          <w:color w:val="000000"/>
        </w:rPr>
        <w:t xml:space="preserve"> HĐND giao</w:t>
      </w:r>
      <w:r w:rsidR="003A06BC" w:rsidRPr="008B6529">
        <w:rPr>
          <w:color w:val="000000"/>
        </w:rPr>
        <w:t xml:space="preserve">; </w:t>
      </w:r>
      <w:r w:rsidR="003A06BC" w:rsidRPr="00440772">
        <w:rPr>
          <w:color w:val="000000"/>
        </w:rPr>
        <w:t xml:space="preserve">số chi tăng các cấp ngân do </w:t>
      </w:r>
      <w:r w:rsidR="003A06BC">
        <w:rPr>
          <w:color w:val="000000"/>
        </w:rPr>
        <w:t xml:space="preserve">bổ sung nguồn </w:t>
      </w:r>
      <w:r w:rsidR="003A06BC" w:rsidRPr="00440772">
        <w:rPr>
          <w:color w:val="000000"/>
        </w:rPr>
        <w:t xml:space="preserve">thực hiện chế độ phụ cấp ưu đãi theo các Nghị định 61/CP, 19/CP, 64/CP, 116/CP, 49/CP của Chính phủ; tăng biên chế; tăng cường cơ sở vật chất, bổ sung nguồn đào tạo cán bộ cơ sở; kinh phí thu hút nhân tài theo Quyết định của </w:t>
      </w:r>
      <w:r w:rsidR="003A06BC">
        <w:rPr>
          <w:color w:val="000000"/>
        </w:rPr>
        <w:t>UBND</w:t>
      </w:r>
      <w:r w:rsidR="003A06BC" w:rsidRPr="00440772">
        <w:rPr>
          <w:color w:val="000000"/>
        </w:rPr>
        <w:t xml:space="preserve"> tỉnh.</w:t>
      </w:r>
    </w:p>
    <w:p w:rsidR="003A06BC" w:rsidRPr="00DD3E2C" w:rsidRDefault="003A06BC" w:rsidP="003A06BC">
      <w:pPr>
        <w:spacing w:before="120"/>
        <w:jc w:val="both"/>
        <w:rPr>
          <w:iCs/>
          <w:color w:val="000000"/>
        </w:rPr>
      </w:pPr>
      <w:r w:rsidRPr="008B6529">
        <w:rPr>
          <w:iCs/>
          <w:color w:val="000000"/>
        </w:rPr>
        <w:tab/>
        <w:t>2.</w:t>
      </w:r>
      <w:r w:rsidR="00D06E5A">
        <w:rPr>
          <w:iCs/>
          <w:color w:val="000000"/>
        </w:rPr>
        <w:t>3</w:t>
      </w:r>
      <w:r w:rsidRPr="008B6529">
        <w:rPr>
          <w:iCs/>
          <w:color w:val="000000"/>
        </w:rPr>
        <w:t xml:space="preserve">. Sự nghiệp y tế, dân số: </w:t>
      </w:r>
      <w:r w:rsidRPr="008B6529">
        <w:rPr>
          <w:color w:val="000000"/>
        </w:rPr>
        <w:t xml:space="preserve">Số quyết toán </w:t>
      </w:r>
      <w:r w:rsidR="00211794">
        <w:rPr>
          <w:color w:val="000000"/>
        </w:rPr>
        <w:t>523.901</w:t>
      </w:r>
      <w:r w:rsidRPr="008B6529">
        <w:rPr>
          <w:color w:val="000000"/>
        </w:rPr>
        <w:t xml:space="preserve"> triệu đồng, </w:t>
      </w:r>
      <w:r w:rsidR="00A9503F">
        <w:rPr>
          <w:color w:val="000000"/>
        </w:rPr>
        <w:t xml:space="preserve">tăng </w:t>
      </w:r>
      <w:r w:rsidR="00211794">
        <w:rPr>
          <w:color w:val="000000"/>
        </w:rPr>
        <w:t>6</w:t>
      </w:r>
      <w:r w:rsidRPr="008B6529">
        <w:rPr>
          <w:color w:val="000000"/>
        </w:rPr>
        <w:t xml:space="preserve">% dự toán; </w:t>
      </w:r>
      <w:r w:rsidRPr="00413B3C">
        <w:rPr>
          <w:color w:val="000000"/>
        </w:rPr>
        <w:t>số</w:t>
      </w:r>
      <w:r>
        <w:rPr>
          <w:color w:val="000000"/>
        </w:rPr>
        <w:t xml:space="preserve"> tăng chi chủ yếu do ngân sách T</w:t>
      </w:r>
      <w:r w:rsidRPr="00413B3C">
        <w:rPr>
          <w:color w:val="000000"/>
        </w:rPr>
        <w:t>rung ương bổ sung để thực hiện mức đóng bảo hiểm y tế cho trẻ em dưới 6 tuổi và</w:t>
      </w:r>
      <w:r>
        <w:rPr>
          <w:color w:val="000000"/>
        </w:rPr>
        <w:t xml:space="preserve"> c</w:t>
      </w:r>
      <w:r w:rsidRPr="00413B3C">
        <w:rPr>
          <w:color w:val="000000"/>
        </w:rPr>
        <w:t>hế độ y tế xã theo Thông tư 73; thực hiện chế độ phụ cấp ưu đãi, tăng cường cơ sở vật chất; tăng biên chế</w:t>
      </w:r>
      <w:r>
        <w:rPr>
          <w:color w:val="000000"/>
        </w:rPr>
        <w:t>; c</w:t>
      </w:r>
      <w:r w:rsidRPr="00413B3C">
        <w:rPr>
          <w:color w:val="000000"/>
        </w:rPr>
        <w:t xml:space="preserve">hế độ </w:t>
      </w:r>
      <w:r w:rsidRPr="00413B3C">
        <w:rPr>
          <w:color w:val="000000"/>
        </w:rPr>
        <w:lastRenderedPageBreak/>
        <w:t>phụ cấp độc hại; Chương trình HIV; Chương trình ATTP… bổ sung cho ngành y tế thực hiện.</w:t>
      </w:r>
    </w:p>
    <w:p w:rsidR="00211794" w:rsidRPr="00413B3C" w:rsidRDefault="00211794" w:rsidP="003A06BC">
      <w:pPr>
        <w:spacing w:before="120"/>
        <w:jc w:val="both"/>
        <w:rPr>
          <w:color w:val="000000"/>
        </w:rPr>
      </w:pPr>
      <w:r>
        <w:rPr>
          <w:color w:val="000000"/>
        </w:rPr>
        <w:tab/>
        <w:t xml:space="preserve">2.4. Sự nghiệp Văn hóa, Thể thao và du lịch: </w:t>
      </w:r>
      <w:r w:rsidRPr="008B6529">
        <w:rPr>
          <w:color w:val="000000"/>
        </w:rPr>
        <w:t xml:space="preserve">Số quyết toán </w:t>
      </w:r>
      <w:r>
        <w:rPr>
          <w:color w:val="000000"/>
        </w:rPr>
        <w:t>118.293</w:t>
      </w:r>
      <w:r w:rsidRPr="008B6529">
        <w:rPr>
          <w:color w:val="000000"/>
        </w:rPr>
        <w:t xml:space="preserve"> triệu đồng, bằng </w:t>
      </w:r>
      <w:r>
        <w:rPr>
          <w:color w:val="000000"/>
        </w:rPr>
        <w:t>93</w:t>
      </w:r>
      <w:r w:rsidRPr="008B6529">
        <w:rPr>
          <w:color w:val="000000"/>
        </w:rPr>
        <w:t>% dự toán</w:t>
      </w:r>
      <w:r w:rsidR="00AF1676">
        <w:rPr>
          <w:color w:val="000000"/>
        </w:rPr>
        <w:t>.</w:t>
      </w:r>
    </w:p>
    <w:p w:rsidR="003A06BC" w:rsidRPr="008B6529" w:rsidRDefault="003A06BC" w:rsidP="003A06BC">
      <w:pPr>
        <w:spacing w:before="120"/>
        <w:jc w:val="both"/>
        <w:rPr>
          <w:color w:val="000000"/>
        </w:rPr>
      </w:pPr>
      <w:r w:rsidRPr="008B6529">
        <w:rPr>
          <w:iCs/>
          <w:color w:val="000000"/>
        </w:rPr>
        <w:tab/>
        <w:t>2.3. Chi sự nghiệp khoa học - công nghệ:</w:t>
      </w:r>
      <w:r w:rsidR="00A1515F">
        <w:rPr>
          <w:iCs/>
          <w:color w:val="000000"/>
        </w:rPr>
        <w:t xml:space="preserve"> </w:t>
      </w:r>
      <w:r w:rsidRPr="008B6529">
        <w:rPr>
          <w:color w:val="000000"/>
        </w:rPr>
        <w:t xml:space="preserve">Số quyết toán </w:t>
      </w:r>
      <w:r w:rsidR="00211794">
        <w:rPr>
          <w:color w:val="000000"/>
        </w:rPr>
        <w:t>30.877</w:t>
      </w:r>
      <w:r w:rsidRPr="008B6529">
        <w:rPr>
          <w:color w:val="000000"/>
        </w:rPr>
        <w:t xml:space="preserve"> triệu đồng, bằng </w:t>
      </w:r>
      <w:r w:rsidR="00211794">
        <w:rPr>
          <w:color w:val="000000"/>
        </w:rPr>
        <w:t>81</w:t>
      </w:r>
      <w:r w:rsidRPr="008B6529">
        <w:rPr>
          <w:color w:val="000000"/>
        </w:rPr>
        <w:t>% dự toán.</w:t>
      </w:r>
    </w:p>
    <w:p w:rsidR="003A06BC" w:rsidRPr="00DD3E2C" w:rsidRDefault="003A06BC" w:rsidP="003A06BC">
      <w:pPr>
        <w:spacing w:before="120"/>
        <w:jc w:val="both"/>
        <w:rPr>
          <w:iCs/>
          <w:color w:val="000000"/>
        </w:rPr>
      </w:pPr>
      <w:r w:rsidRPr="008B6529">
        <w:rPr>
          <w:color w:val="000000"/>
        </w:rPr>
        <w:tab/>
        <w:t>2</w:t>
      </w:r>
      <w:r w:rsidRPr="008B6529">
        <w:rPr>
          <w:iCs/>
          <w:color w:val="000000"/>
        </w:rPr>
        <w:t>.4. Chi quản lý hành chính, Đảng, Đoà</w:t>
      </w:r>
      <w:r w:rsidR="00DD3E2C">
        <w:rPr>
          <w:iCs/>
          <w:color w:val="000000"/>
        </w:rPr>
        <w:t xml:space="preserve">n thể và các nhiệm vụ khác: </w:t>
      </w:r>
      <w:r w:rsidRPr="008B6529">
        <w:rPr>
          <w:color w:val="000000"/>
        </w:rPr>
        <w:t xml:space="preserve">Số quyết toán </w:t>
      </w:r>
      <w:r w:rsidR="00211794">
        <w:rPr>
          <w:color w:val="000000"/>
        </w:rPr>
        <w:t>2.012.</w:t>
      </w:r>
      <w:r w:rsidR="00201F14">
        <w:rPr>
          <w:color w:val="000000"/>
        </w:rPr>
        <w:t>651</w:t>
      </w:r>
      <w:r w:rsidRPr="008B6529">
        <w:rPr>
          <w:color w:val="000000"/>
        </w:rPr>
        <w:t xml:space="preserve"> triệu đồng, </w:t>
      </w:r>
      <w:r w:rsidR="00AF1676">
        <w:rPr>
          <w:color w:val="000000"/>
        </w:rPr>
        <w:t xml:space="preserve">tăng </w:t>
      </w:r>
      <w:r w:rsidR="00211794">
        <w:rPr>
          <w:color w:val="000000"/>
        </w:rPr>
        <w:t>16</w:t>
      </w:r>
      <w:r w:rsidRPr="008B6529">
        <w:rPr>
          <w:color w:val="000000"/>
        </w:rPr>
        <w:t xml:space="preserve">% dự toán. </w:t>
      </w:r>
      <w:r w:rsidRPr="00413B3C">
        <w:rPr>
          <w:color w:val="000000"/>
        </w:rPr>
        <w:t>Trong năm do bổ sung nguồn thực h</w:t>
      </w:r>
      <w:r>
        <w:rPr>
          <w:color w:val="000000"/>
        </w:rPr>
        <w:t>iện các chế độ, chính sách do Trung ương</w:t>
      </w:r>
      <w:r w:rsidRPr="00413B3C">
        <w:rPr>
          <w:color w:val="000000"/>
        </w:rPr>
        <w:t xml:space="preserve"> và </w:t>
      </w:r>
      <w:r>
        <w:rPr>
          <w:color w:val="000000"/>
        </w:rPr>
        <w:t xml:space="preserve">địa phương </w:t>
      </w:r>
      <w:r w:rsidRPr="00413B3C">
        <w:rPr>
          <w:color w:val="000000"/>
        </w:rPr>
        <w:t xml:space="preserve">ban hành; ngoài ra chủ yếu bổ sung thực hiện các nhiệm vụ đột xuất khác như hội nghị, sơ tổng kết, khen thưởng, lễ kỷ niệm, đoàn ra đoàn vào, hỗ trợ các ban, hội, bổ sung tăng biên chế, mua sắm, sửa chữa tài sản thiết bị làm việc, thực hiện các nhiệm vụ đột xuất khác…    </w:t>
      </w:r>
    </w:p>
    <w:p w:rsidR="003A06BC" w:rsidRPr="00DD3E2C" w:rsidRDefault="003A06BC" w:rsidP="003A06BC">
      <w:pPr>
        <w:spacing w:before="120"/>
        <w:jc w:val="both"/>
        <w:rPr>
          <w:iCs/>
          <w:color w:val="000000"/>
        </w:rPr>
      </w:pPr>
      <w:r w:rsidRPr="008B6529">
        <w:rPr>
          <w:color w:val="000000"/>
        </w:rPr>
        <w:tab/>
      </w:r>
      <w:r w:rsidRPr="008B6529">
        <w:rPr>
          <w:iCs/>
          <w:color w:val="000000"/>
        </w:rPr>
        <w:t>2.5. Chi khác ngân sách:</w:t>
      </w:r>
      <w:r w:rsidR="00DD3E2C">
        <w:rPr>
          <w:iCs/>
          <w:color w:val="000000"/>
        </w:rPr>
        <w:t xml:space="preserve"> </w:t>
      </w:r>
      <w:r w:rsidRPr="008B6529">
        <w:rPr>
          <w:color w:val="000000"/>
        </w:rPr>
        <w:tab/>
        <w:t xml:space="preserve">Số quyết toán </w:t>
      </w:r>
      <w:r w:rsidR="00211794">
        <w:rPr>
          <w:color w:val="000000"/>
        </w:rPr>
        <w:t>136.345</w:t>
      </w:r>
      <w:r w:rsidRPr="008B6529">
        <w:rPr>
          <w:color w:val="000000"/>
        </w:rPr>
        <w:t xml:space="preserve"> triệu đồng, bằng </w:t>
      </w:r>
      <w:r w:rsidR="00211794">
        <w:rPr>
          <w:color w:val="000000"/>
        </w:rPr>
        <w:t>51</w:t>
      </w:r>
      <w:r w:rsidRPr="008B6529">
        <w:rPr>
          <w:color w:val="000000"/>
        </w:rPr>
        <w:t>% dự toán, do trong năm các cấp ngân sách bố trí cấp lại từ các nguồn thu xử phạt trên các lĩnh vực: Phạt tịch thu hàng lậu, hàng giả, hàng cấm xung quỹ nhà nước; hỗ trợ các cơ quan pháp luật (Viện KSND, Tòa án nhân dân) và một số nhiệm vụ phát sinh đột xuất được bố trí chi từ nguồn dự phòng ngân sách.</w:t>
      </w:r>
    </w:p>
    <w:p w:rsidR="003A06BC" w:rsidRPr="008B6529" w:rsidRDefault="003A06BC" w:rsidP="003A06BC">
      <w:pPr>
        <w:spacing w:before="120"/>
        <w:jc w:val="both"/>
        <w:rPr>
          <w:b/>
          <w:iCs/>
          <w:color w:val="000000"/>
        </w:rPr>
      </w:pPr>
      <w:r w:rsidRPr="008B6529">
        <w:rPr>
          <w:b/>
          <w:iCs/>
          <w:color w:val="000000"/>
        </w:rPr>
        <w:tab/>
        <w:t>3. Chi ch</w:t>
      </w:r>
      <w:r w:rsidRPr="008B6529">
        <w:rPr>
          <w:b/>
          <w:iCs/>
          <w:color w:val="000000"/>
        </w:rPr>
        <w:softHyphen/>
        <w:t xml:space="preserve">ương trình mục tiêu quốc gia:  </w:t>
      </w:r>
    </w:p>
    <w:p w:rsidR="003A06BC" w:rsidRPr="008B6529" w:rsidRDefault="003A06BC" w:rsidP="003A06BC">
      <w:pPr>
        <w:spacing w:before="120"/>
        <w:jc w:val="both"/>
        <w:rPr>
          <w:color w:val="000000"/>
        </w:rPr>
      </w:pPr>
      <w:r w:rsidRPr="008B6529">
        <w:rPr>
          <w:color w:val="000000"/>
        </w:rPr>
        <w:tab/>
        <w:t xml:space="preserve">Số quyết toán </w:t>
      </w:r>
      <w:r w:rsidR="0059214C">
        <w:rPr>
          <w:color w:val="000000"/>
        </w:rPr>
        <w:t>239.200</w:t>
      </w:r>
      <w:r w:rsidRPr="008B6529">
        <w:rPr>
          <w:color w:val="000000"/>
        </w:rPr>
        <w:t xml:space="preserve"> triệu đồng, vượt dự toán </w:t>
      </w:r>
      <w:r w:rsidR="0059214C">
        <w:rPr>
          <w:color w:val="000000"/>
        </w:rPr>
        <w:t>3</w:t>
      </w:r>
      <w:r w:rsidRPr="008B6529">
        <w:rPr>
          <w:color w:val="000000"/>
        </w:rPr>
        <w:t xml:space="preserve">%; nguyên nhân cơ bản là do </w:t>
      </w:r>
      <w:r>
        <w:rPr>
          <w:color w:val="000000"/>
        </w:rPr>
        <w:t xml:space="preserve">có </w:t>
      </w:r>
      <w:r w:rsidRPr="008B6529">
        <w:rPr>
          <w:color w:val="000000"/>
        </w:rPr>
        <w:t xml:space="preserve">nguồn năm trước chuyển sang </w:t>
      </w:r>
      <w:r>
        <w:rPr>
          <w:color w:val="000000"/>
        </w:rPr>
        <w:t xml:space="preserve">thực hiện </w:t>
      </w:r>
      <w:r w:rsidRPr="008B6529">
        <w:rPr>
          <w:color w:val="000000"/>
        </w:rPr>
        <w:t xml:space="preserve">thanh </w:t>
      </w:r>
      <w:r>
        <w:rPr>
          <w:color w:val="000000"/>
        </w:rPr>
        <w:t xml:space="preserve">quyết </w:t>
      </w:r>
      <w:r w:rsidRPr="008B6529">
        <w:rPr>
          <w:color w:val="000000"/>
        </w:rPr>
        <w:t>toán trong năm 201</w:t>
      </w:r>
      <w:r w:rsidR="0059214C">
        <w:rPr>
          <w:color w:val="000000"/>
        </w:rPr>
        <w:t>6</w:t>
      </w:r>
      <w:r>
        <w:rPr>
          <w:color w:val="000000"/>
        </w:rPr>
        <w:t xml:space="preserve"> theo quy định.</w:t>
      </w:r>
    </w:p>
    <w:p w:rsidR="003A06BC" w:rsidRPr="006F7125" w:rsidRDefault="003A06BC" w:rsidP="006F7125">
      <w:pPr>
        <w:spacing w:before="120"/>
        <w:jc w:val="both"/>
        <w:rPr>
          <w:color w:val="000000"/>
          <w:spacing w:val="-2"/>
        </w:rPr>
      </w:pPr>
      <w:r w:rsidRPr="00B416F4">
        <w:rPr>
          <w:b/>
          <w:color w:val="000000"/>
        </w:rPr>
        <w:tab/>
      </w:r>
      <w:r w:rsidRPr="00371262">
        <w:rPr>
          <w:rFonts w:ascii="Times New Roman Bold" w:hAnsi="Times New Roman Bold"/>
          <w:b/>
          <w:color w:val="000000"/>
        </w:rPr>
        <w:t>4.</w:t>
      </w:r>
      <w:r w:rsidR="00C14454">
        <w:rPr>
          <w:rFonts w:ascii="Times New Roman Bold" w:hAnsi="Times New Roman Bold"/>
          <w:b/>
          <w:color w:val="000000"/>
        </w:rPr>
        <w:t xml:space="preserve"> </w:t>
      </w:r>
      <w:r w:rsidRPr="00371262">
        <w:rPr>
          <w:rFonts w:ascii="Times New Roman Bold" w:hAnsi="Times New Roman Bold"/>
          <w:b/>
          <w:bCs/>
          <w:iCs/>
          <w:color w:val="000000"/>
        </w:rPr>
        <w:t>Các khoản chi từ nguồn để lại đơn vị quản lý qua ngân sách nhà nước:</w:t>
      </w:r>
      <w:r w:rsidR="00DD3E2C">
        <w:rPr>
          <w:rFonts w:ascii="Times New Roman Bold" w:hAnsi="Times New Roman Bold"/>
          <w:b/>
          <w:bCs/>
          <w:iCs/>
          <w:color w:val="000000"/>
        </w:rPr>
        <w:t xml:space="preserve"> </w:t>
      </w:r>
      <w:r w:rsidRPr="00371262">
        <w:rPr>
          <w:color w:val="000000"/>
          <w:spacing w:val="-2"/>
        </w:rPr>
        <w:t xml:space="preserve">Số quyết toán </w:t>
      </w:r>
      <w:r w:rsidR="0059214C">
        <w:rPr>
          <w:color w:val="000000"/>
          <w:spacing w:val="-2"/>
        </w:rPr>
        <w:t>438.064</w:t>
      </w:r>
      <w:r w:rsidRPr="00371262">
        <w:rPr>
          <w:color w:val="000000"/>
          <w:spacing w:val="-2"/>
        </w:rPr>
        <w:t xml:space="preserve"> triệu đồng, </w:t>
      </w:r>
      <w:r>
        <w:rPr>
          <w:color w:val="000000"/>
          <w:spacing w:val="-2"/>
        </w:rPr>
        <w:t>vượt</w:t>
      </w:r>
      <w:r w:rsidR="0059214C">
        <w:rPr>
          <w:color w:val="000000"/>
          <w:spacing w:val="-2"/>
        </w:rPr>
        <w:t xml:space="preserve"> 24</w:t>
      </w:r>
      <w:r w:rsidRPr="00371262">
        <w:rPr>
          <w:color w:val="000000"/>
          <w:spacing w:val="-2"/>
        </w:rPr>
        <w:t>% dự toán HĐND tỉnh giao.</w:t>
      </w:r>
    </w:p>
    <w:p w:rsidR="003A06BC" w:rsidRPr="00567F14" w:rsidRDefault="003A06BC" w:rsidP="003A06BC">
      <w:pPr>
        <w:spacing w:before="120"/>
        <w:ind w:firstLine="720"/>
        <w:jc w:val="both"/>
        <w:rPr>
          <w:b/>
          <w:color w:val="000000"/>
        </w:rPr>
      </w:pPr>
      <w:r w:rsidRPr="00567F14">
        <w:rPr>
          <w:b/>
          <w:color w:val="000000"/>
        </w:rPr>
        <w:t>5. Chi chuyển nguồn:</w:t>
      </w:r>
    </w:p>
    <w:p w:rsidR="00201F14" w:rsidRPr="005C4825" w:rsidRDefault="003A06BC" w:rsidP="003A06BC">
      <w:pPr>
        <w:spacing w:before="120"/>
        <w:jc w:val="both"/>
        <w:rPr>
          <w:spacing w:val="-2"/>
        </w:rPr>
      </w:pPr>
      <w:r w:rsidRPr="00CC34ED">
        <w:tab/>
      </w:r>
      <w:r w:rsidR="00201F14" w:rsidRPr="005C4825">
        <w:rPr>
          <w:spacing w:val="-2"/>
        </w:rPr>
        <w:t>Số quyết toán là 3.949.890 triệu đồng; trong đó ngân sách tỉnh 3.135.477 triệu đồng, ngân sách huyện 659.425 triệu đồng, ngân sách xã 154.988 triệu đồng. Trong tổng số chuyển nguồn ngân sách tỉnh, bao gồm: Các nhiệm vụ chi được phép chuyển sang năm sau thực hiện: 1.808.662 triệu đồng (trong đó, chi đầu tư 1.313.715 triệu đồng; chi thường xuyên 494.947 triệu đồng); nguồn thực hiện chế độ cải cách tiền lương theo quy định: 2</w:t>
      </w:r>
      <w:r w:rsidR="00E459ED">
        <w:rPr>
          <w:spacing w:val="-2"/>
        </w:rPr>
        <w:t>9</w:t>
      </w:r>
      <w:r w:rsidR="00201F14" w:rsidRPr="005C4825">
        <w:rPr>
          <w:spacing w:val="-2"/>
        </w:rPr>
        <w:t xml:space="preserve">5.563 triệu đồng; nguồn tiền sử dụng đất, xổ số kiến thiết: 63.514 triệu đồng; các chính sách Trung ương bổ sung đang chi tạm ứng chờ quyết toán: 321.457 triệu đồng; nguồn dự phòng ngân sách năm trước chuyển sang và năm 2016 chưa sử dụng: 325.167 triệu đồng; nguồn bố trí để trả nợ vay tín dụng ưu đãi chuyển sang năm sau thực hiện: </w:t>
      </w:r>
      <w:r w:rsidR="00E459ED">
        <w:rPr>
          <w:spacing w:val="-2"/>
        </w:rPr>
        <w:t>70</w:t>
      </w:r>
      <w:r w:rsidR="00201F14" w:rsidRPr="005C4825">
        <w:rPr>
          <w:spacing w:val="-2"/>
        </w:rPr>
        <w:t>.000 triệu đồng; thu kết dư ngân sách các năm trước chuyển sang năm 2017: 156.578 triệu đồng; nguồn tạm ứng bằng lệnh chi chưa chuyển sang thực chi: 94.536 triệu đồng.</w:t>
      </w:r>
    </w:p>
    <w:p w:rsidR="003A06BC" w:rsidRDefault="00201F14" w:rsidP="00201F14">
      <w:pPr>
        <w:spacing w:before="120"/>
        <w:ind w:firstLine="720"/>
        <w:jc w:val="both"/>
        <w:rPr>
          <w:color w:val="000000"/>
          <w:sz w:val="16"/>
          <w:szCs w:val="16"/>
        </w:rPr>
      </w:pPr>
      <w:r w:rsidRPr="008B6529">
        <w:rPr>
          <w:bCs/>
          <w:iCs/>
          <w:color w:val="000000"/>
        </w:rPr>
        <w:t>Như vậy</w:t>
      </w:r>
      <w:r>
        <w:rPr>
          <w:color w:val="000000"/>
        </w:rPr>
        <w:t xml:space="preserve">, </w:t>
      </w:r>
      <w:r w:rsidRPr="008B6529">
        <w:rPr>
          <w:color w:val="000000"/>
        </w:rPr>
        <w:t>chi ngân sách các cấp địa phương năm 201</w:t>
      </w:r>
      <w:r>
        <w:rPr>
          <w:color w:val="000000"/>
        </w:rPr>
        <w:t>6 chưa</w:t>
      </w:r>
      <w:r w:rsidRPr="008B6529">
        <w:rPr>
          <w:color w:val="000000"/>
        </w:rPr>
        <w:t xml:space="preserve"> đáp ứng </w:t>
      </w:r>
      <w:r>
        <w:rPr>
          <w:color w:val="000000"/>
        </w:rPr>
        <w:t xml:space="preserve">được một số lĩnh vực </w:t>
      </w:r>
      <w:r w:rsidRPr="008B6529">
        <w:rPr>
          <w:color w:val="000000"/>
        </w:rPr>
        <w:t>chi thư</w:t>
      </w:r>
      <w:r w:rsidRPr="008B6529">
        <w:rPr>
          <w:color w:val="000000"/>
        </w:rPr>
        <w:softHyphen/>
        <w:t>ờng xuyên</w:t>
      </w:r>
      <w:r>
        <w:rPr>
          <w:color w:val="000000"/>
        </w:rPr>
        <w:t xml:space="preserve"> so với Dự toán HĐND tỉnh giao</w:t>
      </w:r>
      <w:r w:rsidRPr="008B6529">
        <w:rPr>
          <w:color w:val="000000"/>
        </w:rPr>
        <w:t>,</w:t>
      </w:r>
      <w:r>
        <w:rPr>
          <w:color w:val="000000"/>
        </w:rPr>
        <w:t xml:space="preserve"> tuy nhiên đã </w:t>
      </w:r>
      <w:r w:rsidRPr="008B6529">
        <w:rPr>
          <w:color w:val="000000"/>
        </w:rPr>
        <w:t>ưu tiên bố trí hợp lý cho chi đầu t</w:t>
      </w:r>
      <w:r w:rsidRPr="008B6529">
        <w:rPr>
          <w:color w:val="000000"/>
        </w:rPr>
        <w:softHyphen/>
        <w:t>ư phát triển, dành các khoản dự phòng để giải quyết các nhiệm vụ đột xuất, cấp bách và phục vụ phát triển kinh tế</w:t>
      </w:r>
      <w:r>
        <w:rPr>
          <w:color w:val="000000"/>
        </w:rPr>
        <w:t xml:space="preserve"> -</w:t>
      </w:r>
      <w:r w:rsidRPr="008B6529">
        <w:rPr>
          <w:color w:val="000000"/>
        </w:rPr>
        <w:t xml:space="preserve"> xã hội theo </w:t>
      </w:r>
      <w:r w:rsidRPr="008B6529">
        <w:rPr>
          <w:color w:val="000000"/>
        </w:rPr>
        <w:lastRenderedPageBreak/>
        <w:t>đúng định hư</w:t>
      </w:r>
      <w:r w:rsidRPr="008B6529">
        <w:rPr>
          <w:color w:val="000000"/>
        </w:rPr>
        <w:softHyphen/>
        <w:t>ớng của cấp uỷ chính quyền các cấp địa phương. Công tác hướng dẫn và kiểm tra việc chấp hành chế độ quản lý sử dụng ngân sách được quan tâm. Tu</w:t>
      </w:r>
      <w:r>
        <w:rPr>
          <w:color w:val="000000"/>
        </w:rPr>
        <w:t>y vậy</w:t>
      </w:r>
      <w:r w:rsidRPr="008B6529">
        <w:rPr>
          <w:color w:val="000000"/>
        </w:rPr>
        <w:t xml:space="preserve">, một số nhiệm vụ chi </w:t>
      </w:r>
      <w:r>
        <w:rPr>
          <w:color w:val="000000"/>
        </w:rPr>
        <w:t>thực hiện các Đề án chính sách</w:t>
      </w:r>
      <w:r w:rsidRPr="008B6529">
        <w:rPr>
          <w:color w:val="000000"/>
        </w:rPr>
        <w:t>, vốn sự nghiệp, chương trình mục tiêu quốc gia, vốn đầu tư xây dựng cơ bản đã được bố trí trong năm nhưng việc triển khai thực hiện còn chậm, giải ngân nhưng chưa đủ hồ sơ thu hồi và thanh toán tạm ứng phải chuyển nguồn sang năm 201</w:t>
      </w:r>
      <w:r>
        <w:rPr>
          <w:color w:val="000000"/>
        </w:rPr>
        <w:t>7</w:t>
      </w:r>
      <w:r w:rsidRPr="008B6529">
        <w:rPr>
          <w:color w:val="000000"/>
        </w:rPr>
        <w:t xml:space="preserve"> để chi, đã ảnh hưởng đến hiệu quả chi ngân sách. Đề nghị các ngành, các cấp quan tâm chỉ đạo, có những giải pháp cụ thể để khắc phục tình trạng này trong năm 201</w:t>
      </w:r>
      <w:r>
        <w:rPr>
          <w:color w:val="000000"/>
        </w:rPr>
        <w:t>8</w:t>
      </w:r>
      <w:r w:rsidRPr="008B6529">
        <w:rPr>
          <w:color w:val="000000"/>
        </w:rPr>
        <w:t xml:space="preserve"> và những năm tiếp theo.</w:t>
      </w:r>
      <w:r>
        <w:rPr>
          <w:color w:val="000000"/>
        </w:rPr>
        <w:t>/.</w:t>
      </w:r>
    </w:p>
    <w:p w:rsidR="003A06BC" w:rsidRPr="00DA1150" w:rsidRDefault="003A06BC" w:rsidP="003A06BC">
      <w:pPr>
        <w:spacing w:before="120"/>
        <w:jc w:val="both"/>
        <w:rPr>
          <w:color w:val="000000"/>
          <w:sz w:val="8"/>
          <w:szCs w:val="16"/>
        </w:rPr>
      </w:pPr>
    </w:p>
    <w:tbl>
      <w:tblPr>
        <w:tblW w:w="9356" w:type="dxa"/>
        <w:tblInd w:w="-176" w:type="dxa"/>
        <w:tblLayout w:type="fixed"/>
        <w:tblLook w:val="0000" w:firstRow="0" w:lastRow="0" w:firstColumn="0" w:lastColumn="0" w:noHBand="0" w:noVBand="0"/>
      </w:tblPr>
      <w:tblGrid>
        <w:gridCol w:w="4237"/>
        <w:gridCol w:w="5119"/>
      </w:tblGrid>
      <w:tr w:rsidR="003A06BC" w:rsidRPr="008B6529" w:rsidTr="009765E8">
        <w:tc>
          <w:tcPr>
            <w:tcW w:w="4237" w:type="dxa"/>
          </w:tcPr>
          <w:p w:rsidR="003A06BC" w:rsidRPr="008B6529" w:rsidRDefault="003A06BC" w:rsidP="009765E8">
            <w:pPr>
              <w:spacing w:before="120"/>
              <w:rPr>
                <w:color w:val="000000"/>
              </w:rPr>
            </w:pPr>
            <w:r w:rsidRPr="008B6529">
              <w:rPr>
                <w:b/>
                <w:bCs/>
                <w:i/>
                <w:iCs/>
                <w:color w:val="000000"/>
                <w:sz w:val="24"/>
                <w:szCs w:val="24"/>
              </w:rPr>
              <w:t>Nơi nhận</w:t>
            </w:r>
            <w:r w:rsidRPr="008B6529">
              <w:rPr>
                <w:color w:val="000000"/>
              </w:rPr>
              <w:t>:</w:t>
            </w:r>
          </w:p>
          <w:p w:rsidR="003A06BC" w:rsidRPr="008B6529" w:rsidRDefault="003A06BC" w:rsidP="009765E8">
            <w:pPr>
              <w:rPr>
                <w:color w:val="000000"/>
                <w:sz w:val="22"/>
                <w:szCs w:val="22"/>
                <w:lang w:val="vi-VN"/>
              </w:rPr>
            </w:pPr>
            <w:r w:rsidRPr="008B6529">
              <w:rPr>
                <w:color w:val="000000"/>
                <w:sz w:val="22"/>
                <w:szCs w:val="22"/>
              </w:rPr>
              <w:t>- TT HĐND tỉnh</w:t>
            </w:r>
            <w:r w:rsidRPr="008B6529">
              <w:rPr>
                <w:color w:val="000000"/>
                <w:sz w:val="22"/>
                <w:szCs w:val="22"/>
                <w:lang w:val="vi-VN"/>
              </w:rPr>
              <w:t>;</w:t>
            </w:r>
          </w:p>
          <w:p w:rsidR="003A06BC" w:rsidRPr="008B6529" w:rsidRDefault="003A06BC" w:rsidP="009765E8">
            <w:pPr>
              <w:rPr>
                <w:color w:val="000000"/>
                <w:sz w:val="22"/>
                <w:szCs w:val="22"/>
                <w:lang w:val="vi-VN"/>
              </w:rPr>
            </w:pPr>
            <w:r w:rsidRPr="008B6529">
              <w:rPr>
                <w:color w:val="000000"/>
                <w:sz w:val="22"/>
                <w:szCs w:val="22"/>
                <w:lang w:val="vi-VN"/>
              </w:rPr>
              <w:t>- Chủ tịch, các PCT UBND tỉnh;</w:t>
            </w:r>
          </w:p>
          <w:p w:rsidR="003A06BC" w:rsidRPr="008B6529" w:rsidRDefault="003A06BC" w:rsidP="009765E8">
            <w:pPr>
              <w:rPr>
                <w:color w:val="000000"/>
                <w:sz w:val="22"/>
                <w:szCs w:val="22"/>
                <w:lang w:val="vi-VN"/>
              </w:rPr>
            </w:pPr>
            <w:r w:rsidRPr="008B6529">
              <w:rPr>
                <w:color w:val="000000"/>
                <w:sz w:val="22"/>
                <w:szCs w:val="22"/>
                <w:lang w:val="vi-VN"/>
              </w:rPr>
              <w:t>- Các Đại biểu HĐND tỉnh;</w:t>
            </w:r>
          </w:p>
          <w:p w:rsidR="003A06BC" w:rsidRPr="008B6529" w:rsidRDefault="003A06BC" w:rsidP="009765E8">
            <w:pPr>
              <w:rPr>
                <w:color w:val="000000"/>
                <w:sz w:val="22"/>
                <w:szCs w:val="22"/>
                <w:lang w:val="vi-VN"/>
              </w:rPr>
            </w:pPr>
            <w:r w:rsidRPr="008B6529">
              <w:rPr>
                <w:color w:val="000000"/>
                <w:sz w:val="22"/>
                <w:szCs w:val="22"/>
                <w:lang w:val="vi-VN"/>
              </w:rPr>
              <w:t>- Chánh, các PVP UBND tỉnh;</w:t>
            </w:r>
          </w:p>
          <w:p w:rsidR="003A06BC" w:rsidRPr="00310274" w:rsidRDefault="003A06BC" w:rsidP="009765E8">
            <w:pPr>
              <w:rPr>
                <w:color w:val="000000"/>
                <w:sz w:val="22"/>
                <w:szCs w:val="22"/>
              </w:rPr>
            </w:pPr>
            <w:r w:rsidRPr="008B6529">
              <w:rPr>
                <w:color w:val="000000"/>
                <w:sz w:val="22"/>
                <w:szCs w:val="22"/>
              </w:rPr>
              <w:t>- Lưu : VT</w:t>
            </w:r>
            <w:r w:rsidRPr="008B6529">
              <w:rPr>
                <w:color w:val="000000"/>
                <w:sz w:val="22"/>
                <w:szCs w:val="22"/>
                <w:lang w:val="vi-VN"/>
              </w:rPr>
              <w:t xml:space="preserve">, </w:t>
            </w:r>
            <w:r w:rsidRPr="008B6529">
              <w:rPr>
                <w:color w:val="000000"/>
                <w:sz w:val="22"/>
                <w:szCs w:val="22"/>
              </w:rPr>
              <w:t>T</w:t>
            </w:r>
            <w:r>
              <w:rPr>
                <w:color w:val="000000"/>
                <w:sz w:val="22"/>
                <w:szCs w:val="22"/>
              </w:rPr>
              <w:t>KCT.</w:t>
            </w:r>
          </w:p>
        </w:tc>
        <w:tc>
          <w:tcPr>
            <w:tcW w:w="5119" w:type="dxa"/>
          </w:tcPr>
          <w:p w:rsidR="003A06BC" w:rsidRPr="008B6529" w:rsidRDefault="003A06BC" w:rsidP="009765E8">
            <w:pPr>
              <w:spacing w:before="120"/>
              <w:jc w:val="right"/>
              <w:rPr>
                <w:b/>
                <w:bCs/>
                <w:color w:val="000000"/>
              </w:rPr>
            </w:pPr>
            <w:r w:rsidRPr="008B6529">
              <w:rPr>
                <w:b/>
                <w:bCs/>
                <w:color w:val="000000"/>
              </w:rPr>
              <w:t>UỶ BAN NHÂN DÂN TỈNH</w:t>
            </w:r>
          </w:p>
          <w:p w:rsidR="003A06BC" w:rsidRPr="008B6529" w:rsidRDefault="003A06BC" w:rsidP="009765E8">
            <w:pPr>
              <w:rPr>
                <w:color w:val="000000"/>
              </w:rPr>
            </w:pPr>
          </w:p>
        </w:tc>
      </w:tr>
    </w:tbl>
    <w:p w:rsidR="003A06BC" w:rsidRPr="008B6529" w:rsidRDefault="003A06BC" w:rsidP="003A06BC">
      <w:pPr>
        <w:spacing w:line="264" w:lineRule="auto"/>
        <w:jc w:val="both"/>
        <w:rPr>
          <w:color w:val="000000"/>
        </w:rPr>
      </w:pPr>
    </w:p>
    <w:p w:rsidR="003A06BC" w:rsidRDefault="003A06BC" w:rsidP="003A06BC"/>
    <w:p w:rsidR="003026F5" w:rsidRDefault="003026F5"/>
    <w:sectPr w:rsidR="003026F5" w:rsidSect="00DD3E2C">
      <w:footerReference w:type="even" r:id="rId7"/>
      <w:footerReference w:type="default" r:id="rId8"/>
      <w:pgSz w:w="11909" w:h="16834" w:code="9"/>
      <w:pgMar w:top="1134" w:right="1077"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8D" w:rsidRDefault="0066348D" w:rsidP="00162F5E">
      <w:r>
        <w:separator/>
      </w:r>
    </w:p>
  </w:endnote>
  <w:endnote w:type="continuationSeparator" w:id="0">
    <w:p w:rsidR="0066348D" w:rsidRDefault="0066348D" w:rsidP="001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B4" w:rsidRDefault="003416F3" w:rsidP="00862491">
    <w:pPr>
      <w:pStyle w:val="Footer"/>
      <w:framePr w:wrap="around" w:vAnchor="text" w:hAnchor="margin" w:xAlign="right" w:y="1"/>
      <w:rPr>
        <w:rStyle w:val="PageNumber"/>
      </w:rPr>
    </w:pPr>
    <w:r>
      <w:rPr>
        <w:rStyle w:val="PageNumber"/>
      </w:rPr>
      <w:fldChar w:fldCharType="begin"/>
    </w:r>
    <w:r w:rsidR="006F7125">
      <w:rPr>
        <w:rStyle w:val="PageNumber"/>
      </w:rPr>
      <w:instrText xml:space="preserve">PAGE  </w:instrText>
    </w:r>
    <w:r>
      <w:rPr>
        <w:rStyle w:val="PageNumber"/>
      </w:rPr>
      <w:fldChar w:fldCharType="end"/>
    </w:r>
  </w:p>
  <w:p w:rsidR="00C00FB4" w:rsidRDefault="0066348D" w:rsidP="00C00F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B4" w:rsidRDefault="003416F3" w:rsidP="00862491">
    <w:pPr>
      <w:pStyle w:val="Footer"/>
      <w:framePr w:wrap="around" w:vAnchor="text" w:hAnchor="margin" w:xAlign="right" w:y="1"/>
      <w:rPr>
        <w:rStyle w:val="PageNumber"/>
      </w:rPr>
    </w:pPr>
    <w:r>
      <w:rPr>
        <w:rStyle w:val="PageNumber"/>
      </w:rPr>
      <w:fldChar w:fldCharType="begin"/>
    </w:r>
    <w:r w:rsidR="006F7125">
      <w:rPr>
        <w:rStyle w:val="PageNumber"/>
      </w:rPr>
      <w:instrText xml:space="preserve">PAGE  </w:instrText>
    </w:r>
    <w:r>
      <w:rPr>
        <w:rStyle w:val="PageNumber"/>
      </w:rPr>
      <w:fldChar w:fldCharType="separate"/>
    </w:r>
    <w:r w:rsidR="00344CC0">
      <w:rPr>
        <w:rStyle w:val="PageNumber"/>
        <w:noProof/>
      </w:rPr>
      <w:t>1</w:t>
    </w:r>
    <w:r>
      <w:rPr>
        <w:rStyle w:val="PageNumber"/>
      </w:rPr>
      <w:fldChar w:fldCharType="end"/>
    </w:r>
  </w:p>
  <w:p w:rsidR="00DD4DE0" w:rsidRDefault="0066348D" w:rsidP="00C00FB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8D" w:rsidRDefault="0066348D" w:rsidP="00162F5E">
      <w:r>
        <w:separator/>
      </w:r>
    </w:p>
  </w:footnote>
  <w:footnote w:type="continuationSeparator" w:id="0">
    <w:p w:rsidR="0066348D" w:rsidRDefault="0066348D" w:rsidP="00162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BC"/>
    <w:rsid w:val="0000014D"/>
    <w:rsid w:val="00086439"/>
    <w:rsid w:val="00095968"/>
    <w:rsid w:val="000B1AD5"/>
    <w:rsid w:val="000C2FED"/>
    <w:rsid w:val="00100EB6"/>
    <w:rsid w:val="00146376"/>
    <w:rsid w:val="00151ADD"/>
    <w:rsid w:val="001618B7"/>
    <w:rsid w:val="001621FD"/>
    <w:rsid w:val="00162F5E"/>
    <w:rsid w:val="00163D2B"/>
    <w:rsid w:val="001B2710"/>
    <w:rsid w:val="001D1033"/>
    <w:rsid w:val="001F1665"/>
    <w:rsid w:val="00201F14"/>
    <w:rsid w:val="00211794"/>
    <w:rsid w:val="002134BB"/>
    <w:rsid w:val="0021627F"/>
    <w:rsid w:val="00217605"/>
    <w:rsid w:val="00222B71"/>
    <w:rsid w:val="002279CD"/>
    <w:rsid w:val="002317DB"/>
    <w:rsid w:val="00232AC5"/>
    <w:rsid w:val="00275024"/>
    <w:rsid w:val="002A1AB0"/>
    <w:rsid w:val="002C7F06"/>
    <w:rsid w:val="003026F5"/>
    <w:rsid w:val="00325918"/>
    <w:rsid w:val="00330FEA"/>
    <w:rsid w:val="003416F3"/>
    <w:rsid w:val="0034359D"/>
    <w:rsid w:val="00344CC0"/>
    <w:rsid w:val="003677C1"/>
    <w:rsid w:val="003740F1"/>
    <w:rsid w:val="003A06BC"/>
    <w:rsid w:val="003C5F1E"/>
    <w:rsid w:val="003D6DB8"/>
    <w:rsid w:val="003D7D80"/>
    <w:rsid w:val="003F728D"/>
    <w:rsid w:val="004244B7"/>
    <w:rsid w:val="00436D72"/>
    <w:rsid w:val="004376EB"/>
    <w:rsid w:val="00442955"/>
    <w:rsid w:val="00475519"/>
    <w:rsid w:val="0047630D"/>
    <w:rsid w:val="004A62F6"/>
    <w:rsid w:val="004B2063"/>
    <w:rsid w:val="005046D3"/>
    <w:rsid w:val="00506B94"/>
    <w:rsid w:val="00515FE7"/>
    <w:rsid w:val="00532781"/>
    <w:rsid w:val="00571E88"/>
    <w:rsid w:val="005869A6"/>
    <w:rsid w:val="0059214C"/>
    <w:rsid w:val="005C297E"/>
    <w:rsid w:val="005C4825"/>
    <w:rsid w:val="005D3140"/>
    <w:rsid w:val="0061042D"/>
    <w:rsid w:val="006262B5"/>
    <w:rsid w:val="0066348D"/>
    <w:rsid w:val="00685222"/>
    <w:rsid w:val="006B3D5C"/>
    <w:rsid w:val="006E3E8E"/>
    <w:rsid w:val="006F7125"/>
    <w:rsid w:val="007003B9"/>
    <w:rsid w:val="00704DB7"/>
    <w:rsid w:val="00710D16"/>
    <w:rsid w:val="007112D5"/>
    <w:rsid w:val="00720444"/>
    <w:rsid w:val="007273A4"/>
    <w:rsid w:val="007A3014"/>
    <w:rsid w:val="007E4D65"/>
    <w:rsid w:val="0081270F"/>
    <w:rsid w:val="008231F0"/>
    <w:rsid w:val="00833C70"/>
    <w:rsid w:val="00855E04"/>
    <w:rsid w:val="008711AC"/>
    <w:rsid w:val="008836FA"/>
    <w:rsid w:val="008B7EEB"/>
    <w:rsid w:val="008C6D14"/>
    <w:rsid w:val="008D28FC"/>
    <w:rsid w:val="008F358E"/>
    <w:rsid w:val="008F6FFD"/>
    <w:rsid w:val="009026C2"/>
    <w:rsid w:val="00910738"/>
    <w:rsid w:val="00917517"/>
    <w:rsid w:val="00921017"/>
    <w:rsid w:val="00924C79"/>
    <w:rsid w:val="00924E61"/>
    <w:rsid w:val="009303AC"/>
    <w:rsid w:val="00931DE6"/>
    <w:rsid w:val="00946DD6"/>
    <w:rsid w:val="00951BFF"/>
    <w:rsid w:val="00963286"/>
    <w:rsid w:val="00986D61"/>
    <w:rsid w:val="00997EC3"/>
    <w:rsid w:val="009B11E0"/>
    <w:rsid w:val="009B276B"/>
    <w:rsid w:val="009D1202"/>
    <w:rsid w:val="009E3A45"/>
    <w:rsid w:val="00A064C8"/>
    <w:rsid w:val="00A06FF6"/>
    <w:rsid w:val="00A1515F"/>
    <w:rsid w:val="00A27015"/>
    <w:rsid w:val="00A46E2B"/>
    <w:rsid w:val="00A93E3A"/>
    <w:rsid w:val="00A9503F"/>
    <w:rsid w:val="00AA5FE0"/>
    <w:rsid w:val="00AB3D60"/>
    <w:rsid w:val="00AC2EE6"/>
    <w:rsid w:val="00AD4630"/>
    <w:rsid w:val="00AE605E"/>
    <w:rsid w:val="00AF1676"/>
    <w:rsid w:val="00AF5A65"/>
    <w:rsid w:val="00B024BF"/>
    <w:rsid w:val="00B03D05"/>
    <w:rsid w:val="00B07826"/>
    <w:rsid w:val="00B16007"/>
    <w:rsid w:val="00B476BF"/>
    <w:rsid w:val="00B5389E"/>
    <w:rsid w:val="00B614EA"/>
    <w:rsid w:val="00B76383"/>
    <w:rsid w:val="00B92365"/>
    <w:rsid w:val="00BA24CC"/>
    <w:rsid w:val="00BB1C55"/>
    <w:rsid w:val="00BB2470"/>
    <w:rsid w:val="00BB3456"/>
    <w:rsid w:val="00BD4C08"/>
    <w:rsid w:val="00BE2428"/>
    <w:rsid w:val="00BF4017"/>
    <w:rsid w:val="00C14454"/>
    <w:rsid w:val="00C46180"/>
    <w:rsid w:val="00C50828"/>
    <w:rsid w:val="00C5281F"/>
    <w:rsid w:val="00C62F12"/>
    <w:rsid w:val="00C7242D"/>
    <w:rsid w:val="00C73E45"/>
    <w:rsid w:val="00C82C49"/>
    <w:rsid w:val="00C84AEC"/>
    <w:rsid w:val="00C93B8E"/>
    <w:rsid w:val="00CA3441"/>
    <w:rsid w:val="00CC34ED"/>
    <w:rsid w:val="00CD0DB6"/>
    <w:rsid w:val="00CD3587"/>
    <w:rsid w:val="00D06E5A"/>
    <w:rsid w:val="00D13A4F"/>
    <w:rsid w:val="00D2158E"/>
    <w:rsid w:val="00D230EA"/>
    <w:rsid w:val="00D60C03"/>
    <w:rsid w:val="00D6769A"/>
    <w:rsid w:val="00DD3E2C"/>
    <w:rsid w:val="00DE2C0B"/>
    <w:rsid w:val="00DF5503"/>
    <w:rsid w:val="00E37C52"/>
    <w:rsid w:val="00E459ED"/>
    <w:rsid w:val="00E65771"/>
    <w:rsid w:val="00E959C7"/>
    <w:rsid w:val="00EA4DBA"/>
    <w:rsid w:val="00ED080E"/>
    <w:rsid w:val="00EF5598"/>
    <w:rsid w:val="00EF6F10"/>
    <w:rsid w:val="00F05FD3"/>
    <w:rsid w:val="00F21844"/>
    <w:rsid w:val="00F21EB3"/>
    <w:rsid w:val="00F23B1F"/>
    <w:rsid w:val="00F26AB9"/>
    <w:rsid w:val="00F353D1"/>
    <w:rsid w:val="00F431F1"/>
    <w:rsid w:val="00F60842"/>
    <w:rsid w:val="00F663E9"/>
    <w:rsid w:val="00F73714"/>
    <w:rsid w:val="00F7385E"/>
    <w:rsid w:val="00F75DD6"/>
    <w:rsid w:val="00F95C37"/>
    <w:rsid w:val="00FB463E"/>
    <w:rsid w:val="00FC38C6"/>
    <w:rsid w:val="00FC4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2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A06BC"/>
  </w:style>
  <w:style w:type="paragraph" w:styleId="Footer">
    <w:name w:val="footer"/>
    <w:basedOn w:val="Normal"/>
    <w:link w:val="FooterChar"/>
    <w:rsid w:val="003A06BC"/>
    <w:pPr>
      <w:tabs>
        <w:tab w:val="center" w:pos="4320"/>
        <w:tab w:val="right" w:pos="8640"/>
      </w:tabs>
    </w:pPr>
    <w:rPr>
      <w:rFonts w:ascii=".VnTime" w:hAnsi=".VnTime"/>
    </w:rPr>
  </w:style>
  <w:style w:type="character" w:customStyle="1" w:styleId="FooterChar">
    <w:name w:val="Footer Char"/>
    <w:basedOn w:val="DefaultParagraphFont"/>
    <w:link w:val="Footer"/>
    <w:rsid w:val="003A06BC"/>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28"/>
    <w:pPr>
      <w:spacing w:before="0"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A06BC"/>
  </w:style>
  <w:style w:type="paragraph" w:styleId="Footer">
    <w:name w:val="footer"/>
    <w:basedOn w:val="Normal"/>
    <w:link w:val="FooterChar"/>
    <w:rsid w:val="003A06BC"/>
    <w:pPr>
      <w:tabs>
        <w:tab w:val="center" w:pos="4320"/>
        <w:tab w:val="right" w:pos="8640"/>
      </w:tabs>
    </w:pPr>
    <w:rPr>
      <w:rFonts w:ascii=".VnTime" w:hAnsi=".VnTime"/>
    </w:rPr>
  </w:style>
  <w:style w:type="character" w:customStyle="1" w:styleId="FooterChar">
    <w:name w:val="Footer Char"/>
    <w:basedOn w:val="DefaultParagraphFont"/>
    <w:link w:val="Footer"/>
    <w:rsid w:val="003A06BC"/>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2</cp:revision>
  <cp:lastPrinted>2017-12-08T04:38:00Z</cp:lastPrinted>
  <dcterms:created xsi:type="dcterms:W3CDTF">2017-12-08T04:39:00Z</dcterms:created>
  <dcterms:modified xsi:type="dcterms:W3CDTF">2017-12-08T04:39:00Z</dcterms:modified>
</cp:coreProperties>
</file>