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jc w:val="center"/>
        <w:tblLayout w:type="fixed"/>
        <w:tblLook w:val="0000" w:firstRow="0" w:lastRow="0" w:firstColumn="0" w:lastColumn="0" w:noHBand="0" w:noVBand="0"/>
      </w:tblPr>
      <w:tblGrid>
        <w:gridCol w:w="3598"/>
        <w:gridCol w:w="5678"/>
      </w:tblGrid>
      <w:tr w:rsidR="00FA0612" w:rsidRPr="00856D18" w14:paraId="482D633B" w14:textId="77777777" w:rsidTr="003A2EE3">
        <w:trPr>
          <w:jc w:val="center"/>
        </w:trPr>
        <w:tc>
          <w:tcPr>
            <w:tcW w:w="3598" w:type="dxa"/>
          </w:tcPr>
          <w:p w14:paraId="5F7843E7" w14:textId="77777777" w:rsidR="00E3538D" w:rsidRPr="00856D18" w:rsidRDefault="00E3538D" w:rsidP="001E36F8">
            <w:pPr>
              <w:widowControl w:val="0"/>
              <w:spacing w:line="276" w:lineRule="auto"/>
              <w:jc w:val="center"/>
              <w:rPr>
                <w:b/>
                <w:sz w:val="26"/>
              </w:rPr>
            </w:pPr>
            <w:r w:rsidRPr="00856D18">
              <w:rPr>
                <w:b/>
                <w:sz w:val="26"/>
              </w:rPr>
              <w:t>UỶ BAN NHÂN DÂN</w:t>
            </w:r>
          </w:p>
          <w:p w14:paraId="23D1DA73" w14:textId="77777777" w:rsidR="00E3538D" w:rsidRPr="00856D18" w:rsidRDefault="00E3538D" w:rsidP="001E36F8">
            <w:pPr>
              <w:widowControl w:val="0"/>
              <w:spacing w:line="276" w:lineRule="auto"/>
              <w:jc w:val="center"/>
            </w:pPr>
            <w:r w:rsidRPr="00856D18">
              <w:rPr>
                <w:b/>
                <w:sz w:val="26"/>
              </w:rPr>
              <w:t>TỈNH HÀ TĨNH</w:t>
            </w:r>
            <w:r w:rsidRPr="00856D18">
              <w:rPr>
                <w:b/>
              </w:rPr>
              <w:t xml:space="preserve"> </w:t>
            </w:r>
          </w:p>
          <w:p w14:paraId="44B625F9" w14:textId="77777777" w:rsidR="00E3538D" w:rsidRPr="00856D18" w:rsidRDefault="001A2F59" w:rsidP="001E36F8">
            <w:pPr>
              <w:widowControl w:val="0"/>
              <w:tabs>
                <w:tab w:val="center" w:pos="1969"/>
                <w:tab w:val="right" w:pos="3939"/>
              </w:tabs>
              <w:spacing w:line="160" w:lineRule="exact"/>
            </w:pPr>
            <w:r w:rsidRPr="00856D18">
              <w:rPr>
                <w:noProof/>
              </w:rPr>
              <mc:AlternateContent>
                <mc:Choice Requires="wps">
                  <w:drawing>
                    <wp:anchor distT="4294967294" distB="4294967294" distL="114300" distR="114300" simplePos="0" relativeHeight="251658240" behindDoc="0" locked="0" layoutInCell="1" allowOverlap="1" wp14:anchorId="4D9844F3" wp14:editId="6599F81D">
                      <wp:simplePos x="0" y="0"/>
                      <wp:positionH relativeFrom="column">
                        <wp:posOffset>700405</wp:posOffset>
                      </wp:positionH>
                      <wp:positionV relativeFrom="paragraph">
                        <wp:posOffset>10794</wp:posOffset>
                      </wp:positionV>
                      <wp:extent cx="628015" cy="0"/>
                      <wp:effectExtent l="0" t="0" r="19685" b="1905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318A7" id="_x0000_t32" coordsize="21600,21600" o:spt="32" o:oned="t" path="m,l21600,21600e" filled="f">
                      <v:path arrowok="t" fillok="f" o:connecttype="none"/>
                      <o:lock v:ext="edit" shapetype="t"/>
                    </v:shapetype>
                    <v:shape id="Straight Arrow Connector 4" o:spid="_x0000_s1026" type="#_x0000_t32" style="position:absolute;margin-left:55.15pt;margin-top:.85pt;width:49.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"/>
                  </w:pict>
                </mc:Fallback>
              </mc:AlternateContent>
            </w:r>
            <w:r w:rsidR="00E3538D" w:rsidRPr="00856D18">
              <w:tab/>
            </w:r>
            <w:r w:rsidR="00E3538D" w:rsidRPr="00856D18">
              <w:tab/>
            </w:r>
          </w:p>
          <w:p w14:paraId="1ADBA424" w14:textId="77777777" w:rsidR="00E3538D" w:rsidRPr="00856D18" w:rsidRDefault="00E3538D" w:rsidP="001E36F8">
            <w:pPr>
              <w:widowControl w:val="0"/>
              <w:jc w:val="center"/>
              <w:rPr>
                <w:sz w:val="26"/>
                <w:szCs w:val="26"/>
                <w:vertAlign w:val="subscript"/>
              </w:rPr>
            </w:pPr>
            <w:r w:rsidRPr="00856D18">
              <w:rPr>
                <w:sz w:val="26"/>
                <w:szCs w:val="26"/>
              </w:rPr>
              <w:t>Số</w:t>
            </w:r>
            <w:r w:rsidR="00474239" w:rsidRPr="00856D18">
              <w:rPr>
                <w:sz w:val="26"/>
                <w:szCs w:val="26"/>
              </w:rPr>
              <w:t>:</w:t>
            </w:r>
            <w:r w:rsidR="00474239">
              <w:rPr>
                <w:sz w:val="26"/>
                <w:szCs w:val="26"/>
              </w:rPr>
              <w:t xml:space="preserve"> 4169</w:t>
            </w:r>
            <w:r w:rsidRPr="00856D18">
              <w:rPr>
                <w:sz w:val="26"/>
                <w:szCs w:val="26"/>
              </w:rPr>
              <w:t>/UBND-TH</w:t>
            </w:r>
            <w:r w:rsidRPr="00856D18">
              <w:rPr>
                <w:sz w:val="26"/>
                <w:szCs w:val="26"/>
                <w:vertAlign w:val="subscript"/>
              </w:rPr>
              <w:t>1</w:t>
            </w:r>
          </w:p>
          <w:p w14:paraId="7734B505" w14:textId="77777777" w:rsidR="00E3538D" w:rsidRPr="00856D18" w:rsidRDefault="00E3538D" w:rsidP="001E36F8">
            <w:pPr>
              <w:widowControl w:val="0"/>
              <w:jc w:val="center"/>
              <w:rPr>
                <w:sz w:val="4"/>
                <w:szCs w:val="26"/>
              </w:rPr>
            </w:pPr>
          </w:p>
          <w:p w14:paraId="3C1166A5" w14:textId="77777777" w:rsidR="00E3538D" w:rsidRPr="00856D18" w:rsidRDefault="00E3538D" w:rsidP="001E36F8">
            <w:pPr>
              <w:widowControl w:val="0"/>
              <w:jc w:val="center"/>
            </w:pPr>
            <w:r w:rsidRPr="00856D18">
              <w:rPr>
                <w:sz w:val="26"/>
                <w:szCs w:val="26"/>
              </w:rPr>
              <w:t xml:space="preserve">V/v </w:t>
            </w:r>
            <w:bookmarkStart w:id="0" w:name="_GoBack"/>
            <w:r w:rsidRPr="00856D18">
              <w:rPr>
                <w:sz w:val="26"/>
                <w:szCs w:val="26"/>
              </w:rPr>
              <w:t xml:space="preserve">báo cáo </w:t>
            </w:r>
            <w:r w:rsidR="003A2EE3" w:rsidRPr="00856D18">
              <w:rPr>
                <w:sz w:val="26"/>
                <w:szCs w:val="26"/>
              </w:rPr>
              <w:t>trả lời</w:t>
            </w:r>
            <w:r w:rsidRPr="00856D18">
              <w:rPr>
                <w:sz w:val="26"/>
                <w:szCs w:val="26"/>
              </w:rPr>
              <w:t xml:space="preserve"> kiến nghị của cử tri gửi tới Kỳ họp thứ 7, HĐND tỉnh khóa XVII</w:t>
            </w:r>
            <w:bookmarkEnd w:id="0"/>
          </w:p>
        </w:tc>
        <w:tc>
          <w:tcPr>
            <w:tcW w:w="5678" w:type="dxa"/>
          </w:tcPr>
          <w:p w14:paraId="029B9C17" w14:textId="77777777" w:rsidR="00E3538D" w:rsidRPr="00856D18" w:rsidRDefault="00E3538D" w:rsidP="001E36F8">
            <w:pPr>
              <w:widowControl w:val="0"/>
              <w:spacing w:line="276" w:lineRule="auto"/>
              <w:jc w:val="center"/>
              <w:rPr>
                <w:sz w:val="26"/>
              </w:rPr>
            </w:pPr>
            <w:r w:rsidRPr="00856D18">
              <w:rPr>
                <w:b/>
                <w:sz w:val="26"/>
              </w:rPr>
              <w:t>CỘNG HOÀ XÃ HỘI CHỦ NGHĨA VIỆT NAM</w:t>
            </w:r>
          </w:p>
          <w:p w14:paraId="26BFD129" w14:textId="77777777" w:rsidR="00E3538D" w:rsidRPr="00856D18" w:rsidRDefault="00E3538D" w:rsidP="001E36F8">
            <w:pPr>
              <w:widowControl w:val="0"/>
              <w:spacing w:line="276" w:lineRule="auto"/>
              <w:jc w:val="center"/>
              <w:rPr>
                <w:b/>
                <w:i/>
              </w:rPr>
            </w:pPr>
            <w:r w:rsidRPr="00856D18">
              <w:rPr>
                <w:b/>
              </w:rPr>
              <w:t>Độc lập - Tự do - Hạnh phúc</w:t>
            </w:r>
          </w:p>
          <w:p w14:paraId="27C7CB38" w14:textId="77777777" w:rsidR="00E3538D" w:rsidRPr="00856D18" w:rsidRDefault="001A2F59" w:rsidP="001E36F8">
            <w:pPr>
              <w:widowControl w:val="0"/>
              <w:jc w:val="center"/>
              <w:rPr>
                <w:b/>
                <w:i/>
              </w:rPr>
            </w:pPr>
            <w:r w:rsidRPr="00856D18">
              <w:rPr>
                <w:noProof/>
              </w:rPr>
              <mc:AlternateContent>
                <mc:Choice Requires="wps">
                  <w:drawing>
                    <wp:anchor distT="0" distB="0" distL="114300" distR="114300" simplePos="0" relativeHeight="251657216" behindDoc="0" locked="0" layoutInCell="1" allowOverlap="1" wp14:anchorId="5ED06892" wp14:editId="7C48826D">
                      <wp:simplePos x="0" y="0"/>
                      <wp:positionH relativeFrom="column">
                        <wp:posOffset>716915</wp:posOffset>
                      </wp:positionH>
                      <wp:positionV relativeFrom="paragraph">
                        <wp:posOffset>10160</wp:posOffset>
                      </wp:positionV>
                      <wp:extent cx="2012315" cy="635"/>
                      <wp:effectExtent l="0" t="0" r="26035" b="3746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9B6BB"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8pt" to="21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">
                      <v:stroke startarrowwidth="narrow" startarrowlength="short" endarrowwidth="narrow" endarrowlength="short"/>
                    </v:line>
                  </w:pict>
                </mc:Fallback>
              </mc:AlternateContent>
            </w:r>
            <w:r w:rsidR="00E3538D" w:rsidRPr="00856D18">
              <w:rPr>
                <w:i/>
              </w:rPr>
              <w:t xml:space="preserve">                                                                    </w:t>
            </w:r>
          </w:p>
          <w:p w14:paraId="36CBEC1A" w14:textId="77777777" w:rsidR="00E3538D" w:rsidRPr="00856D18" w:rsidRDefault="00E3538D" w:rsidP="00254DC1">
            <w:pPr>
              <w:widowControl w:val="0"/>
              <w:jc w:val="center"/>
              <w:rPr>
                <w:sz w:val="28"/>
                <w:szCs w:val="28"/>
              </w:rPr>
            </w:pPr>
            <w:r w:rsidRPr="00856D18">
              <w:rPr>
                <w:b/>
                <w:i/>
                <w:sz w:val="28"/>
                <w:szCs w:val="28"/>
              </w:rPr>
              <w:t xml:space="preserve">              </w:t>
            </w:r>
            <w:r w:rsidRPr="00856D18">
              <w:rPr>
                <w:i/>
                <w:sz w:val="28"/>
                <w:szCs w:val="28"/>
              </w:rPr>
              <w:t xml:space="preserve">Hà Tĩnh, </w:t>
            </w:r>
            <w:r w:rsidR="00474239" w:rsidRPr="00856D18">
              <w:rPr>
                <w:i/>
                <w:sz w:val="28"/>
                <w:szCs w:val="28"/>
              </w:rPr>
              <w:t>ngày</w:t>
            </w:r>
            <w:r w:rsidR="00474239">
              <w:rPr>
                <w:i/>
                <w:sz w:val="28"/>
                <w:szCs w:val="28"/>
              </w:rPr>
              <w:t xml:space="preserve"> 13 </w:t>
            </w:r>
            <w:proofErr w:type="gramStart"/>
            <w:r w:rsidRPr="00856D18">
              <w:rPr>
                <w:i/>
                <w:sz w:val="28"/>
                <w:szCs w:val="28"/>
              </w:rPr>
              <w:t xml:space="preserve">tháng  </w:t>
            </w:r>
            <w:r w:rsidR="007E6B18" w:rsidRPr="00856D18">
              <w:rPr>
                <w:i/>
                <w:sz w:val="28"/>
                <w:szCs w:val="28"/>
              </w:rPr>
              <w:t>7</w:t>
            </w:r>
            <w:proofErr w:type="gramEnd"/>
            <w:r w:rsidRPr="00856D18">
              <w:rPr>
                <w:i/>
                <w:sz w:val="28"/>
                <w:szCs w:val="28"/>
              </w:rPr>
              <w:t xml:space="preserve">  năm 2018</w:t>
            </w:r>
          </w:p>
        </w:tc>
      </w:tr>
    </w:tbl>
    <w:p w14:paraId="1044BAB5" w14:textId="77777777" w:rsidR="00E3538D" w:rsidRPr="00856D18" w:rsidRDefault="00E3538D" w:rsidP="001E36F8">
      <w:pPr>
        <w:widowControl w:val="0"/>
        <w:ind w:left="2694" w:hanging="1254"/>
        <w:jc w:val="both"/>
        <w:rPr>
          <w:szCs w:val="28"/>
        </w:rPr>
      </w:pPr>
      <w:r w:rsidRPr="00856D18">
        <w:rPr>
          <w:szCs w:val="28"/>
        </w:rPr>
        <w:t xml:space="preserve">  </w:t>
      </w:r>
    </w:p>
    <w:p w14:paraId="37BB774A" w14:textId="77777777" w:rsidR="00E3538D" w:rsidRPr="00856D18" w:rsidRDefault="00E3538D" w:rsidP="001E36F8">
      <w:pPr>
        <w:widowControl w:val="0"/>
        <w:ind w:left="3261" w:hanging="3261"/>
        <w:jc w:val="center"/>
        <w:rPr>
          <w:sz w:val="28"/>
          <w:szCs w:val="28"/>
        </w:rPr>
      </w:pPr>
      <w:r w:rsidRPr="00856D18">
        <w:rPr>
          <w:sz w:val="28"/>
          <w:szCs w:val="28"/>
        </w:rPr>
        <w:t>Kính gửi:  Hội đồng nhân dân tỉnh</w:t>
      </w:r>
    </w:p>
    <w:p w14:paraId="2DDC1AF0" w14:textId="77777777" w:rsidR="00E3538D" w:rsidRPr="00856D18" w:rsidRDefault="00E3538D" w:rsidP="001E36F8">
      <w:pPr>
        <w:widowControl w:val="0"/>
        <w:ind w:left="2160" w:firstLine="720"/>
        <w:rPr>
          <w:sz w:val="28"/>
          <w:szCs w:val="28"/>
          <w:lang w:val="nl-NL"/>
        </w:rPr>
      </w:pPr>
    </w:p>
    <w:p w14:paraId="700246D8" w14:textId="77777777" w:rsidR="00E3538D" w:rsidRPr="00734DB3" w:rsidRDefault="003A2EE3" w:rsidP="00E854BD">
      <w:pPr>
        <w:widowControl w:val="0"/>
        <w:tabs>
          <w:tab w:val="left" w:pos="851"/>
          <w:tab w:val="left" w:pos="2740"/>
        </w:tabs>
        <w:spacing w:after="80"/>
        <w:jc w:val="both"/>
        <w:outlineLvl w:val="0"/>
        <w:rPr>
          <w:sz w:val="28"/>
          <w:szCs w:val="28"/>
          <w:lang w:val="nl-NL"/>
        </w:rPr>
      </w:pPr>
      <w:r w:rsidRPr="00856D18">
        <w:rPr>
          <w:sz w:val="28"/>
          <w:szCs w:val="28"/>
          <w:lang w:val="nb-NO"/>
        </w:rPr>
        <w:tab/>
      </w:r>
      <w:r w:rsidR="00E3538D" w:rsidRPr="00734DB3">
        <w:rPr>
          <w:sz w:val="28"/>
          <w:szCs w:val="28"/>
          <w:lang w:val="nb-NO"/>
        </w:rPr>
        <w:t xml:space="preserve">Thực hiện Kế hoạch số </w:t>
      </w:r>
      <w:r w:rsidRPr="00734DB3">
        <w:rPr>
          <w:sz w:val="28"/>
          <w:szCs w:val="28"/>
          <w:lang w:val="nb-NO"/>
        </w:rPr>
        <w:t>20</w:t>
      </w:r>
      <w:r w:rsidR="00E3538D" w:rsidRPr="00734DB3">
        <w:rPr>
          <w:sz w:val="28"/>
          <w:szCs w:val="28"/>
          <w:lang w:val="nb-NO"/>
        </w:rPr>
        <w:t xml:space="preserve">/KH-HĐND ngày </w:t>
      </w:r>
      <w:r w:rsidRPr="00734DB3">
        <w:rPr>
          <w:sz w:val="28"/>
          <w:szCs w:val="28"/>
          <w:lang w:val="nb-NO"/>
        </w:rPr>
        <w:t>02</w:t>
      </w:r>
      <w:r w:rsidR="00E3538D" w:rsidRPr="00734DB3">
        <w:rPr>
          <w:sz w:val="28"/>
          <w:szCs w:val="28"/>
          <w:lang w:val="nb-NO"/>
        </w:rPr>
        <w:t>/</w:t>
      </w:r>
      <w:r w:rsidRPr="00734DB3">
        <w:rPr>
          <w:sz w:val="28"/>
          <w:szCs w:val="28"/>
          <w:lang w:val="nb-NO"/>
        </w:rPr>
        <w:t>7</w:t>
      </w:r>
      <w:r w:rsidR="00E3538D" w:rsidRPr="00734DB3">
        <w:rPr>
          <w:sz w:val="28"/>
          <w:szCs w:val="28"/>
          <w:lang w:val="nb-NO"/>
        </w:rPr>
        <w:t xml:space="preserve">/2018 của Thường trực HĐND tỉnh về </w:t>
      </w:r>
      <w:r w:rsidRPr="00734DB3">
        <w:rPr>
          <w:sz w:val="28"/>
          <w:szCs w:val="28"/>
        </w:rPr>
        <w:t>tổng hợp ý kiến, kiến nghị của cử tri gửi đến kỳ họp thứ 7 Hội đồng nhân dân tỉnh khóa XVII</w:t>
      </w:r>
      <w:r w:rsidR="00E3538D" w:rsidRPr="00734DB3">
        <w:rPr>
          <w:sz w:val="28"/>
          <w:szCs w:val="28"/>
          <w:lang w:val="nl-NL"/>
        </w:rPr>
        <w:t xml:space="preserve">, UBND tỉnh báo cáo </w:t>
      </w:r>
      <w:r w:rsidRPr="00734DB3">
        <w:rPr>
          <w:sz w:val="28"/>
          <w:szCs w:val="28"/>
          <w:lang w:val="nl-NL"/>
        </w:rPr>
        <w:t>trả lời</w:t>
      </w:r>
      <w:r w:rsidR="00E3538D" w:rsidRPr="00734DB3">
        <w:rPr>
          <w:sz w:val="28"/>
          <w:szCs w:val="28"/>
          <w:lang w:val="nl-NL"/>
        </w:rPr>
        <w:t xml:space="preserve"> kiến nghị của cử tri</w:t>
      </w:r>
      <w:r w:rsidRPr="00734DB3">
        <w:rPr>
          <w:sz w:val="28"/>
          <w:szCs w:val="28"/>
          <w:lang w:val="nl-NL"/>
        </w:rPr>
        <w:t xml:space="preserve"> gửi tới</w:t>
      </w:r>
      <w:r w:rsidR="00E3538D" w:rsidRPr="00734DB3">
        <w:rPr>
          <w:sz w:val="28"/>
          <w:szCs w:val="28"/>
          <w:lang w:val="nl-NL"/>
        </w:rPr>
        <w:t xml:space="preserve"> </w:t>
      </w:r>
      <w:r w:rsidR="00E3538D" w:rsidRPr="00734DB3">
        <w:rPr>
          <w:sz w:val="28"/>
          <w:szCs w:val="28"/>
        </w:rPr>
        <w:t xml:space="preserve">kỳ họp thứ </w:t>
      </w:r>
      <w:r w:rsidRPr="00734DB3">
        <w:rPr>
          <w:sz w:val="28"/>
          <w:szCs w:val="28"/>
        </w:rPr>
        <w:t>7</w:t>
      </w:r>
      <w:r w:rsidR="00E3538D" w:rsidRPr="00734DB3">
        <w:rPr>
          <w:sz w:val="28"/>
          <w:szCs w:val="28"/>
        </w:rPr>
        <w:t xml:space="preserve"> - HĐND tỉnh khoá XVII</w:t>
      </w:r>
      <w:r w:rsidR="00E3538D" w:rsidRPr="00734DB3">
        <w:rPr>
          <w:sz w:val="28"/>
          <w:szCs w:val="28"/>
          <w:lang w:val="nl-NL"/>
        </w:rPr>
        <w:t>, cụ thể như sau:</w:t>
      </w:r>
    </w:p>
    <w:p w14:paraId="2264CE9F" w14:textId="77777777" w:rsidR="00C06D53" w:rsidRPr="00734DB3" w:rsidRDefault="00C06D53" w:rsidP="00E854BD">
      <w:pPr>
        <w:widowControl w:val="0"/>
        <w:spacing w:after="80"/>
        <w:ind w:firstLine="720"/>
        <w:jc w:val="both"/>
        <w:rPr>
          <w:b/>
          <w:sz w:val="28"/>
          <w:szCs w:val="28"/>
        </w:rPr>
      </w:pPr>
      <w:r w:rsidRPr="00734DB3">
        <w:rPr>
          <w:b/>
          <w:sz w:val="28"/>
          <w:szCs w:val="28"/>
        </w:rPr>
        <w:t>I. LĨNH VỰC KINH TẾ, NÔNG NGHIỆP NÔNG THÔN</w:t>
      </w:r>
    </w:p>
    <w:p w14:paraId="105770DF" w14:textId="77777777" w:rsidR="00E4439B" w:rsidRPr="00734DB3" w:rsidRDefault="004C3F08" w:rsidP="00E854BD">
      <w:pPr>
        <w:widowControl w:val="0"/>
        <w:spacing w:after="80"/>
        <w:ind w:firstLine="720"/>
        <w:jc w:val="both"/>
        <w:rPr>
          <w:i/>
          <w:sz w:val="28"/>
          <w:szCs w:val="28"/>
          <w:lang w:val="nl-NL"/>
        </w:rPr>
      </w:pPr>
      <w:r w:rsidRPr="00734DB3">
        <w:rPr>
          <w:b/>
          <w:sz w:val="28"/>
          <w:szCs w:val="28"/>
        </w:rPr>
        <w:t xml:space="preserve">Câu hỏi </w:t>
      </w:r>
      <w:r w:rsidR="00E4439B" w:rsidRPr="00734DB3">
        <w:rPr>
          <w:b/>
          <w:sz w:val="28"/>
          <w:szCs w:val="28"/>
        </w:rPr>
        <w:t>1.</w:t>
      </w:r>
      <w:r w:rsidR="00E4439B" w:rsidRPr="00734DB3">
        <w:rPr>
          <w:sz w:val="28"/>
          <w:szCs w:val="28"/>
          <w:lang w:val="vi-VN"/>
        </w:rPr>
        <w:t xml:space="preserve"> </w:t>
      </w:r>
      <w:r w:rsidR="00E4439B" w:rsidRPr="00734DB3">
        <w:rPr>
          <w:rStyle w:val="apple-tab-span"/>
          <w:sz w:val="28"/>
          <w:szCs w:val="28"/>
          <w:lang w:val="vi-VN"/>
        </w:rPr>
        <w:t xml:space="preserve">Đề nghị tỉnh </w:t>
      </w:r>
      <w:r w:rsidR="006B6923" w:rsidRPr="00734DB3">
        <w:rPr>
          <w:rStyle w:val="apple-tab-span"/>
          <w:sz w:val="28"/>
          <w:szCs w:val="28"/>
        </w:rPr>
        <w:t xml:space="preserve">tập trung </w:t>
      </w:r>
      <w:r w:rsidR="00E4439B" w:rsidRPr="00734DB3">
        <w:rPr>
          <w:rStyle w:val="apple-tab-span"/>
          <w:sz w:val="28"/>
          <w:szCs w:val="28"/>
          <w:lang w:val="vi-VN"/>
        </w:rPr>
        <w:t>chỉ đạo nghiên cứu, sản xuất các loại giống lúa phù hợp với khí hậu, thổ nhưỡng của địa phương</w:t>
      </w:r>
      <w:r w:rsidR="006B6923" w:rsidRPr="00734DB3">
        <w:rPr>
          <w:rStyle w:val="apple-tab-span"/>
          <w:sz w:val="28"/>
          <w:szCs w:val="28"/>
        </w:rPr>
        <w:t xml:space="preserve"> để ốn định bộ giống</w:t>
      </w:r>
      <w:r w:rsidR="00AD3205" w:rsidRPr="00734DB3">
        <w:rPr>
          <w:rStyle w:val="apple-tab-span"/>
          <w:sz w:val="28"/>
          <w:szCs w:val="28"/>
        </w:rPr>
        <w:t>,</w:t>
      </w:r>
      <w:r w:rsidR="006B6923" w:rsidRPr="00734DB3">
        <w:rPr>
          <w:rStyle w:val="apple-tab-span"/>
          <w:sz w:val="28"/>
          <w:szCs w:val="28"/>
        </w:rPr>
        <w:t xml:space="preserve"> phục vụ sản xuất cho </w:t>
      </w:r>
      <w:r w:rsidR="00082DA1" w:rsidRPr="00734DB3">
        <w:rPr>
          <w:rStyle w:val="apple-tab-span"/>
          <w:sz w:val="28"/>
          <w:szCs w:val="28"/>
        </w:rPr>
        <w:t>N</w:t>
      </w:r>
      <w:r w:rsidR="006B6923" w:rsidRPr="00734DB3">
        <w:rPr>
          <w:rStyle w:val="apple-tab-span"/>
          <w:sz w:val="28"/>
          <w:szCs w:val="28"/>
        </w:rPr>
        <w:t>hân dân</w:t>
      </w:r>
      <w:r w:rsidR="00E4439B" w:rsidRPr="00734DB3">
        <w:rPr>
          <w:rStyle w:val="apple-tab-span"/>
          <w:sz w:val="28"/>
          <w:szCs w:val="28"/>
          <w:lang w:val="nl-NL"/>
        </w:rPr>
        <w:t xml:space="preserve">; có giải pháp liên kết và tiêu thụ sản phẩm nông nghiệp </w:t>
      </w:r>
      <w:r w:rsidR="00E4439B" w:rsidRPr="00734DB3">
        <w:rPr>
          <w:i/>
          <w:sz w:val="28"/>
          <w:szCs w:val="28"/>
          <w:lang w:val="nl-NL"/>
        </w:rPr>
        <w:t>(Cử tri toàn tỉnh).</w:t>
      </w:r>
    </w:p>
    <w:p w14:paraId="0591DCF4" w14:textId="77777777" w:rsidR="004C3F08" w:rsidRPr="00734DB3" w:rsidRDefault="004C3F08" w:rsidP="00E854BD">
      <w:pPr>
        <w:widowControl w:val="0"/>
        <w:spacing w:after="80"/>
        <w:ind w:firstLine="720"/>
        <w:jc w:val="both"/>
        <w:rPr>
          <w:b/>
          <w:sz w:val="28"/>
          <w:szCs w:val="28"/>
          <w:lang w:val="nl-NL"/>
        </w:rPr>
      </w:pPr>
      <w:r w:rsidRPr="00734DB3">
        <w:rPr>
          <w:b/>
          <w:sz w:val="28"/>
          <w:szCs w:val="28"/>
          <w:lang w:val="nl-NL"/>
        </w:rPr>
        <w:t>Trả lời:</w:t>
      </w:r>
    </w:p>
    <w:p w14:paraId="47D62A1F" w14:textId="77777777" w:rsidR="004C3F08" w:rsidRPr="00734DB3" w:rsidRDefault="004C3F08" w:rsidP="00E854BD">
      <w:pPr>
        <w:widowControl w:val="0"/>
        <w:spacing w:after="80"/>
        <w:ind w:firstLine="709"/>
        <w:jc w:val="both"/>
        <w:rPr>
          <w:i/>
          <w:sz w:val="28"/>
          <w:szCs w:val="28"/>
          <w:lang w:val="nl-NL"/>
        </w:rPr>
      </w:pPr>
      <w:r w:rsidRPr="00734DB3">
        <w:rPr>
          <w:rStyle w:val="Vnbnnidung"/>
          <w:i/>
          <w:sz w:val="28"/>
          <w:szCs w:val="28"/>
          <w:lang w:val="nl-NL"/>
        </w:rPr>
        <w:t xml:space="preserve">1.1. </w:t>
      </w:r>
      <w:r w:rsidRPr="00734DB3">
        <w:rPr>
          <w:i/>
          <w:sz w:val="28"/>
          <w:szCs w:val="28"/>
          <w:lang w:val="nl-NL"/>
        </w:rPr>
        <w:t xml:space="preserve">Về nội dung tập trung chỉ đạo nghiên cứu, sản xuất các loại giống lúa phù hợp với khí hậu, thổ nhưỡng của địa phương để ổn định bộ giống, phục vụ sản xuất cho Nhân dân: </w:t>
      </w:r>
    </w:p>
    <w:p w14:paraId="7E1ACAEA" w14:textId="77777777" w:rsidR="00E818C2" w:rsidRPr="00E250A3" w:rsidRDefault="00E818C2">
      <w:pPr>
        <w:spacing w:after="80"/>
        <w:ind w:firstLine="720"/>
        <w:jc w:val="both"/>
        <w:outlineLvl w:val="0"/>
        <w:rPr>
          <w:ins w:id="1" w:author="Tien Ich May Tinh" w:date="2018-07-15T19:56:00Z"/>
          <w:sz w:val="28"/>
          <w:szCs w:val="28"/>
          <w:lang w:val="vi-VN"/>
        </w:rPr>
        <w:pPrChange w:id="2" w:author="Tien Ich May Tinh" w:date="2018-07-15T20:04:00Z">
          <w:pPr>
            <w:spacing w:after="40"/>
            <w:ind w:firstLine="720"/>
            <w:jc w:val="both"/>
            <w:outlineLvl w:val="0"/>
          </w:pPr>
        </w:pPrChange>
      </w:pPr>
      <w:ins w:id="3" w:author="Tien Ich May Tinh" w:date="2018-07-15T19:56:00Z">
        <w:r w:rsidRPr="00E250A3">
          <w:rPr>
            <w:sz w:val="28"/>
            <w:szCs w:val="28"/>
            <w:lang w:val="vi-VN"/>
          </w:rPr>
          <w:t xml:space="preserve">Hà Tĩnh </w:t>
        </w:r>
        <w:r w:rsidRPr="00E250A3">
          <w:rPr>
            <w:sz w:val="28"/>
            <w:szCs w:val="28"/>
          </w:rPr>
          <w:t xml:space="preserve">có </w:t>
        </w:r>
        <w:r w:rsidRPr="00E250A3">
          <w:rPr>
            <w:sz w:val="28"/>
            <w:szCs w:val="28"/>
            <w:lang w:val="vi-VN"/>
          </w:rPr>
          <w:t xml:space="preserve">tổng diện tích gieo cấy lúa hằng năm trên 100.000ha, nhu cầu số lượng lúa giống khoảng 6.000 tấn/năm. </w:t>
        </w:r>
      </w:ins>
    </w:p>
    <w:p w14:paraId="64E7632C" w14:textId="77777777" w:rsidR="00E818C2" w:rsidRPr="00E250A3" w:rsidRDefault="00E818C2">
      <w:pPr>
        <w:spacing w:after="80"/>
        <w:ind w:firstLine="720"/>
        <w:jc w:val="both"/>
        <w:outlineLvl w:val="0"/>
        <w:rPr>
          <w:ins w:id="4" w:author="Tien Ich May Tinh" w:date="2018-07-15T19:56:00Z"/>
          <w:sz w:val="28"/>
          <w:szCs w:val="28"/>
          <w:lang w:val="pt-BR" w:eastAsia="zh-CN"/>
        </w:rPr>
        <w:pPrChange w:id="5" w:author="Tien Ich May Tinh" w:date="2018-07-15T20:04:00Z">
          <w:pPr>
            <w:spacing w:after="40"/>
            <w:ind w:firstLine="720"/>
            <w:jc w:val="both"/>
            <w:outlineLvl w:val="0"/>
          </w:pPr>
        </w:pPrChange>
      </w:pPr>
      <w:ins w:id="6" w:author="Tien Ich May Tinh" w:date="2018-07-15T19:56:00Z">
        <w:r w:rsidRPr="00E250A3">
          <w:rPr>
            <w:sz w:val="28"/>
            <w:szCs w:val="28"/>
            <w:lang w:val="vi-VN"/>
          </w:rPr>
          <w:t xml:space="preserve">Trước năm 2012, </w:t>
        </w:r>
        <w:r w:rsidRPr="00E250A3">
          <w:rPr>
            <w:sz w:val="28"/>
            <w:szCs w:val="28"/>
          </w:rPr>
          <w:t>v</w:t>
        </w:r>
        <w:r w:rsidRPr="00E250A3">
          <w:rPr>
            <w:sz w:val="28"/>
            <w:szCs w:val="28"/>
            <w:lang w:val="vi-VN"/>
          </w:rPr>
          <w:t xml:space="preserve">ụ Đông Xuân </w:t>
        </w:r>
        <w:r w:rsidRPr="00E250A3">
          <w:rPr>
            <w:sz w:val="28"/>
            <w:szCs w:val="28"/>
          </w:rPr>
          <w:t>sản xuất với 3</w:t>
        </w:r>
        <w:r w:rsidRPr="00E250A3">
          <w:rPr>
            <w:sz w:val="28"/>
            <w:szCs w:val="28"/>
            <w:lang w:val="vi-VN"/>
          </w:rPr>
          <w:t xml:space="preserve"> trà chính</w:t>
        </w:r>
        <w:r w:rsidRPr="00E250A3">
          <w:rPr>
            <w:sz w:val="28"/>
            <w:szCs w:val="28"/>
          </w:rPr>
          <w:t xml:space="preserve">, nhưng từ năm 2012, chỉ còn cơ cấu </w:t>
        </w:r>
        <w:r w:rsidRPr="00E250A3">
          <w:rPr>
            <w:sz w:val="28"/>
            <w:szCs w:val="28"/>
            <w:lang w:val="pt-BR" w:eastAsia="zh-CN"/>
          </w:rPr>
          <w:t xml:space="preserve">sản xuất trà Xuân muộn. Bộ giống lúa sản xuất trong các năm qua của tỉnh </w:t>
        </w:r>
        <w:proofErr w:type="gramStart"/>
        <w:r w:rsidRPr="00E250A3">
          <w:rPr>
            <w:sz w:val="28"/>
            <w:szCs w:val="28"/>
            <w:lang w:val="pt-BR" w:eastAsia="zh-CN"/>
          </w:rPr>
          <w:t>ta</w:t>
        </w:r>
        <w:proofErr w:type="gramEnd"/>
        <w:r w:rsidRPr="00E250A3">
          <w:rPr>
            <w:sz w:val="28"/>
            <w:szCs w:val="28"/>
            <w:lang w:val="pt-BR" w:eastAsia="zh-CN"/>
          </w:rPr>
          <w:t xml:space="preserve"> giảm dần từ năm 2011 (vụ Xuân 46 giống, vụ Hè Thu 25 giống) đến năm 2014 (vụ Xuân 30 giống, vụ Hè Thu 20 giống) và đến nay cơ bản ổn định (vu Xuân 2018 là 23 giống, vụ Hè Thu 2018 là 20 giống). Trong đó giống chủ lực vụ Xuân là 18 giống, vụ Hè Thu 10 giống; nhóm </w:t>
        </w:r>
        <w:r>
          <w:rPr>
            <w:sz w:val="28"/>
            <w:szCs w:val="28"/>
            <w:lang w:val="pt-BR" w:eastAsia="zh-CN"/>
          </w:rPr>
          <w:t xml:space="preserve">giống ngắn ngày đã chiếm tỷ lệ trên </w:t>
        </w:r>
        <w:r w:rsidRPr="00E250A3">
          <w:rPr>
            <w:sz w:val="28"/>
            <w:szCs w:val="28"/>
            <w:lang w:val="pt-BR" w:eastAsia="zh-CN"/>
          </w:rPr>
          <w:t>95% diện tích gieo cấy trong vụ Xuân; số lượng, chủng loại giống đưa vào sản xuất giảm rõ rệt từ 46 giống vụ Xuân năm 2012 đến vụ Xuân 2018 còn 23 giống.</w:t>
        </w:r>
      </w:ins>
    </w:p>
    <w:p w14:paraId="1BD48C0B" w14:textId="77777777" w:rsidR="00E818C2" w:rsidRPr="00E250A3" w:rsidRDefault="00E818C2">
      <w:pPr>
        <w:spacing w:after="80"/>
        <w:ind w:firstLine="720"/>
        <w:jc w:val="both"/>
        <w:outlineLvl w:val="0"/>
        <w:rPr>
          <w:ins w:id="7" w:author="Tien Ich May Tinh" w:date="2018-07-15T19:56:00Z"/>
          <w:sz w:val="28"/>
          <w:szCs w:val="28"/>
          <w:lang w:val="pt-BR" w:eastAsia="zh-CN"/>
        </w:rPr>
        <w:pPrChange w:id="8" w:author="Tien Ich May Tinh" w:date="2018-07-15T20:04:00Z">
          <w:pPr>
            <w:spacing w:after="40"/>
            <w:ind w:firstLine="720"/>
            <w:jc w:val="both"/>
            <w:outlineLvl w:val="0"/>
          </w:pPr>
        </w:pPrChange>
      </w:pPr>
      <w:ins w:id="9" w:author="Tien Ich May Tinh" w:date="2018-07-15T19:56:00Z">
        <w:r w:rsidRPr="00E250A3">
          <w:rPr>
            <w:sz w:val="28"/>
            <w:szCs w:val="28"/>
            <w:lang w:val="pt-BR" w:eastAsia="zh-CN"/>
          </w:rPr>
          <w:t>Bộ giống hiện nay cơ bản đáp ứng yêu cầu các địa phương về sinh thái, thổ nhưỡng vùng miền, tập quán canh tác và đáp ứng được yêu cầu thị trường hàng hóa; các giống có thời gian sinh trưởng ngắn sẻ giảm chi phí sản xuất, hạn chế cầu nối sâu bệnh từ vụ Xuân sang vụ Hè Thu, thu hoạch trước mùa mưa bão trong vụ Hè Thu, giảm thiểu thiệt hại trong sản xuất. Hằng năm tiếp tục chọn lọc, đánh giá để loại bỏ một số giống không còn phù hợp và bổ sung một số giống có năng suất, hiệu quả, chống chọi tốt với dịch bệnh và biến đổi khí hậu.</w:t>
        </w:r>
      </w:ins>
    </w:p>
    <w:p w14:paraId="440D3B8B" w14:textId="77777777" w:rsidR="00E818C2" w:rsidRPr="00E250A3" w:rsidRDefault="00E818C2">
      <w:pPr>
        <w:spacing w:after="80"/>
        <w:ind w:firstLine="720"/>
        <w:jc w:val="both"/>
        <w:outlineLvl w:val="0"/>
        <w:rPr>
          <w:ins w:id="10" w:author="Tien Ich May Tinh" w:date="2018-07-15T19:56:00Z"/>
          <w:sz w:val="28"/>
          <w:szCs w:val="28"/>
          <w:lang w:val="pt-BR" w:eastAsia="zh-CN"/>
        </w:rPr>
        <w:pPrChange w:id="11" w:author="Tien Ich May Tinh" w:date="2018-07-15T20:04:00Z">
          <w:pPr>
            <w:spacing w:after="40"/>
            <w:ind w:firstLine="720"/>
            <w:jc w:val="both"/>
            <w:outlineLvl w:val="0"/>
          </w:pPr>
        </w:pPrChange>
      </w:pPr>
      <w:ins w:id="12" w:author="Tien Ich May Tinh" w:date="2018-07-15T19:56:00Z">
        <w:r w:rsidRPr="00E250A3">
          <w:rPr>
            <w:sz w:val="28"/>
            <w:szCs w:val="28"/>
            <w:lang w:val="pt-BR" w:eastAsia="zh-CN"/>
          </w:rPr>
          <w:t xml:space="preserve">Tuy vậy, do điều kiện tự nhiên, khí hậu, thổ nhưỡng, vùng miền của tỉnh ta rất đa dạng, ảnh hưởng của biến đổi khí hậu, diễn biến phức tạp của các đối tượng sâu bệnh gây hại; tâm lý sản xuất của người dân vẫn theo truyền thống tự </w:t>
        </w:r>
        <w:r w:rsidRPr="00E250A3">
          <w:rPr>
            <w:sz w:val="28"/>
            <w:szCs w:val="28"/>
            <w:lang w:val="pt-BR" w:eastAsia="zh-CN"/>
          </w:rPr>
          <w:lastRenderedPageBreak/>
          <w:t>để giống, có nơi không theo cơ cấu; tính ổn định của một số giống cơ cấu, nhất là các giống mới chưa cao (như giống Thiên ưu 8, VTNA2, HT1, Xi</w:t>
        </w:r>
        <w:proofErr w:type="gramStart"/>
        <w:r w:rsidRPr="00E250A3">
          <w:rPr>
            <w:sz w:val="28"/>
            <w:szCs w:val="28"/>
            <w:lang w:val="pt-BR" w:eastAsia="zh-CN"/>
          </w:rPr>
          <w:t>23..</w:t>
        </w:r>
        <w:proofErr w:type="gramEnd"/>
        <w:r w:rsidRPr="00E250A3">
          <w:rPr>
            <w:sz w:val="28"/>
            <w:szCs w:val="28"/>
            <w:lang w:val="pt-BR" w:eastAsia="zh-CN"/>
          </w:rPr>
          <w:t xml:space="preserve">); công tác quản lý nhà nước về kinh doanh, buôn bán giống lúa có nơi chưa tốt.... </w:t>
        </w:r>
        <w:proofErr w:type="gramStart"/>
        <w:r w:rsidRPr="00E250A3">
          <w:rPr>
            <w:sz w:val="28"/>
            <w:szCs w:val="28"/>
            <w:lang w:val="pt-BR" w:eastAsia="zh-CN"/>
          </w:rPr>
          <w:t>nên</w:t>
        </w:r>
        <w:proofErr w:type="gramEnd"/>
        <w:r w:rsidRPr="00E250A3">
          <w:rPr>
            <w:sz w:val="28"/>
            <w:szCs w:val="28"/>
            <w:lang w:val="pt-BR" w:eastAsia="zh-CN"/>
          </w:rPr>
          <w:t xml:space="preserve"> bộ giống lúa vẫn còn một số hạn chế, vẫn phát sinh nhiều giống ngoài cơ cấu đưa vào sản xuất, kết quả sản xuất hằng năm vẫn còn xảy ra một số rủi ro, điển hình như thiệt hai do bệnh Đạo ôn cổ bông trên lúa Thiên ưu 8 vụ Xuân 2017.</w:t>
        </w:r>
      </w:ins>
    </w:p>
    <w:p w14:paraId="4AB20A27" w14:textId="77777777" w:rsidR="00E818C2" w:rsidRPr="00DB6921" w:rsidRDefault="00E818C2">
      <w:pPr>
        <w:spacing w:after="80"/>
        <w:ind w:firstLine="720"/>
        <w:jc w:val="both"/>
        <w:rPr>
          <w:ins w:id="13" w:author="Tien Ich May Tinh" w:date="2018-07-15T19:56:00Z"/>
          <w:sz w:val="28"/>
          <w:szCs w:val="28"/>
          <w:lang w:val="pt-BR" w:eastAsia="zh-CN"/>
          <w:rPrChange w:id="14" w:author="Microsoft Office User" w:date="2018-07-15T20:32:00Z">
            <w:rPr>
              <w:ins w:id="15" w:author="Tien Ich May Tinh" w:date="2018-07-15T19:56:00Z"/>
              <w:color w:val="FF0000"/>
              <w:spacing w:val="-2"/>
              <w:sz w:val="28"/>
              <w:szCs w:val="28"/>
              <w:lang w:val="fi-FI"/>
            </w:rPr>
          </w:rPrChange>
        </w:rPr>
        <w:pPrChange w:id="16" w:author="Tien Ich May Tinh" w:date="2018-07-15T20:04:00Z">
          <w:pPr>
            <w:spacing w:after="40"/>
            <w:ind w:firstLine="720"/>
            <w:jc w:val="both"/>
          </w:pPr>
        </w:pPrChange>
      </w:pPr>
      <w:ins w:id="17" w:author="Tien Ich May Tinh" w:date="2018-07-15T19:56:00Z">
        <w:r w:rsidRPr="00DB6921">
          <w:rPr>
            <w:sz w:val="28"/>
            <w:szCs w:val="28"/>
            <w:lang w:val="pt-BR" w:eastAsia="zh-CN"/>
            <w:rPrChange w:id="18" w:author="Microsoft Office User" w:date="2018-07-15T20:32:00Z">
              <w:rPr>
                <w:color w:val="FF0000"/>
                <w:spacing w:val="-2"/>
                <w:sz w:val="28"/>
                <w:szCs w:val="28"/>
                <w:lang w:val="fi-FI"/>
              </w:rPr>
            </w:rPrChange>
          </w:rPr>
          <w:t xml:space="preserve">Thời gian tới UBND tỉnh tiếp tục chỉ đạo các sở, ngành, địa phương và các Công ty sản xuất, kinh doanh giống cây trồng tập trung thực hiện một số </w:t>
        </w:r>
        <w:r w:rsidRPr="00DB6921">
          <w:rPr>
            <w:sz w:val="28"/>
            <w:szCs w:val="28"/>
            <w:lang w:val="pt-BR" w:eastAsia="zh-CN"/>
            <w:rPrChange w:id="19" w:author="Microsoft Office User" w:date="2018-07-15T20:32:00Z">
              <w:rPr>
                <w:color w:val="FF0000"/>
                <w:spacing w:val="-2"/>
                <w:sz w:val="28"/>
                <w:szCs w:val="28"/>
                <w:lang w:val="fi-FI"/>
              </w:rPr>
            </w:rPrChange>
          </w:rPr>
          <w:br/>
          <w:t>giải pháp, đặc biệt chú trọng vào lựa chọn xây dựng bộ giống có chất lượng, có khả năng thích ứng với biến đổi khi hậu, phòng chống dịch bệnh; đồng thời chỉ đạo hướng dẫn người tổ chức sản xuất đảm bảo quy trình kỹ thuật có hiệu quả, cụ thể:</w:t>
        </w:r>
      </w:ins>
    </w:p>
    <w:p w14:paraId="2B3C5F06" w14:textId="77777777" w:rsidR="00E818C2" w:rsidRPr="00E250A3" w:rsidRDefault="00E818C2">
      <w:pPr>
        <w:tabs>
          <w:tab w:val="left" w:pos="650"/>
        </w:tabs>
        <w:spacing w:after="80"/>
        <w:ind w:firstLine="720"/>
        <w:jc w:val="both"/>
        <w:rPr>
          <w:ins w:id="20" w:author="Tien Ich May Tinh" w:date="2018-07-15T19:56:00Z"/>
          <w:sz w:val="28"/>
          <w:szCs w:val="28"/>
          <w:lang w:val="fi-FI"/>
        </w:rPr>
        <w:pPrChange w:id="21" w:author="Tien Ich May Tinh" w:date="2018-07-15T20:04:00Z">
          <w:pPr>
            <w:tabs>
              <w:tab w:val="left" w:pos="650"/>
            </w:tabs>
            <w:spacing w:after="40"/>
            <w:ind w:firstLine="720"/>
            <w:jc w:val="both"/>
          </w:pPr>
        </w:pPrChange>
      </w:pPr>
      <w:ins w:id="22" w:author="Tien Ich May Tinh" w:date="2018-07-15T19:56:00Z">
        <w:r w:rsidRPr="00E250A3">
          <w:rPr>
            <w:sz w:val="28"/>
            <w:szCs w:val="28"/>
            <w:lang w:val="fi-FI"/>
          </w:rPr>
          <w:t xml:space="preserve">- Tăng cường công tác thông tin tuyên truyền để người dân ý thức, chủ động trong việc sử dụng bộ giống chủ lực của tỉnh; </w:t>
        </w:r>
      </w:ins>
    </w:p>
    <w:p w14:paraId="46162F63" w14:textId="77777777" w:rsidR="00E818C2" w:rsidRPr="00DB6921" w:rsidRDefault="00E818C2">
      <w:pPr>
        <w:tabs>
          <w:tab w:val="left" w:pos="650"/>
        </w:tabs>
        <w:spacing w:after="80"/>
        <w:ind w:firstLine="720"/>
        <w:jc w:val="both"/>
        <w:rPr>
          <w:ins w:id="23" w:author="Tien Ich May Tinh" w:date="2018-07-15T19:56:00Z"/>
          <w:sz w:val="28"/>
          <w:szCs w:val="28"/>
          <w:lang w:val="fi-FI"/>
          <w:rPrChange w:id="24" w:author="Microsoft Office User" w:date="2018-07-15T20:32:00Z">
            <w:rPr>
              <w:ins w:id="25" w:author="Tien Ich May Tinh" w:date="2018-07-15T19:56:00Z"/>
              <w:color w:val="FF0000"/>
              <w:sz w:val="28"/>
              <w:szCs w:val="28"/>
              <w:lang w:val="fi-FI"/>
            </w:rPr>
          </w:rPrChange>
        </w:rPr>
        <w:pPrChange w:id="26" w:author="Tien Ich May Tinh" w:date="2018-07-15T20:04:00Z">
          <w:pPr>
            <w:tabs>
              <w:tab w:val="left" w:pos="650"/>
            </w:tabs>
            <w:spacing w:after="40"/>
            <w:ind w:firstLine="720"/>
            <w:jc w:val="both"/>
          </w:pPr>
        </w:pPrChange>
      </w:pPr>
      <w:ins w:id="27" w:author="Tien Ich May Tinh" w:date="2018-07-15T19:56:00Z">
        <w:r w:rsidRPr="00DB6921">
          <w:rPr>
            <w:sz w:val="28"/>
            <w:szCs w:val="28"/>
            <w:lang w:val="fi-FI"/>
            <w:rPrChange w:id="28" w:author="Microsoft Office User" w:date="2018-07-15T20:32:00Z">
              <w:rPr>
                <w:color w:val="FF0000"/>
                <w:sz w:val="28"/>
                <w:szCs w:val="28"/>
                <w:lang w:val="fi-FI"/>
              </w:rPr>
            </w:rPrChange>
          </w:rPr>
          <w:t>Yêu cầu UBND cấp huyện, Sở Nông nghiệp và PTNT chỉ đạo thực hiện nghiêm túc, có hiệu quả bộ giống đã cơ cấu trong đề án sản xuất từng mùa vụ;</w:t>
        </w:r>
      </w:ins>
    </w:p>
    <w:p w14:paraId="5C24CA5F" w14:textId="77777777" w:rsidR="00E818C2" w:rsidRPr="00E250A3" w:rsidRDefault="00E818C2">
      <w:pPr>
        <w:tabs>
          <w:tab w:val="left" w:pos="650"/>
        </w:tabs>
        <w:spacing w:after="80"/>
        <w:ind w:firstLine="720"/>
        <w:jc w:val="both"/>
        <w:rPr>
          <w:ins w:id="29" w:author="Tien Ich May Tinh" w:date="2018-07-15T19:56:00Z"/>
          <w:sz w:val="28"/>
          <w:szCs w:val="28"/>
          <w:lang w:val="fi-FI"/>
        </w:rPr>
        <w:pPrChange w:id="30" w:author="Tien Ich May Tinh" w:date="2018-07-15T20:04:00Z">
          <w:pPr>
            <w:tabs>
              <w:tab w:val="left" w:pos="650"/>
            </w:tabs>
            <w:spacing w:after="40"/>
            <w:ind w:firstLine="720"/>
            <w:jc w:val="both"/>
          </w:pPr>
        </w:pPrChange>
      </w:pPr>
      <w:ins w:id="31" w:author="Tien Ich May Tinh" w:date="2018-07-15T19:56:00Z">
        <w:r w:rsidRPr="00E250A3">
          <w:rPr>
            <w:sz w:val="28"/>
            <w:szCs w:val="28"/>
            <w:lang w:val="fi-FI"/>
          </w:rPr>
          <w:t>- Kiện toàn, củng cố, nâng cao năng lực các doanh nghiệp sản xuất giống trên địa bàn để sản xuất và cung ứng đủ giống cho người sản xuất</w:t>
        </w:r>
        <w:r>
          <w:rPr>
            <w:sz w:val="28"/>
            <w:szCs w:val="28"/>
            <w:lang w:val="fi-FI"/>
          </w:rPr>
          <w:t>;</w:t>
        </w:r>
      </w:ins>
    </w:p>
    <w:p w14:paraId="0A747D73" w14:textId="77777777" w:rsidR="00E818C2" w:rsidRDefault="00E818C2">
      <w:pPr>
        <w:tabs>
          <w:tab w:val="left" w:pos="650"/>
        </w:tabs>
        <w:spacing w:after="80"/>
        <w:ind w:firstLine="720"/>
        <w:jc w:val="both"/>
        <w:rPr>
          <w:ins w:id="32" w:author="Tien Ich May Tinh" w:date="2018-07-15T19:56:00Z"/>
          <w:sz w:val="28"/>
          <w:szCs w:val="28"/>
          <w:lang w:val="fi-FI"/>
        </w:rPr>
        <w:pPrChange w:id="33" w:author="Tien Ich May Tinh" w:date="2018-07-15T20:04:00Z">
          <w:pPr>
            <w:tabs>
              <w:tab w:val="left" w:pos="650"/>
            </w:tabs>
            <w:spacing w:after="40"/>
            <w:ind w:firstLine="720"/>
            <w:jc w:val="both"/>
          </w:pPr>
        </w:pPrChange>
      </w:pPr>
      <w:ins w:id="34" w:author="Tien Ich May Tinh" w:date="2018-07-15T19:56:00Z">
        <w:r w:rsidRPr="00E250A3">
          <w:rPr>
            <w:sz w:val="28"/>
            <w:szCs w:val="28"/>
            <w:lang w:val="fi-FI"/>
          </w:rPr>
          <w:t>- Tăng cường công tác quản lý chặt chẽ hoạt động kinh doanh giống cây trồng trên địa bàn;</w:t>
        </w:r>
      </w:ins>
    </w:p>
    <w:p w14:paraId="31FD5D93" w14:textId="77777777" w:rsidR="00E818C2" w:rsidRPr="00E250A3" w:rsidRDefault="00E818C2">
      <w:pPr>
        <w:tabs>
          <w:tab w:val="left" w:pos="650"/>
        </w:tabs>
        <w:spacing w:after="80"/>
        <w:ind w:firstLine="720"/>
        <w:jc w:val="both"/>
        <w:rPr>
          <w:ins w:id="35" w:author="Tien Ich May Tinh" w:date="2018-07-15T19:56:00Z"/>
          <w:sz w:val="28"/>
          <w:szCs w:val="28"/>
          <w:lang w:val="fi-FI"/>
        </w:rPr>
        <w:pPrChange w:id="36" w:author="Tien Ich May Tinh" w:date="2018-07-15T20:04:00Z">
          <w:pPr>
            <w:tabs>
              <w:tab w:val="left" w:pos="650"/>
            </w:tabs>
            <w:spacing w:after="40"/>
            <w:ind w:firstLine="720"/>
            <w:jc w:val="both"/>
          </w:pPr>
        </w:pPrChange>
      </w:pPr>
      <w:ins w:id="37" w:author="Tien Ich May Tinh" w:date="2018-07-15T19:56:00Z">
        <w:r>
          <w:rPr>
            <w:sz w:val="28"/>
            <w:szCs w:val="28"/>
            <w:lang w:val="fi-FI"/>
          </w:rPr>
          <w:t>- Tiếp tục chỉ đạo Công ty Giống cây trồng Hà Tĩnh và các Công ty giống trên địa bàn, nghiên cứu, chọn tạo, khảo nghiệm để bổ sung vào Bộ giống của tỉnh một số giống có năng suất, chất lượng, thời gian sinh trưởng ngắn, phù hợp với điều kiện khí hậu thổ nhưỡng trên địa bàn tỉnh;</w:t>
        </w:r>
      </w:ins>
    </w:p>
    <w:p w14:paraId="5FFB9E1A" w14:textId="77777777" w:rsidR="00E818C2" w:rsidRPr="00E250A3" w:rsidRDefault="00E818C2">
      <w:pPr>
        <w:widowControl w:val="0"/>
        <w:spacing w:after="80"/>
        <w:ind w:firstLine="720"/>
        <w:jc w:val="both"/>
        <w:rPr>
          <w:ins w:id="38" w:author="Tien Ich May Tinh" w:date="2018-07-15T19:56:00Z"/>
          <w:sz w:val="28"/>
          <w:szCs w:val="28"/>
          <w:lang w:val="fi-FI"/>
        </w:rPr>
        <w:pPrChange w:id="39" w:author="Tien Ich May Tinh" w:date="2018-07-15T20:04:00Z">
          <w:pPr>
            <w:widowControl w:val="0"/>
            <w:spacing w:after="40"/>
            <w:ind w:firstLine="720"/>
            <w:jc w:val="both"/>
          </w:pPr>
        </w:pPrChange>
      </w:pPr>
      <w:ins w:id="40" w:author="Tien Ich May Tinh" w:date="2018-07-15T19:56:00Z">
        <w:r w:rsidRPr="00E250A3">
          <w:rPr>
            <w:sz w:val="28"/>
            <w:szCs w:val="28"/>
            <w:lang w:val="fi-FI"/>
          </w:rPr>
          <w:t>- Khuyến khích, kêu gọi, có chính sách hỗ trợ các doanh nghiệp đưa các giống mới vào sản xuất thử, trình diễn để lựa chọn bộ giống phù hợp với điều kiện khí hậu của Hà Tĩnh.</w:t>
        </w:r>
      </w:ins>
    </w:p>
    <w:p w14:paraId="52ED3325" w14:textId="77777777" w:rsidR="00B53CF0" w:rsidRPr="00E250A3" w:rsidDel="00E818C2" w:rsidRDefault="00B53CF0">
      <w:pPr>
        <w:spacing w:after="80"/>
        <w:ind w:firstLine="720"/>
        <w:jc w:val="both"/>
        <w:outlineLvl w:val="0"/>
        <w:rPr>
          <w:del w:id="41" w:author="Tien Ich May Tinh" w:date="2018-07-15T19:56:00Z"/>
          <w:sz w:val="28"/>
          <w:szCs w:val="28"/>
          <w:lang w:val="vi-VN"/>
        </w:rPr>
      </w:pPr>
      <w:del w:id="42" w:author="Tien Ich May Tinh" w:date="2018-07-15T19:56:00Z">
        <w:r w:rsidRPr="00E250A3" w:rsidDel="00E818C2">
          <w:rPr>
            <w:sz w:val="28"/>
            <w:szCs w:val="28"/>
            <w:lang w:val="vi-VN"/>
          </w:rPr>
          <w:delText xml:space="preserve">Hà Tĩnh </w:delText>
        </w:r>
        <w:r w:rsidRPr="00E250A3" w:rsidDel="00E818C2">
          <w:rPr>
            <w:sz w:val="28"/>
            <w:szCs w:val="28"/>
          </w:rPr>
          <w:delText xml:space="preserve">có </w:delText>
        </w:r>
        <w:r w:rsidRPr="00E250A3" w:rsidDel="00E818C2">
          <w:rPr>
            <w:sz w:val="28"/>
            <w:szCs w:val="28"/>
            <w:lang w:val="vi-VN"/>
          </w:rPr>
          <w:delText xml:space="preserve">tổng diện tích gieo cấy lúa hằng năm trên 100.000ha, nhu cầu số lượng lúa giống khoảng 6.000 tấn/năm. </w:delText>
        </w:r>
      </w:del>
    </w:p>
    <w:p w14:paraId="70CFFB43" w14:textId="77777777" w:rsidR="00B53CF0" w:rsidRPr="00E250A3" w:rsidDel="00E818C2" w:rsidRDefault="00B53CF0">
      <w:pPr>
        <w:spacing w:after="80"/>
        <w:ind w:firstLine="720"/>
        <w:jc w:val="both"/>
        <w:outlineLvl w:val="0"/>
        <w:rPr>
          <w:del w:id="43" w:author="Tien Ich May Tinh" w:date="2018-07-15T19:56:00Z"/>
          <w:sz w:val="28"/>
          <w:szCs w:val="28"/>
          <w:lang w:val="pt-BR" w:eastAsia="zh-CN"/>
        </w:rPr>
      </w:pPr>
      <w:del w:id="44" w:author="Tien Ich May Tinh" w:date="2018-07-15T19:56:00Z">
        <w:r w:rsidRPr="00E250A3" w:rsidDel="00E818C2">
          <w:rPr>
            <w:sz w:val="28"/>
            <w:szCs w:val="28"/>
            <w:lang w:val="vi-VN"/>
          </w:rPr>
          <w:delText xml:space="preserve">Trước năm 2012, </w:delText>
        </w:r>
        <w:r w:rsidRPr="00E250A3" w:rsidDel="00E818C2">
          <w:rPr>
            <w:sz w:val="28"/>
            <w:szCs w:val="28"/>
          </w:rPr>
          <w:delText>v</w:delText>
        </w:r>
        <w:r w:rsidRPr="00E250A3" w:rsidDel="00E818C2">
          <w:rPr>
            <w:sz w:val="28"/>
            <w:szCs w:val="28"/>
            <w:lang w:val="vi-VN"/>
          </w:rPr>
          <w:delText xml:space="preserve">ụ Đông Xuân </w:delText>
        </w:r>
        <w:r w:rsidRPr="00E250A3" w:rsidDel="00E818C2">
          <w:rPr>
            <w:sz w:val="28"/>
            <w:szCs w:val="28"/>
          </w:rPr>
          <w:delText>sản xuất với 3</w:delText>
        </w:r>
        <w:r w:rsidRPr="00E250A3" w:rsidDel="00E818C2">
          <w:rPr>
            <w:sz w:val="28"/>
            <w:szCs w:val="28"/>
            <w:lang w:val="vi-VN"/>
          </w:rPr>
          <w:delText xml:space="preserve"> trà chính</w:delText>
        </w:r>
        <w:r w:rsidRPr="00E250A3" w:rsidDel="00E818C2">
          <w:rPr>
            <w:sz w:val="28"/>
            <w:szCs w:val="28"/>
          </w:rPr>
          <w:delText xml:space="preserve">, nhưng từ năm 2012, chỉ còn cơ cấu </w:delText>
        </w:r>
        <w:r w:rsidRPr="00E250A3" w:rsidDel="00E818C2">
          <w:rPr>
            <w:sz w:val="28"/>
            <w:szCs w:val="28"/>
            <w:lang w:val="pt-BR" w:eastAsia="zh-CN"/>
          </w:rPr>
          <w:delText>sản xuất trà Xuân muộn. Bộ giống lúa sản xuất trong các năm qua của tỉnh ta giảm dần từ năm 2011 (vụ Xuân 46 giống, vụ Hè Thu 25 giống) đến năm 2014 (vụ Xuân 30 giống, vụ Hè Thu 20 giống) và đến nay cơ bản ổn định (vu Xuân 2018 là 23 giống, vụ Hè Thu 2018 là 20 giống). Trong đó giống chủ lực vụ Xuân là 18 giống, vụ Hè Thu 10 giống; nhóm giống ngắn ngày đã chiếm tỷ lệ &gt;95% diện tích gieo cấy trong vụ Xuân; số lượng, chủng loại giống đưa vào sản xuất giảm rõ rệt từ 46 giống vụ Xuân năm 2012 đến vụ Xuân 2018 còn 23 giống.</w:delText>
        </w:r>
      </w:del>
    </w:p>
    <w:p w14:paraId="75E73DF6" w14:textId="77777777" w:rsidR="00B53CF0" w:rsidRPr="00E250A3" w:rsidDel="00E818C2" w:rsidRDefault="00B53CF0">
      <w:pPr>
        <w:spacing w:after="80"/>
        <w:ind w:firstLine="720"/>
        <w:jc w:val="both"/>
        <w:outlineLvl w:val="0"/>
        <w:rPr>
          <w:del w:id="45" w:author="Tien Ich May Tinh" w:date="2018-07-15T19:56:00Z"/>
          <w:sz w:val="28"/>
          <w:szCs w:val="28"/>
          <w:lang w:val="pt-BR" w:eastAsia="zh-CN"/>
        </w:rPr>
      </w:pPr>
      <w:del w:id="46" w:author="Tien Ich May Tinh" w:date="2018-07-15T19:56:00Z">
        <w:r w:rsidRPr="00E250A3" w:rsidDel="00E818C2">
          <w:rPr>
            <w:sz w:val="28"/>
            <w:szCs w:val="28"/>
            <w:lang w:val="pt-BR" w:eastAsia="zh-CN"/>
          </w:rPr>
          <w:delText>Bộ giống hiện nay cơ bản đáp ứng yêu cầu các địa phương về sinh thái, thổ nhưỡng vùng miền, tập quán canh tác và đáp ứng được yêu cầu thị trường hàng hóa; các giống có thời gian sinh trưởng ngắn sẻ giảm chi phí sản xuất, hạn chế cầu nối sâu bệnh từ vụ Xuân sang vụ Hè Thu, thu hoạch trước mùa mưa bão trong vụ Hè Thu, giảm thiểu thiệt hại trong sản xuất. Hằng năm tiếp tục chọn lọc, đánh giá để loại bỏ một số giống không còn phù hợp và bổ sung một số giống có năng suất, hiệu quả, chống chọi tốt với dịch bệnh và biến đổi khí hậu.</w:delText>
        </w:r>
      </w:del>
    </w:p>
    <w:p w14:paraId="4340F3B0" w14:textId="77777777" w:rsidR="00B53CF0" w:rsidRPr="00E250A3" w:rsidDel="00E818C2" w:rsidRDefault="00B53CF0">
      <w:pPr>
        <w:spacing w:after="80"/>
        <w:ind w:firstLine="720"/>
        <w:jc w:val="both"/>
        <w:outlineLvl w:val="0"/>
        <w:rPr>
          <w:del w:id="47" w:author="Tien Ich May Tinh" w:date="2018-07-15T19:56:00Z"/>
          <w:sz w:val="28"/>
          <w:szCs w:val="28"/>
          <w:lang w:val="pt-BR" w:eastAsia="zh-CN"/>
        </w:rPr>
      </w:pPr>
      <w:del w:id="48" w:author="Tien Ich May Tinh" w:date="2018-07-15T19:56:00Z">
        <w:r w:rsidRPr="00E250A3" w:rsidDel="00E818C2">
          <w:rPr>
            <w:sz w:val="28"/>
            <w:szCs w:val="28"/>
            <w:lang w:val="pt-BR" w:eastAsia="zh-CN"/>
          </w:rPr>
          <w:delText>Tuy vậy, do điều kiện tự nhiên, khí hậu, thổ nhưỡng, vùng miền của tỉnh ta rất đa dạng, ảnh hưởng của biến đổi khí hậu, diễn biến phức tạp của các đối tượng sâu bệnh gây hại; tâm lý sản xuất của người dân vẫn theo truyền thống tự để giống, có nơi không theo cơ cấu; tính ổn định của một số giống cơ cấu, nhất là các giống mới chưa cao (như giống Thiên ưu 8, VTNA2, HT1, Xi23..); công tác quản lý nhà nước về kinh doanh, buôn bán giống lúa có nơi chưa tốt.... nên bộ giống lúa vẫn còn một số hạn chế, vẫn phát sinh nhiều giống ngoài cơ cấu đưa vào sản xuất, kết quả sản xuất hằng năm vẫn còn xảy ra một số rủi ro, điển hình như thiệt hai do bệnh Đạo ôn cổ bông trên lúa Thiên ưu 8 vụ Xuân 2017.</w:delText>
        </w:r>
      </w:del>
    </w:p>
    <w:p w14:paraId="2DD18161" w14:textId="77777777" w:rsidR="00B53CF0" w:rsidRPr="00E250A3" w:rsidDel="00E818C2" w:rsidRDefault="00B53CF0">
      <w:pPr>
        <w:spacing w:after="80"/>
        <w:ind w:firstLine="720"/>
        <w:jc w:val="both"/>
        <w:rPr>
          <w:del w:id="49" w:author="Tien Ich May Tinh" w:date="2018-07-15T19:56:00Z"/>
          <w:spacing w:val="-2"/>
          <w:sz w:val="28"/>
          <w:szCs w:val="28"/>
          <w:lang w:val="fi-FI"/>
        </w:rPr>
      </w:pPr>
      <w:del w:id="50" w:author="Tien Ich May Tinh" w:date="2018-07-15T19:56:00Z">
        <w:r w:rsidRPr="00E250A3" w:rsidDel="00E818C2">
          <w:rPr>
            <w:spacing w:val="-2"/>
            <w:sz w:val="28"/>
            <w:szCs w:val="28"/>
            <w:lang w:val="fi-FI"/>
          </w:rPr>
          <w:delText xml:space="preserve">Thời gian tới UBND tỉnh tiếp tục chỉ đạo các sở, ngành, địa phương và các Công ty sản xuất, kinh doanh giống cây trồng tập trung thực hiện một số </w:delText>
        </w:r>
        <w:r w:rsidRPr="00E250A3" w:rsidDel="00E818C2">
          <w:rPr>
            <w:spacing w:val="-2"/>
            <w:sz w:val="28"/>
            <w:szCs w:val="28"/>
            <w:lang w:val="fi-FI"/>
          </w:rPr>
          <w:br/>
          <w:delText>giải pháp</w:delText>
        </w:r>
        <w:r w:rsidDel="00E818C2">
          <w:rPr>
            <w:spacing w:val="-2"/>
            <w:sz w:val="28"/>
            <w:szCs w:val="28"/>
            <w:lang w:val="fi-FI"/>
          </w:rPr>
          <w:delText xml:space="preserve"> đặc biệt chú trọng vào lựa chọn xây dựng bộ giống có chất lượng sát với tình hình thực tiễn của địa phương có khả năng thích ứng với biến đổi khi hậu phòng chống dịch bệnh; đồng thời chỉ đạo hướng dẫn người tổ chức sản xuất đảm bảo quy trình kỹ thuật có hiệu quả, cụ thể</w:delText>
        </w:r>
        <w:r w:rsidRPr="00E250A3" w:rsidDel="00E818C2">
          <w:rPr>
            <w:spacing w:val="-2"/>
            <w:sz w:val="28"/>
            <w:szCs w:val="28"/>
            <w:lang w:val="fi-FI"/>
          </w:rPr>
          <w:delText>:</w:delText>
        </w:r>
      </w:del>
    </w:p>
    <w:p w14:paraId="595D22EE" w14:textId="77777777" w:rsidR="00B53CF0" w:rsidRPr="00E250A3" w:rsidDel="00E818C2" w:rsidRDefault="00B53CF0">
      <w:pPr>
        <w:tabs>
          <w:tab w:val="left" w:pos="650"/>
        </w:tabs>
        <w:spacing w:after="80"/>
        <w:ind w:firstLine="720"/>
        <w:jc w:val="both"/>
        <w:rPr>
          <w:del w:id="51" w:author="Tien Ich May Tinh" w:date="2018-07-15T19:56:00Z"/>
          <w:sz w:val="28"/>
          <w:szCs w:val="28"/>
          <w:lang w:val="fi-FI"/>
        </w:rPr>
      </w:pPr>
      <w:del w:id="52" w:author="Tien Ich May Tinh" w:date="2018-07-15T19:56:00Z">
        <w:r w:rsidRPr="00E250A3" w:rsidDel="00E818C2">
          <w:rPr>
            <w:sz w:val="28"/>
            <w:szCs w:val="28"/>
            <w:lang w:val="fi-FI"/>
          </w:rPr>
          <w:delText xml:space="preserve">- Tăng cường công tác thông tin tuyên truyền để người dân ý thức, chủ động trong việc sử dụng bộ giống chủ lực của tỉnh; </w:delText>
        </w:r>
      </w:del>
    </w:p>
    <w:p w14:paraId="6511E33E" w14:textId="77777777" w:rsidR="00B53CF0" w:rsidRPr="00E250A3" w:rsidDel="00E818C2" w:rsidRDefault="00B53CF0">
      <w:pPr>
        <w:tabs>
          <w:tab w:val="left" w:pos="650"/>
        </w:tabs>
        <w:spacing w:after="80"/>
        <w:ind w:firstLine="720"/>
        <w:jc w:val="both"/>
        <w:rPr>
          <w:del w:id="53" w:author="Tien Ich May Tinh" w:date="2018-07-15T19:56:00Z"/>
          <w:sz w:val="28"/>
          <w:szCs w:val="28"/>
          <w:lang w:val="fi-FI"/>
        </w:rPr>
      </w:pPr>
      <w:del w:id="54" w:author="Tien Ich May Tinh" w:date="2018-07-15T19:56:00Z">
        <w:r w:rsidRPr="00E250A3" w:rsidDel="00E818C2">
          <w:rPr>
            <w:sz w:val="28"/>
            <w:szCs w:val="28"/>
            <w:lang w:val="fi-FI"/>
          </w:rPr>
          <w:delText>Y</w:delText>
        </w:r>
        <w:r w:rsidRPr="00E250A3" w:rsidDel="00E818C2">
          <w:rPr>
            <w:sz w:val="28"/>
            <w:szCs w:val="28"/>
            <w:lang w:val="pt-BR" w:eastAsia="zh-CN"/>
          </w:rPr>
          <w:delText xml:space="preserve">êu cầu UBND cấp huyện, Sở Nông </w:delText>
        </w:r>
        <w:r w:rsidRPr="00E250A3" w:rsidDel="00E818C2">
          <w:rPr>
            <w:sz w:val="28"/>
            <w:szCs w:val="28"/>
            <w:lang w:val="fi-FI"/>
          </w:rPr>
          <w:delText>nghiệp và PTNT chỉ đạo thực hiện nghiêm túc, có hiệu quả bộ giống đã cơ cấu trong đề án sản xuất từng mùa vụ trong từng năm;</w:delText>
        </w:r>
        <w:r w:rsidDel="00E818C2">
          <w:rPr>
            <w:sz w:val="28"/>
            <w:szCs w:val="28"/>
            <w:lang w:val="fi-FI"/>
          </w:rPr>
          <w:delText xml:space="preserve"> nghi</w:delText>
        </w:r>
        <w:r w:rsidR="00BE2669" w:rsidDel="00E818C2">
          <w:rPr>
            <w:sz w:val="28"/>
            <w:szCs w:val="28"/>
            <w:lang w:val="fi-FI"/>
          </w:rPr>
          <w:delText>ê</w:delText>
        </w:r>
        <w:r w:rsidDel="00E818C2">
          <w:rPr>
            <w:sz w:val="28"/>
            <w:szCs w:val="28"/>
            <w:lang w:val="fi-FI"/>
          </w:rPr>
          <w:delText>n cứu các giống phù hợp để khuyến khích người dân sử dụng.</w:delText>
        </w:r>
      </w:del>
    </w:p>
    <w:p w14:paraId="7A47B91B" w14:textId="77777777" w:rsidR="00B53CF0" w:rsidRPr="00E250A3" w:rsidDel="00E818C2" w:rsidRDefault="00B53CF0">
      <w:pPr>
        <w:tabs>
          <w:tab w:val="left" w:pos="650"/>
        </w:tabs>
        <w:spacing w:after="80"/>
        <w:ind w:firstLine="720"/>
        <w:jc w:val="both"/>
        <w:rPr>
          <w:del w:id="55" w:author="Tien Ich May Tinh" w:date="2018-07-15T19:56:00Z"/>
          <w:sz w:val="28"/>
          <w:szCs w:val="28"/>
          <w:lang w:val="fi-FI"/>
        </w:rPr>
      </w:pPr>
      <w:del w:id="56" w:author="Tien Ich May Tinh" w:date="2018-07-15T19:56:00Z">
        <w:r w:rsidRPr="00E250A3" w:rsidDel="00E818C2">
          <w:rPr>
            <w:sz w:val="28"/>
            <w:szCs w:val="28"/>
            <w:lang w:val="fi-FI"/>
          </w:rPr>
          <w:delText>- Kiện toàn, củng cố, nâng cao năng lực các doanh nghiệp sản xuất giống trên địa bàn để sản xuất và cung ứng đủ giống cho người sản xuất</w:delText>
        </w:r>
      </w:del>
    </w:p>
    <w:p w14:paraId="2C953D1E" w14:textId="77777777" w:rsidR="00B53CF0" w:rsidDel="00E818C2" w:rsidRDefault="00B53CF0">
      <w:pPr>
        <w:tabs>
          <w:tab w:val="left" w:pos="650"/>
        </w:tabs>
        <w:spacing w:after="80"/>
        <w:ind w:firstLine="720"/>
        <w:jc w:val="both"/>
        <w:rPr>
          <w:del w:id="57" w:author="Tien Ich May Tinh" w:date="2018-07-15T19:56:00Z"/>
          <w:sz w:val="28"/>
          <w:szCs w:val="28"/>
          <w:lang w:val="fi-FI"/>
        </w:rPr>
      </w:pPr>
      <w:del w:id="58" w:author="Tien Ich May Tinh" w:date="2018-07-15T19:56:00Z">
        <w:r w:rsidRPr="00E250A3" w:rsidDel="00E818C2">
          <w:rPr>
            <w:sz w:val="28"/>
            <w:szCs w:val="28"/>
            <w:lang w:val="fi-FI"/>
          </w:rPr>
          <w:delText>- Tăng cường công tác quản lý chặt chẽ hoạt động kinh doanh giống cây trồng trên địa bàn;</w:delText>
        </w:r>
      </w:del>
    </w:p>
    <w:p w14:paraId="7456688F" w14:textId="77777777" w:rsidR="00B53CF0" w:rsidRPr="00E250A3" w:rsidDel="00E818C2" w:rsidRDefault="00B53CF0">
      <w:pPr>
        <w:tabs>
          <w:tab w:val="left" w:pos="650"/>
        </w:tabs>
        <w:spacing w:after="80"/>
        <w:ind w:firstLine="720"/>
        <w:jc w:val="both"/>
        <w:rPr>
          <w:del w:id="59" w:author="Tien Ich May Tinh" w:date="2018-07-15T19:56:00Z"/>
          <w:sz w:val="28"/>
          <w:szCs w:val="28"/>
          <w:lang w:val="fi-FI"/>
        </w:rPr>
      </w:pPr>
      <w:del w:id="60" w:author="Tien Ich May Tinh" w:date="2018-07-15T19:56:00Z">
        <w:r w:rsidDel="00E818C2">
          <w:rPr>
            <w:sz w:val="28"/>
            <w:szCs w:val="28"/>
            <w:lang w:val="fi-FI"/>
          </w:rPr>
          <w:delText>- Tiếp tục chỉ đạo Công ty Giống cây trồng Hà Tĩnh và các Công ty giống trên địa bàn, nghiên cứu, chọn tạo, khảo nghiệm để bổ sung vào Bộ giống của tỉnh một số giống có năng suất, chất lượng, thời gian sinh trưởng ngắn, phù hợp với điều kiện khí hậu thổ nhưỡng trên địa bàn tỉnh;</w:delText>
        </w:r>
      </w:del>
    </w:p>
    <w:p w14:paraId="31F62CC9" w14:textId="77777777" w:rsidR="00B53CF0" w:rsidRPr="00E250A3" w:rsidDel="00E818C2" w:rsidRDefault="00B53CF0">
      <w:pPr>
        <w:widowControl w:val="0"/>
        <w:spacing w:after="80"/>
        <w:ind w:firstLine="720"/>
        <w:jc w:val="both"/>
        <w:rPr>
          <w:del w:id="61" w:author="Tien Ich May Tinh" w:date="2018-07-15T19:56:00Z"/>
          <w:sz w:val="28"/>
          <w:szCs w:val="28"/>
          <w:lang w:val="fi-FI"/>
        </w:rPr>
      </w:pPr>
      <w:del w:id="62" w:author="Tien Ich May Tinh" w:date="2018-07-15T19:56:00Z">
        <w:r w:rsidRPr="00E250A3" w:rsidDel="00E818C2">
          <w:rPr>
            <w:sz w:val="28"/>
            <w:szCs w:val="28"/>
            <w:lang w:val="fi-FI"/>
          </w:rPr>
          <w:delText>- Khuyến khích, kêu gọi, có chính sách hỗ trợ các doanh nghiệp đưa các giống mới vào sản xuất thử, trình diễn để lựa chọn bộ giống phù hợp với điều kiện khí hậu của Hà Tĩnh.</w:delText>
        </w:r>
      </w:del>
    </w:p>
    <w:p w14:paraId="4C20F828" w14:textId="77777777" w:rsidR="004C3F08" w:rsidRPr="00734DB3" w:rsidRDefault="004C3F08">
      <w:pPr>
        <w:widowControl w:val="0"/>
        <w:tabs>
          <w:tab w:val="left" w:pos="650"/>
        </w:tabs>
        <w:spacing w:after="80"/>
        <w:ind w:firstLine="720"/>
        <w:jc w:val="both"/>
        <w:rPr>
          <w:rStyle w:val="Vnbnnidung"/>
          <w:i/>
          <w:sz w:val="28"/>
          <w:szCs w:val="28"/>
          <w:lang w:val="nl-NL"/>
        </w:rPr>
      </w:pPr>
      <w:r w:rsidRPr="00734DB3">
        <w:rPr>
          <w:i/>
          <w:sz w:val="28"/>
          <w:szCs w:val="28"/>
          <w:lang w:val="nl-NL"/>
        </w:rPr>
        <w:t xml:space="preserve">1.2. Về nội dung có giải pháp liên kết và </w:t>
      </w:r>
      <w:r w:rsidR="00596633">
        <w:rPr>
          <w:i/>
          <w:sz w:val="28"/>
          <w:szCs w:val="28"/>
          <w:lang w:val="nl-NL"/>
        </w:rPr>
        <w:t>tiêu</w:t>
      </w:r>
      <w:r w:rsidR="00596633" w:rsidRPr="00734DB3">
        <w:rPr>
          <w:i/>
          <w:sz w:val="28"/>
          <w:szCs w:val="28"/>
          <w:lang w:val="nl-NL"/>
        </w:rPr>
        <w:t xml:space="preserve"> </w:t>
      </w:r>
      <w:r w:rsidRPr="00734DB3">
        <w:rPr>
          <w:i/>
          <w:sz w:val="28"/>
          <w:szCs w:val="28"/>
          <w:lang w:val="nl-NL"/>
        </w:rPr>
        <w:t>thụ sản phẩm nông nghiệp</w:t>
      </w:r>
      <w:r w:rsidRPr="00734DB3">
        <w:rPr>
          <w:rStyle w:val="Vnbnnidung"/>
          <w:i/>
          <w:sz w:val="28"/>
          <w:szCs w:val="28"/>
          <w:lang w:val="nl-NL"/>
        </w:rPr>
        <w:t>:</w:t>
      </w:r>
    </w:p>
    <w:p w14:paraId="27DCE7E8" w14:textId="77777777" w:rsidR="001D7841" w:rsidRPr="00E250A3" w:rsidRDefault="001D7841">
      <w:pPr>
        <w:tabs>
          <w:tab w:val="left" w:pos="3210"/>
        </w:tabs>
        <w:spacing w:after="80"/>
        <w:ind w:firstLine="709"/>
        <w:jc w:val="both"/>
        <w:rPr>
          <w:ins w:id="63" w:author="Tien Ich May Tinh" w:date="2018-07-15T19:56:00Z"/>
          <w:sz w:val="28"/>
          <w:szCs w:val="28"/>
          <w:lang w:val="nl-NL"/>
        </w:rPr>
        <w:pPrChange w:id="64" w:author="Tien Ich May Tinh" w:date="2018-07-15T20:04:00Z">
          <w:pPr>
            <w:tabs>
              <w:tab w:val="left" w:pos="3210"/>
            </w:tabs>
            <w:spacing w:after="40"/>
            <w:ind w:firstLine="709"/>
            <w:jc w:val="both"/>
          </w:pPr>
        </w:pPrChange>
      </w:pPr>
      <w:ins w:id="65" w:author="Tien Ich May Tinh" w:date="2018-07-15T19:56:00Z">
        <w:r w:rsidRPr="00E250A3">
          <w:rPr>
            <w:sz w:val="28"/>
            <w:szCs w:val="28"/>
            <w:lang w:val="nl-NL"/>
          </w:rPr>
          <w:t>Thời gian qua, tỉnh đã tập trung chỉ đạo, triển khai thực hiện nhiều giải pháp, ban hành các chính sách để hình thành một số chuỗi liên kết sản xuất, chế biến, tiêu thụ sản phẩm nông nghiệp hàng hóa chủ lực giữa doanh nghiệp với các hộ nông dân, THT, HTX. Theo báo cáo của Sở Nông nghiệp và PTNT, thời gian qua có khoảng 50 doanh nghiệp tham gia liên kết sản xuất, chế biến, tiêu thụ sản phẩm trong lĩnh vực nông nghiệp (chiếm 9,6% doanh nghiệp đầu tư vào nông nghiệp, nông thôn).</w:t>
        </w:r>
      </w:ins>
    </w:p>
    <w:p w14:paraId="60B96CCC" w14:textId="77777777" w:rsidR="001D7841" w:rsidRPr="00E250A3" w:rsidRDefault="001D7841">
      <w:pPr>
        <w:tabs>
          <w:tab w:val="left" w:pos="3210"/>
        </w:tabs>
        <w:spacing w:after="80"/>
        <w:ind w:firstLine="709"/>
        <w:jc w:val="both"/>
        <w:rPr>
          <w:ins w:id="66" w:author="Tien Ich May Tinh" w:date="2018-07-15T19:56:00Z"/>
          <w:sz w:val="28"/>
          <w:szCs w:val="28"/>
          <w:lang w:val="da-DK"/>
        </w:rPr>
        <w:pPrChange w:id="67" w:author="Tien Ich May Tinh" w:date="2018-07-15T20:04:00Z">
          <w:pPr>
            <w:tabs>
              <w:tab w:val="left" w:pos="3210"/>
            </w:tabs>
            <w:spacing w:after="40"/>
            <w:ind w:firstLine="709"/>
            <w:jc w:val="both"/>
          </w:pPr>
        </w:pPrChange>
      </w:pPr>
      <w:ins w:id="68" w:author="Tien Ich May Tinh" w:date="2018-07-15T19:56:00Z">
        <w:r w:rsidRPr="00E250A3">
          <w:rPr>
            <w:sz w:val="28"/>
            <w:szCs w:val="28"/>
            <w:lang w:val="nl-NL"/>
          </w:rPr>
          <w:t xml:space="preserve">Điển hình các mô hình liên kết đã mang lại hiệu quả, mang lại thu nhập ổn định cho người dân </w:t>
        </w:r>
        <w:r w:rsidRPr="00E250A3">
          <w:rPr>
            <w:sz w:val="28"/>
            <w:szCs w:val="28"/>
            <w:lang w:val="sq-AL"/>
          </w:rPr>
          <w:t>như: C</w:t>
        </w:r>
        <w:r w:rsidRPr="00E250A3">
          <w:rPr>
            <w:sz w:val="28"/>
            <w:szCs w:val="28"/>
            <w:lang w:val="da-DK"/>
          </w:rPr>
          <w:t xml:space="preserve">huỗi liên kết sản xuất, thu mua chè xuất khẩu bền vững của Công ty CP chè Hà Tĩnh; Chuỗi liên kết sản xuất, tiêu thụ lợn giống và lợn thương phẩm với Công ty CP Việt Nam, Tổng Công ty KSTM, gần đây có Công ty Golden Star; Chuỗi liên kết thu mua, bao tiêu ổn định sản phẩm cam, bưởi Phúc Trạch với Công ty Tân Thanh Phong, Công ty Vườn ươm Việt; liên kết sản xuất một số khâu trong cung ứng giống, thức ăn, hỗ trợ kỹ thuật với các </w:t>
        </w:r>
        <w:r w:rsidRPr="00E250A3">
          <w:rPr>
            <w:sz w:val="28"/>
            <w:szCs w:val="28"/>
            <w:lang w:val="da-DK"/>
          </w:rPr>
          <w:lastRenderedPageBreak/>
          <w:t>HTX, hộ nuôi tôm trên cát với Tập đoàn CP</w:t>
        </w:r>
        <w:r w:rsidRPr="00E250A3">
          <w:rPr>
            <w:sz w:val="28"/>
            <w:szCs w:val="28"/>
            <w:lang w:val="sq-AL"/>
          </w:rPr>
          <w:t>; liên kết sản xuất, tiêu thụ cây nguyên liệu thức ăn chăn nuôi với Công ty CP sữa Vinamilk...</w:t>
        </w:r>
      </w:ins>
    </w:p>
    <w:p w14:paraId="448FACD2" w14:textId="77777777" w:rsidR="001D7841" w:rsidRPr="00E250A3" w:rsidRDefault="001D7841">
      <w:pPr>
        <w:tabs>
          <w:tab w:val="left" w:pos="3210"/>
        </w:tabs>
        <w:spacing w:after="80"/>
        <w:ind w:firstLine="709"/>
        <w:jc w:val="both"/>
        <w:rPr>
          <w:ins w:id="69" w:author="Tien Ich May Tinh" w:date="2018-07-15T19:56:00Z"/>
          <w:sz w:val="28"/>
          <w:szCs w:val="28"/>
          <w:lang w:val="sq-AL"/>
        </w:rPr>
        <w:pPrChange w:id="70" w:author="Tien Ich May Tinh" w:date="2018-07-15T20:04:00Z">
          <w:pPr>
            <w:tabs>
              <w:tab w:val="left" w:pos="3210"/>
            </w:tabs>
            <w:spacing w:after="40"/>
            <w:ind w:firstLine="709"/>
            <w:jc w:val="both"/>
          </w:pPr>
        </w:pPrChange>
      </w:pPr>
      <w:ins w:id="71" w:author="Tien Ich May Tinh" w:date="2018-07-15T19:56:00Z">
        <w:r w:rsidRPr="00E250A3">
          <w:rPr>
            <w:sz w:val="28"/>
            <w:szCs w:val="28"/>
            <w:lang w:val="pt-BR"/>
          </w:rPr>
          <w:t>Bên cạnh các mô hình thành công, cũng đã có nhiều mô hình khó khăn, không có hiệu quả hoặc dừng hoạt động, trong đó có nhiều mô hình bị thua lỗ như: Mô hình liên kết cung ứng giống, nuôi trồng, tiêu thụ cá mú, cá bơn, bào ngư với Công ty TNHH Phát triển Fienton; mô hình liên kết sản xuất nguyên liệu cho Dự án chăn nuôi bò Bình Hà; mô hình liên kết chăn nuôi lợn quy mô vừa và nhỏ; mô hình liên kết trồng cao su tiểu điền; mô hình liên kết sản xuất rau, củ, quả trên đất cát hoang hóa ven biển...</w:t>
        </w:r>
      </w:ins>
    </w:p>
    <w:p w14:paraId="56E5BE8B" w14:textId="77777777" w:rsidR="001D7841" w:rsidRPr="00E250A3" w:rsidRDefault="001D7841">
      <w:pPr>
        <w:spacing w:after="80"/>
        <w:ind w:firstLine="709"/>
        <w:jc w:val="both"/>
        <w:rPr>
          <w:ins w:id="72" w:author="Tien Ich May Tinh" w:date="2018-07-15T19:56:00Z"/>
          <w:sz w:val="28"/>
          <w:szCs w:val="28"/>
        </w:rPr>
        <w:pPrChange w:id="73" w:author="Tien Ich May Tinh" w:date="2018-07-15T20:04:00Z">
          <w:pPr>
            <w:spacing w:after="40"/>
            <w:ind w:firstLine="709"/>
            <w:jc w:val="both"/>
          </w:pPr>
        </w:pPrChange>
      </w:pPr>
      <w:ins w:id="74" w:author="Tien Ich May Tinh" w:date="2018-07-15T19:56:00Z">
        <w:r w:rsidRPr="00E250A3">
          <w:rPr>
            <w:sz w:val="28"/>
            <w:szCs w:val="28"/>
          </w:rPr>
          <w:t>Mặc dù vậy, trên cơ sở phân tích, đánh giá kết quả 10 thực hiện Nghị quyết tam nông và 5 năm thực hiện Đề án tái cơ cấu ngành nông nghiệp đã khẳng định, phát triển các mô hình liên kết trong sản xuất giữa doanh nghiệp với các HTX, THT và người dân trong sản xuất, chế biến, tiêu thụ sản phẩm nông nghiệp là hướng đi đúng, cần phải có các giải pháp, chính sách, cách làm phù hợp để tiếp tục được nhận rộng, phát triển.</w:t>
        </w:r>
      </w:ins>
    </w:p>
    <w:p w14:paraId="46CBB48F" w14:textId="77777777" w:rsidR="001D7841" w:rsidRPr="00E250A3" w:rsidRDefault="001D7841">
      <w:pPr>
        <w:spacing w:after="80"/>
        <w:ind w:firstLine="709"/>
        <w:jc w:val="both"/>
        <w:rPr>
          <w:ins w:id="75" w:author="Tien Ich May Tinh" w:date="2018-07-15T19:56:00Z"/>
          <w:sz w:val="28"/>
          <w:szCs w:val="28"/>
        </w:rPr>
        <w:pPrChange w:id="76" w:author="Tien Ich May Tinh" w:date="2018-07-15T20:04:00Z">
          <w:pPr>
            <w:spacing w:after="40"/>
            <w:ind w:firstLine="709"/>
            <w:jc w:val="both"/>
          </w:pPr>
        </w:pPrChange>
      </w:pPr>
      <w:ins w:id="77" w:author="Tien Ich May Tinh" w:date="2018-07-15T19:56:00Z">
        <w:r w:rsidRPr="00E250A3">
          <w:rPr>
            <w:sz w:val="28"/>
            <w:szCs w:val="28"/>
          </w:rPr>
          <w:t>Cụ thể, xin báo cáo một số giải pháp chính như sau:</w:t>
        </w:r>
      </w:ins>
    </w:p>
    <w:p w14:paraId="0FDAB888" w14:textId="77777777" w:rsidR="001D7841" w:rsidRPr="00DB6921" w:rsidRDefault="001D7841">
      <w:pPr>
        <w:tabs>
          <w:tab w:val="left" w:pos="3210"/>
        </w:tabs>
        <w:spacing w:after="80"/>
        <w:ind w:firstLine="709"/>
        <w:jc w:val="both"/>
        <w:rPr>
          <w:ins w:id="78" w:author="Tien Ich May Tinh" w:date="2018-07-15T19:56:00Z"/>
          <w:sz w:val="28"/>
          <w:szCs w:val="28"/>
          <w:rPrChange w:id="79" w:author="Microsoft Office User" w:date="2018-07-15T20:32:00Z">
            <w:rPr>
              <w:ins w:id="80" w:author="Tien Ich May Tinh" w:date="2018-07-15T19:56:00Z"/>
              <w:color w:val="FF0000"/>
              <w:sz w:val="28"/>
              <w:szCs w:val="28"/>
              <w:lang w:val="nl-NL"/>
            </w:rPr>
          </w:rPrChange>
        </w:rPr>
        <w:pPrChange w:id="81" w:author="Tien Ich May Tinh" w:date="2018-07-15T20:04:00Z">
          <w:pPr>
            <w:tabs>
              <w:tab w:val="left" w:pos="3210"/>
            </w:tabs>
            <w:spacing w:after="40"/>
            <w:ind w:firstLine="709"/>
            <w:jc w:val="both"/>
          </w:pPr>
        </w:pPrChange>
      </w:pPr>
      <w:ins w:id="82" w:author="Tien Ich May Tinh" w:date="2018-07-15T19:56:00Z">
        <w:r w:rsidRPr="00DB6921">
          <w:rPr>
            <w:sz w:val="28"/>
            <w:szCs w:val="28"/>
            <w:rPrChange w:id="83" w:author="Microsoft Office User" w:date="2018-07-15T20:32:00Z">
              <w:rPr>
                <w:color w:val="FF0000"/>
                <w:sz w:val="28"/>
                <w:szCs w:val="28"/>
                <w:lang w:val="nl-NL"/>
              </w:rPr>
            </w:rPrChange>
          </w:rPr>
          <w:t>- Tiếp tục tập trung chỉ đạo triển khai thực hiện tốt các chính sách hỗ trợ thương mại, phát triển các chuỗi liên kết tiêu thụ sản phẩm nông nghiệp; đặc biệt là đối với các doanh nghiệp có vai trò "đầu kéo"; đồng thời thường xuyên triển khai các hoạt động hỗ trợ xúc tiến thương mại, tổ chức hội chợ, lễ hội, kết nối cung cầu các sản phẩm nông nghiệp…;</w:t>
        </w:r>
      </w:ins>
    </w:p>
    <w:p w14:paraId="54E5E011" w14:textId="77777777" w:rsidR="001D7841" w:rsidRPr="00E250A3" w:rsidRDefault="001D7841">
      <w:pPr>
        <w:tabs>
          <w:tab w:val="left" w:pos="3210"/>
        </w:tabs>
        <w:spacing w:after="80"/>
        <w:ind w:firstLine="709"/>
        <w:jc w:val="both"/>
        <w:rPr>
          <w:ins w:id="84" w:author="Tien Ich May Tinh" w:date="2018-07-15T19:56:00Z"/>
          <w:spacing w:val="-2"/>
          <w:sz w:val="28"/>
          <w:szCs w:val="28"/>
          <w:lang w:val="nl-NL"/>
        </w:rPr>
        <w:pPrChange w:id="85" w:author="Tien Ich May Tinh" w:date="2018-07-15T20:04:00Z">
          <w:pPr>
            <w:tabs>
              <w:tab w:val="left" w:pos="3210"/>
            </w:tabs>
            <w:spacing w:after="40"/>
            <w:ind w:firstLine="709"/>
            <w:jc w:val="both"/>
          </w:pPr>
        </w:pPrChange>
      </w:pPr>
      <w:ins w:id="86" w:author="Tien Ich May Tinh" w:date="2018-07-15T19:56:00Z">
        <w:r w:rsidRPr="00E250A3">
          <w:rPr>
            <w:spacing w:val="-2"/>
            <w:sz w:val="28"/>
            <w:szCs w:val="28"/>
            <w:lang w:val="nl-NL"/>
          </w:rPr>
          <w:t xml:space="preserve">- Tổ chức thực hiện tốt </w:t>
        </w:r>
        <w:r w:rsidRPr="00E250A3">
          <w:rPr>
            <w:spacing w:val="-2"/>
            <w:sz w:val="28"/>
            <w:szCs w:val="28"/>
            <w:lang w:val="vi-VN"/>
          </w:rPr>
          <w:t xml:space="preserve">Đề án </w:t>
        </w:r>
        <w:r w:rsidRPr="00E250A3">
          <w:rPr>
            <w:spacing w:val="-2"/>
            <w:sz w:val="28"/>
            <w:szCs w:val="28"/>
            <w:lang w:val="nl-NL"/>
          </w:rPr>
          <w:t>m</w:t>
        </w:r>
        <w:r w:rsidRPr="00E250A3">
          <w:rPr>
            <w:spacing w:val="-2"/>
            <w:sz w:val="28"/>
            <w:szCs w:val="28"/>
            <w:lang w:val="vi-VN"/>
          </w:rPr>
          <w:t xml:space="preserve">ỗi xã một sản phẩm “OCOP” </w:t>
        </w:r>
        <w:r w:rsidRPr="00E250A3">
          <w:rPr>
            <w:spacing w:val="-2"/>
            <w:sz w:val="28"/>
            <w:szCs w:val="28"/>
            <w:lang w:val="nl-NL"/>
          </w:rPr>
          <w:t>để tạo ra các sản phẩm có thế mạnh, uy tín, chất lượng trên thị trường trong và ngoài tỉnh.</w:t>
        </w:r>
      </w:ins>
    </w:p>
    <w:p w14:paraId="11D1E1E4" w14:textId="77777777" w:rsidR="001D7841" w:rsidRPr="00E250A3" w:rsidRDefault="001D7841">
      <w:pPr>
        <w:tabs>
          <w:tab w:val="left" w:pos="3210"/>
        </w:tabs>
        <w:spacing w:after="80"/>
        <w:ind w:firstLine="709"/>
        <w:jc w:val="both"/>
        <w:rPr>
          <w:ins w:id="87" w:author="Tien Ich May Tinh" w:date="2018-07-15T19:56:00Z"/>
          <w:spacing w:val="-2"/>
          <w:sz w:val="28"/>
          <w:szCs w:val="28"/>
          <w:lang w:val="nl-NL"/>
        </w:rPr>
        <w:pPrChange w:id="88" w:author="Tien Ich May Tinh" w:date="2018-07-15T20:04:00Z">
          <w:pPr>
            <w:tabs>
              <w:tab w:val="left" w:pos="3210"/>
            </w:tabs>
            <w:spacing w:after="40"/>
            <w:ind w:firstLine="709"/>
            <w:jc w:val="both"/>
          </w:pPr>
        </w:pPrChange>
      </w:pPr>
      <w:ins w:id="89" w:author="Tien Ich May Tinh" w:date="2018-07-15T19:56:00Z">
        <w:r w:rsidRPr="00E250A3">
          <w:rPr>
            <w:spacing w:val="-2"/>
            <w:sz w:val="28"/>
            <w:szCs w:val="28"/>
            <w:lang w:val="nl-NL"/>
          </w:rPr>
          <w:t>- Đánh giá, rút kinh nghiệm từ các mô hình liên kết sản xuất gặp khó khăn, thất bại và các mô hình liên kết thành công để đưa ra các giải pháp căn cơ, hiệu quả nhằm tiếp tục duy trì các mô hình liên kết có hiệu quả bền vững và phát triển nhân rộng các mô hình liên kết mới trong thời gian tới, trong đó phải đánh giá sâu sát từng ngành, lĩnh vực sản xuất để có các giải pháp, cách làm phù hợp.</w:t>
        </w:r>
      </w:ins>
    </w:p>
    <w:p w14:paraId="3BD3A904" w14:textId="77777777" w:rsidR="001D7841" w:rsidRPr="00E250A3" w:rsidRDefault="001D7841">
      <w:pPr>
        <w:widowControl w:val="0"/>
        <w:spacing w:after="80"/>
        <w:ind w:firstLine="720"/>
        <w:jc w:val="both"/>
        <w:rPr>
          <w:ins w:id="90" w:author="Tien Ich May Tinh" w:date="2018-07-15T19:56:00Z"/>
          <w:rStyle w:val="apple-tab-span"/>
          <w:sz w:val="28"/>
          <w:szCs w:val="28"/>
          <w:lang w:val="nl-NL"/>
        </w:rPr>
        <w:pPrChange w:id="91" w:author="Tien Ich May Tinh" w:date="2018-07-15T20:04:00Z">
          <w:pPr>
            <w:widowControl w:val="0"/>
            <w:spacing w:after="40"/>
            <w:ind w:firstLine="720"/>
            <w:jc w:val="both"/>
          </w:pPr>
        </w:pPrChange>
      </w:pPr>
      <w:ins w:id="92" w:author="Tien Ich May Tinh" w:date="2018-07-15T19:56:00Z">
        <w:r w:rsidRPr="00E250A3">
          <w:rPr>
            <w:sz w:val="28"/>
            <w:szCs w:val="28"/>
            <w:lang w:val="nl-NL"/>
          </w:rPr>
          <w:t>- Tăng cường công tác quản lý nhà nước về chất lượng, an toàn thực phẩm các sản phẩm nông lâm thủy sản để tạo ra các sản phẩm an toàn, có sức cạnh tranh, đáp ứng nhu cầu thị hiếu của người tiêu dùng.</w:t>
        </w:r>
      </w:ins>
    </w:p>
    <w:p w14:paraId="4207D957" w14:textId="77777777" w:rsidR="00B9531C" w:rsidRPr="00E250A3" w:rsidDel="001D7841" w:rsidRDefault="00B9531C">
      <w:pPr>
        <w:tabs>
          <w:tab w:val="left" w:pos="3210"/>
        </w:tabs>
        <w:spacing w:after="80"/>
        <w:ind w:firstLine="709"/>
        <w:jc w:val="both"/>
        <w:rPr>
          <w:del w:id="93" w:author="Tien Ich May Tinh" w:date="2018-07-15T19:56:00Z"/>
          <w:sz w:val="28"/>
          <w:szCs w:val="28"/>
          <w:lang w:val="nl-NL"/>
        </w:rPr>
      </w:pPr>
      <w:del w:id="94" w:author="Tien Ich May Tinh" w:date="2018-07-15T19:56:00Z">
        <w:r w:rsidRPr="00E250A3" w:rsidDel="001D7841">
          <w:rPr>
            <w:sz w:val="28"/>
            <w:szCs w:val="28"/>
            <w:lang w:val="nl-NL"/>
          </w:rPr>
          <w:delText>Thời gian qua, tỉnh đã tập trung chỉ đạo, triển khai thực hiện nhiều giải pháp, ban hành các chính sách để hình thành một số chuỗi liên kết sản xuất, chế biến, tiêu thụ sản phẩm nông nghiệp hàng hóa chủ lực giữa doanh nghiệp với các hộ nông dân, THT, HTX. Theo báo cáo của Sở Nông nghiệp và PTNT, thời gian qua có khoảng 50 doanh nghiệp tham gia liên kết sản xuất, chế biến, tiêu thụ sản phẩm trong lĩnh vực nông nghiệp (chiếm 9,6% doanh nghiệp đầu tư vào nông nghiệp, nông thôn).</w:delText>
        </w:r>
      </w:del>
    </w:p>
    <w:p w14:paraId="4229C51C" w14:textId="77777777" w:rsidR="00B9531C" w:rsidRPr="00E250A3" w:rsidDel="001D7841" w:rsidRDefault="00B9531C">
      <w:pPr>
        <w:tabs>
          <w:tab w:val="left" w:pos="3210"/>
        </w:tabs>
        <w:spacing w:after="80"/>
        <w:ind w:firstLine="709"/>
        <w:jc w:val="both"/>
        <w:rPr>
          <w:del w:id="95" w:author="Tien Ich May Tinh" w:date="2018-07-15T19:56:00Z"/>
          <w:sz w:val="28"/>
          <w:szCs w:val="28"/>
          <w:lang w:val="da-DK"/>
        </w:rPr>
      </w:pPr>
      <w:del w:id="96" w:author="Tien Ich May Tinh" w:date="2018-07-15T19:56:00Z">
        <w:r w:rsidRPr="00E250A3" w:rsidDel="001D7841">
          <w:rPr>
            <w:sz w:val="28"/>
            <w:szCs w:val="28"/>
            <w:lang w:val="nl-NL"/>
          </w:rPr>
          <w:delText xml:space="preserve">Điển hình các mô hình liên kết đã mang lại hiệu quả, mang lại thu nhập ổn định cho người dân </w:delText>
        </w:r>
        <w:r w:rsidRPr="00E250A3" w:rsidDel="001D7841">
          <w:rPr>
            <w:sz w:val="28"/>
            <w:szCs w:val="28"/>
            <w:lang w:val="sq-AL"/>
          </w:rPr>
          <w:delText>như: C</w:delText>
        </w:r>
        <w:r w:rsidRPr="00E250A3" w:rsidDel="001D7841">
          <w:rPr>
            <w:sz w:val="28"/>
            <w:szCs w:val="28"/>
            <w:lang w:val="da-DK"/>
          </w:rPr>
          <w:delText>huỗi liên kết sản xuất, thu mua chè xuất khẩu bền vững của Công ty CP chè Hà Tĩnh; Chuỗi liên kết sản xuất, tiêu thụ lợn giống và lợn thương phẩm với Công ty CP Việt Nam, Tổng Công ty KSTM, gần đây có Công ty Golden Star; Chuỗi liên kết thu mua, bao tiêu ổn định sản phẩm cam, bưởi Phúc Trạch với Công ty Tân Thanh Phong, Công ty Vườn ươm Việt; liên kết sản xuất một số khâu trong cung ứng giống, thức ăn, hỗ trợ kỹ thuật với các HTX, hộ nuôi tôm trên cát với Tập đoàn CP</w:delText>
        </w:r>
        <w:r w:rsidRPr="00E250A3" w:rsidDel="001D7841">
          <w:rPr>
            <w:sz w:val="28"/>
            <w:szCs w:val="28"/>
            <w:lang w:val="sq-AL"/>
          </w:rPr>
          <w:delText>; liên kết sản xuất, tiêu thụ cây nguyên liệu thức ăn chăn nuôi với Công ty CP sữa Vinamilk...</w:delText>
        </w:r>
      </w:del>
    </w:p>
    <w:p w14:paraId="577B893B" w14:textId="77777777" w:rsidR="00B9531C" w:rsidRPr="00E250A3" w:rsidDel="001D7841" w:rsidRDefault="00B9531C">
      <w:pPr>
        <w:tabs>
          <w:tab w:val="left" w:pos="3210"/>
        </w:tabs>
        <w:spacing w:after="80"/>
        <w:ind w:firstLine="709"/>
        <w:jc w:val="both"/>
        <w:rPr>
          <w:del w:id="97" w:author="Tien Ich May Tinh" w:date="2018-07-15T19:56:00Z"/>
          <w:sz w:val="28"/>
          <w:szCs w:val="28"/>
          <w:lang w:val="sq-AL"/>
        </w:rPr>
      </w:pPr>
      <w:del w:id="98" w:author="Tien Ich May Tinh" w:date="2018-07-15T19:56:00Z">
        <w:r w:rsidRPr="00E250A3" w:rsidDel="001D7841">
          <w:rPr>
            <w:sz w:val="28"/>
            <w:szCs w:val="28"/>
            <w:lang w:val="pt-BR"/>
          </w:rPr>
          <w:delText>Bên cạnh các mô hình thành công, cũng đã có nhiều mô hình khó khăn, không có hiệu quả hoặc dừng hoạt động, trong đó có nhiều mô hình bị thua lỗ như: Mô hình liên kết cung ứng giống, nuôi trồng, tiêu thụ cá mú, cá bơn, bào ngư với Công ty TNHH Phát triển Fienton; mô hình liên kết sản xuất nguyên liệu cho Dự án chăn nuôi bò Bình Hà; mô hình liên kết chăn nuôi lợn quy mô vừa và nhỏ; mô hình liên kết trồng cao su tiểu điền; mô hình liên kết sản xuất rau, củ, quả trên đất cát hoang hóa ven biển...</w:delText>
        </w:r>
      </w:del>
    </w:p>
    <w:p w14:paraId="394C6FE8" w14:textId="77777777" w:rsidR="00B9531C" w:rsidRPr="00E250A3" w:rsidDel="001D7841" w:rsidRDefault="00B9531C">
      <w:pPr>
        <w:spacing w:after="80"/>
        <w:ind w:firstLine="709"/>
        <w:jc w:val="both"/>
        <w:rPr>
          <w:del w:id="99" w:author="Tien Ich May Tinh" w:date="2018-07-15T19:56:00Z"/>
          <w:sz w:val="28"/>
          <w:szCs w:val="28"/>
        </w:rPr>
      </w:pPr>
      <w:del w:id="100" w:author="Tien Ich May Tinh" w:date="2018-07-15T19:56:00Z">
        <w:r w:rsidRPr="00E250A3" w:rsidDel="001D7841">
          <w:rPr>
            <w:sz w:val="28"/>
            <w:szCs w:val="28"/>
          </w:rPr>
          <w:delText>Mặc dù vậy, trên cơ sở phân tích, đánh giá kết quả 10 thực hiện Nghị quyết tam nông và 5 năm thực hiện Đề án tái cơ cấu ngành nông nghiệp đã khẳng định, phát triển các mô hình liên kết trong sản xuất giữa doanh nghiệp với các HTX, THT và người dân trong sản xuất, chế biến, tiêu thụ sản phẩm nông nghiệp là hướng đi đúng, cần phải có các giải pháp, chính sách, cách làm phù hợp để tiếp tục được nhận rộng, phát triển.</w:delText>
        </w:r>
      </w:del>
    </w:p>
    <w:p w14:paraId="446DD818" w14:textId="77777777" w:rsidR="00B9531C" w:rsidRPr="00E250A3" w:rsidDel="001D7841" w:rsidRDefault="00B9531C">
      <w:pPr>
        <w:spacing w:after="80"/>
        <w:ind w:firstLine="709"/>
        <w:jc w:val="both"/>
        <w:rPr>
          <w:del w:id="101" w:author="Tien Ich May Tinh" w:date="2018-07-15T19:56:00Z"/>
          <w:sz w:val="28"/>
          <w:szCs w:val="28"/>
        </w:rPr>
      </w:pPr>
      <w:del w:id="102" w:author="Tien Ich May Tinh" w:date="2018-07-15T19:56:00Z">
        <w:r w:rsidRPr="00E250A3" w:rsidDel="001D7841">
          <w:rPr>
            <w:sz w:val="28"/>
            <w:szCs w:val="28"/>
          </w:rPr>
          <w:delText>Cụ thể, xin báo cáo một số giải pháp chính như sau:</w:delText>
        </w:r>
      </w:del>
    </w:p>
    <w:p w14:paraId="4507EF21" w14:textId="77777777" w:rsidR="00B9531C" w:rsidRPr="00E250A3" w:rsidDel="001D7841" w:rsidRDefault="00B9531C">
      <w:pPr>
        <w:tabs>
          <w:tab w:val="left" w:pos="3210"/>
        </w:tabs>
        <w:spacing w:after="80"/>
        <w:ind w:firstLine="709"/>
        <w:jc w:val="both"/>
        <w:rPr>
          <w:del w:id="103" w:author="Tien Ich May Tinh" w:date="2018-07-15T19:56:00Z"/>
          <w:sz w:val="28"/>
          <w:szCs w:val="28"/>
          <w:lang w:val="nl-NL"/>
        </w:rPr>
      </w:pPr>
      <w:del w:id="104" w:author="Tien Ich May Tinh" w:date="2018-07-15T19:56:00Z">
        <w:r w:rsidRPr="00E250A3" w:rsidDel="001D7841">
          <w:rPr>
            <w:sz w:val="28"/>
            <w:szCs w:val="28"/>
            <w:lang w:val="nl-NL"/>
          </w:rPr>
          <w:delText xml:space="preserve">- Tiếp tục tập trung chỉ đạo, </w:delText>
        </w:r>
        <w:r w:rsidDel="001D7841">
          <w:rPr>
            <w:sz w:val="28"/>
            <w:szCs w:val="28"/>
            <w:lang w:val="nl-NL"/>
          </w:rPr>
          <w:delText xml:space="preserve">hình thành phát triển các mô hình vườn mẫu trong đó có phát triển các mô hình sản xuất liên kết giữa người dân với các HTX, THT kiểu mẩu; </w:delText>
        </w:r>
        <w:r w:rsidRPr="00E250A3" w:rsidDel="001D7841">
          <w:rPr>
            <w:sz w:val="28"/>
            <w:szCs w:val="28"/>
            <w:lang w:val="nl-NL"/>
          </w:rPr>
          <w:delText>triển khai thực hiện tốt các chính sách hỗ trợ thương mại, phát triển các chuỗi liên kết tiêu thụ sản phẩm nông nghiệp; đặc biệt là đối với các doanh nghiệp có vai trò "đầu kéo"; đồng thời thường xuyên triển khai các hoạt động hỗ trợ xúc tiến thương mại, tổ chức hội chợ, lễ hội, kết nối cung cầu các sản phẩm nông nghiệp…;</w:delText>
        </w:r>
      </w:del>
    </w:p>
    <w:p w14:paraId="5C6D99BB" w14:textId="77777777" w:rsidR="00B9531C" w:rsidRPr="00E250A3" w:rsidDel="001D7841" w:rsidRDefault="00B9531C">
      <w:pPr>
        <w:tabs>
          <w:tab w:val="left" w:pos="3210"/>
        </w:tabs>
        <w:spacing w:after="80"/>
        <w:ind w:firstLine="709"/>
        <w:jc w:val="both"/>
        <w:rPr>
          <w:del w:id="105" w:author="Tien Ich May Tinh" w:date="2018-07-15T19:56:00Z"/>
          <w:spacing w:val="-2"/>
          <w:sz w:val="28"/>
          <w:szCs w:val="28"/>
          <w:lang w:val="nl-NL"/>
        </w:rPr>
      </w:pPr>
      <w:del w:id="106" w:author="Tien Ich May Tinh" w:date="2018-07-15T19:56:00Z">
        <w:r w:rsidRPr="00E250A3" w:rsidDel="001D7841">
          <w:rPr>
            <w:spacing w:val="-2"/>
            <w:sz w:val="28"/>
            <w:szCs w:val="28"/>
            <w:lang w:val="nl-NL"/>
          </w:rPr>
          <w:delText xml:space="preserve">- Tổ chức thực hiện tốt </w:delText>
        </w:r>
        <w:r w:rsidRPr="00E250A3" w:rsidDel="001D7841">
          <w:rPr>
            <w:spacing w:val="-2"/>
            <w:sz w:val="28"/>
            <w:szCs w:val="28"/>
            <w:lang w:val="vi-VN"/>
          </w:rPr>
          <w:delText xml:space="preserve">Đề án </w:delText>
        </w:r>
        <w:r w:rsidRPr="00E250A3" w:rsidDel="001D7841">
          <w:rPr>
            <w:spacing w:val="-2"/>
            <w:sz w:val="28"/>
            <w:szCs w:val="28"/>
            <w:lang w:val="nl-NL"/>
          </w:rPr>
          <w:delText>m</w:delText>
        </w:r>
        <w:r w:rsidRPr="00E250A3" w:rsidDel="001D7841">
          <w:rPr>
            <w:spacing w:val="-2"/>
            <w:sz w:val="28"/>
            <w:szCs w:val="28"/>
            <w:lang w:val="vi-VN"/>
          </w:rPr>
          <w:delText xml:space="preserve">ỗi xã một sản phẩm “OCOP” </w:delText>
        </w:r>
        <w:r w:rsidRPr="00E250A3" w:rsidDel="001D7841">
          <w:rPr>
            <w:spacing w:val="-2"/>
            <w:sz w:val="28"/>
            <w:szCs w:val="28"/>
            <w:lang w:val="nl-NL"/>
          </w:rPr>
          <w:delText>để tạo ra các sản phẩm có thế mạnh, uy tín, chất lượng trên thị trường trong và ngoài tỉnh.</w:delText>
        </w:r>
      </w:del>
    </w:p>
    <w:p w14:paraId="73AF857B" w14:textId="77777777" w:rsidR="00B9531C" w:rsidRPr="00E250A3" w:rsidDel="001D7841" w:rsidRDefault="00B9531C">
      <w:pPr>
        <w:tabs>
          <w:tab w:val="left" w:pos="3210"/>
        </w:tabs>
        <w:spacing w:after="80"/>
        <w:ind w:firstLine="709"/>
        <w:jc w:val="both"/>
        <w:rPr>
          <w:del w:id="107" w:author="Tien Ich May Tinh" w:date="2018-07-15T19:56:00Z"/>
          <w:spacing w:val="-2"/>
          <w:sz w:val="28"/>
          <w:szCs w:val="28"/>
          <w:lang w:val="nl-NL"/>
        </w:rPr>
      </w:pPr>
      <w:del w:id="108" w:author="Tien Ich May Tinh" w:date="2018-07-15T19:56:00Z">
        <w:r w:rsidRPr="00E250A3" w:rsidDel="001D7841">
          <w:rPr>
            <w:spacing w:val="-2"/>
            <w:sz w:val="28"/>
            <w:szCs w:val="28"/>
            <w:lang w:val="nl-NL"/>
          </w:rPr>
          <w:delText>- Đánh giá, rút kinh nghiệm từ các mô hình liên kết sản xuất gặp khó khăn, thất bại và các mô hình liên kết thành công để đưa ra các giải pháp căn cơ, hiệu quả nhằm tiếp tục duy trì các mô hình liên kết có hiệu quả bền vững và phát triển nhân rộng các mô hình liên kết mới trong thời gian tới, trong đó phải đánh giá sâu sát từng ngành, lĩnh vực sản xuất để có các giải pháp, cách làm phù hợp.</w:delText>
        </w:r>
      </w:del>
    </w:p>
    <w:p w14:paraId="2FA0A4C3" w14:textId="77777777" w:rsidR="00B9531C" w:rsidDel="001D7841" w:rsidRDefault="00B9531C">
      <w:pPr>
        <w:widowControl w:val="0"/>
        <w:spacing w:after="80"/>
        <w:ind w:firstLine="720"/>
        <w:jc w:val="both"/>
        <w:rPr>
          <w:del w:id="109" w:author="Tien Ich May Tinh" w:date="2018-07-15T19:56:00Z"/>
          <w:sz w:val="28"/>
          <w:szCs w:val="28"/>
          <w:lang w:val="nl-NL"/>
        </w:rPr>
      </w:pPr>
      <w:del w:id="110" w:author="Tien Ich May Tinh" w:date="2018-07-15T19:56:00Z">
        <w:r w:rsidRPr="00E250A3" w:rsidDel="001D7841">
          <w:rPr>
            <w:sz w:val="28"/>
            <w:szCs w:val="28"/>
            <w:lang w:val="nl-NL"/>
          </w:rPr>
          <w:delText>- Tăng cường công tác quản lý nhà nước về chất lượng, an toàn thực phẩm các sản phẩm nông lâm thủy sản để tạo ra các sản phẩm an toàn, có sức cạnh tranh, đáp ứng nhu cầu thị hiếu của người tiêu dùng.</w:delText>
        </w:r>
      </w:del>
    </w:p>
    <w:p w14:paraId="40DDA807" w14:textId="77777777" w:rsidR="001B7F16" w:rsidRPr="00734DB3" w:rsidRDefault="004C3F08">
      <w:pPr>
        <w:widowControl w:val="0"/>
        <w:spacing w:after="80"/>
        <w:ind w:firstLine="720"/>
        <w:jc w:val="both"/>
        <w:rPr>
          <w:i/>
          <w:sz w:val="28"/>
          <w:szCs w:val="28"/>
          <w:lang w:val="sq-AL"/>
        </w:rPr>
      </w:pPr>
      <w:r w:rsidRPr="00734DB3">
        <w:rPr>
          <w:b/>
          <w:sz w:val="28"/>
          <w:szCs w:val="28"/>
          <w:lang w:val="nl-NL"/>
        </w:rPr>
        <w:t xml:space="preserve">Câu hỏi </w:t>
      </w:r>
      <w:r w:rsidR="00E4439B" w:rsidRPr="00734DB3">
        <w:rPr>
          <w:b/>
          <w:sz w:val="28"/>
          <w:szCs w:val="28"/>
          <w:lang w:val="nl-NL"/>
        </w:rPr>
        <w:t>2</w:t>
      </w:r>
      <w:r w:rsidR="001B7F16" w:rsidRPr="00734DB3">
        <w:rPr>
          <w:b/>
          <w:sz w:val="28"/>
          <w:szCs w:val="28"/>
          <w:lang w:val="nl-NL"/>
        </w:rPr>
        <w:t>.</w:t>
      </w:r>
      <w:r w:rsidR="001B7F16" w:rsidRPr="00734DB3">
        <w:rPr>
          <w:sz w:val="28"/>
          <w:szCs w:val="28"/>
          <w:lang w:val="nl-NL"/>
        </w:rPr>
        <w:t xml:space="preserve"> </w:t>
      </w:r>
      <w:r w:rsidR="001B7F16" w:rsidRPr="00734DB3">
        <w:rPr>
          <w:sz w:val="28"/>
          <w:szCs w:val="28"/>
          <w:lang w:val="sq-AL"/>
        </w:rPr>
        <w:t>Đề nghị tỉnh quy hoạch vùng trồng cây dược liệu</w:t>
      </w:r>
      <w:r w:rsidR="00842B89" w:rsidRPr="00734DB3">
        <w:rPr>
          <w:sz w:val="28"/>
          <w:szCs w:val="28"/>
          <w:lang w:val="sq-AL"/>
        </w:rPr>
        <w:t xml:space="preserve"> đối với các địa phương có điều kiện thuận lợi như huyện</w:t>
      </w:r>
      <w:r w:rsidR="001B7F16" w:rsidRPr="00734DB3">
        <w:rPr>
          <w:sz w:val="28"/>
          <w:szCs w:val="28"/>
          <w:lang w:val="sq-AL"/>
        </w:rPr>
        <w:t xml:space="preserve"> </w:t>
      </w:r>
      <w:r w:rsidR="00842B89" w:rsidRPr="00734DB3">
        <w:rPr>
          <w:sz w:val="28"/>
          <w:szCs w:val="28"/>
          <w:lang w:val="sq-AL"/>
        </w:rPr>
        <w:t>Hương Sơn, Hương Khê, Vũ Quang</w:t>
      </w:r>
      <w:r w:rsidR="001B7F16" w:rsidRPr="00734DB3">
        <w:rPr>
          <w:sz w:val="28"/>
          <w:szCs w:val="28"/>
          <w:lang w:val="sq-AL"/>
        </w:rPr>
        <w:t xml:space="preserve"> </w:t>
      </w:r>
      <w:r w:rsidR="001B7F16" w:rsidRPr="00734DB3">
        <w:rPr>
          <w:i/>
          <w:sz w:val="28"/>
          <w:szCs w:val="28"/>
          <w:lang w:val="sq-AL"/>
        </w:rPr>
        <w:t>(Cử tri huyện Hương Sơn)</w:t>
      </w:r>
      <w:r w:rsidR="00597E8D" w:rsidRPr="00734DB3">
        <w:rPr>
          <w:i/>
          <w:sz w:val="28"/>
          <w:szCs w:val="28"/>
          <w:lang w:val="sq-AL"/>
        </w:rPr>
        <w:t>.</w:t>
      </w:r>
    </w:p>
    <w:p w14:paraId="1283F08F" w14:textId="77777777" w:rsidR="00597E8D" w:rsidRPr="00734DB3" w:rsidRDefault="00597E8D">
      <w:pPr>
        <w:widowControl w:val="0"/>
        <w:spacing w:after="80"/>
        <w:ind w:firstLine="720"/>
        <w:jc w:val="both"/>
        <w:rPr>
          <w:b/>
          <w:sz w:val="28"/>
          <w:szCs w:val="28"/>
          <w:lang w:val="sq-AL"/>
        </w:rPr>
      </w:pPr>
      <w:r w:rsidRPr="00734DB3">
        <w:rPr>
          <w:b/>
          <w:sz w:val="28"/>
          <w:szCs w:val="28"/>
          <w:lang w:val="sq-AL"/>
        </w:rPr>
        <w:t>Trả lời:</w:t>
      </w:r>
    </w:p>
    <w:p w14:paraId="6AB05385" w14:textId="77777777" w:rsidR="009A4D63" w:rsidRPr="00734DB3" w:rsidRDefault="009A4D63">
      <w:pPr>
        <w:widowControl w:val="0"/>
        <w:spacing w:after="80"/>
        <w:ind w:firstLine="720"/>
        <w:jc w:val="both"/>
        <w:rPr>
          <w:spacing w:val="-2"/>
          <w:sz w:val="28"/>
          <w:szCs w:val="28"/>
        </w:rPr>
      </w:pPr>
      <w:r w:rsidRPr="00734DB3">
        <w:rPr>
          <w:spacing w:val="-2"/>
          <w:sz w:val="28"/>
          <w:szCs w:val="28"/>
        </w:rPr>
        <w:t xml:space="preserve">- Hà Tĩnh có diện tích rừng và đất lâm nghiệp 360.703 ha chiếm 60,2% tổng diện tích tự nhiên toàn tỉnh, trong đó có trên 218.000 ha rừng tự nhiên, nguồn tài nguyên thực vật đa dạng, đặc biệt là các loài dược liệu, lâm sản ngoài gỗ có giá trị cao như </w:t>
      </w:r>
      <w:r w:rsidRPr="00734DB3">
        <w:rPr>
          <w:i/>
          <w:spacing w:val="-2"/>
          <w:sz w:val="28"/>
          <w:szCs w:val="28"/>
        </w:rPr>
        <w:t>(Hoàng đằng, Mộc hoa trắng, Hoài sơn, Xích đông nam, Chỉ xác, Gấc, Thiên niên kiện, Lá khôi tím, Ba kích, Hương bài,…)</w:t>
      </w:r>
      <w:r w:rsidRPr="00734DB3">
        <w:rPr>
          <w:spacing w:val="-2"/>
          <w:sz w:val="28"/>
          <w:szCs w:val="28"/>
        </w:rPr>
        <w:t xml:space="preserve">; sản lượng thu hái lâm sản ngoài gỗ hàng năm từ rừng ước tính trên 3.000 tấn nguyên liệu, chủ yếu tập trung ở các huyện miền núi Hương Khê, Hương Sơn, Kỳ Anh, Vũ Quang…. Việc khai thác, phát triển lâm sản ngoài gỗ nói chung và cây dược liệu nói riêng </w:t>
      </w:r>
      <w:r w:rsidRPr="00734DB3">
        <w:rPr>
          <w:spacing w:val="-2"/>
          <w:sz w:val="28"/>
          <w:szCs w:val="28"/>
        </w:rPr>
        <w:lastRenderedPageBreak/>
        <w:t xml:space="preserve">trên diện tích đất rừng, đặc biệt sau khi thực hiện giao đất giao rừng theo Đề án 3952, có hơn 70.000 ha đã giao cho hộ gia đình, cá nhân và trên 34.000 ha đang do UBND các xã quản lý, mở ra khả năng phát triển các loài cây dược liệu bằng các hình thức gây trồng trên đất lâm nghiệp hoặc phát triển dưới tán rừng.  </w:t>
      </w:r>
    </w:p>
    <w:p w14:paraId="098110A7" w14:textId="77777777" w:rsidR="009A4D63" w:rsidRPr="00734DB3" w:rsidRDefault="009A4D63">
      <w:pPr>
        <w:widowControl w:val="0"/>
        <w:spacing w:after="80"/>
        <w:ind w:firstLine="720"/>
        <w:jc w:val="both"/>
        <w:rPr>
          <w:sz w:val="28"/>
          <w:szCs w:val="28"/>
        </w:rPr>
      </w:pPr>
      <w:r w:rsidRPr="00734DB3">
        <w:rPr>
          <w:sz w:val="28"/>
          <w:szCs w:val="28"/>
        </w:rPr>
        <w:t>- Đối với ý kiến của cử tri huyện Hương Sơn đề nghị tỉnh quy hoạch vùng trồng cây dược liệu đối với các địa phương có điều kiện thuận lợi như huyện Hương Sơn, Hương Khê, Vũ Quang: Luật Quy hoạch số 21/2017/QH14 đã được Quốc hội thông qua, có hiệu lực từ ngày 01/01/2019 quy định: Tại Điều 5. Hệ thống quy hoạch quốc gia bao gồm: (1) Quy hoạch cấp quốc gia; (2) Quy hoạch vùng; (3) Quy hoạch tỉnh; (4) Quy hoạch đơn vị hành chính- kinh tế đặc biệt; (5) Quy hoạch đô thị, quy hoạch nông thôn. Quy định tại Khoản 2, Điều 13: Các hành vi bị nghiêm cấm trong hoạt động quy hoạch: Lập, thẩm định, quyết định hoặc phê duyệt, điều chỉnh quy hoạch về đầu tư phát triển hàng hóa, dịch vụ, sản phẩm cụ thể, ấn định khối lượng hàng hóa, dịch vụ, sản phẩm được sản xuất tiêu thụ. Như vậy theo quy định của Luật Quy hoạch, không lập các quy hoạch riêng cho phát triển sản xuất các sản phẩm cụ thể, mà được nghiên cứu tích hợp trong Quy hoạch phát triển kinh tế-xã hội tỉnh.</w:t>
      </w:r>
    </w:p>
    <w:p w14:paraId="37688965" w14:textId="77777777" w:rsidR="009A4D63" w:rsidRPr="00734DB3" w:rsidRDefault="009A4D63">
      <w:pPr>
        <w:widowControl w:val="0"/>
        <w:spacing w:after="80"/>
        <w:ind w:firstLine="720"/>
        <w:jc w:val="both"/>
        <w:rPr>
          <w:spacing w:val="-4"/>
          <w:sz w:val="28"/>
          <w:szCs w:val="28"/>
        </w:rPr>
      </w:pPr>
      <w:r w:rsidRPr="00734DB3">
        <w:rPr>
          <w:spacing w:val="-4"/>
          <w:sz w:val="28"/>
          <w:szCs w:val="28"/>
        </w:rPr>
        <w:t xml:space="preserve">- Để phát triển và sử dụng bền vững tài nguyên lâm sản ngoài gỗ nói chung, cây dược liệu nói riêng trên diện tích đất rừng, gắn với phát triển kinh tế rừng và bảo vệ môi trường sinh thái, giảm áp lực lên rừng tự nhiên. </w:t>
      </w:r>
      <w:r w:rsidR="00224FB1">
        <w:rPr>
          <w:spacing w:val="-4"/>
          <w:sz w:val="28"/>
          <w:szCs w:val="28"/>
        </w:rPr>
        <w:t>UBND</w:t>
      </w:r>
      <w:r w:rsidRPr="00734DB3">
        <w:rPr>
          <w:spacing w:val="-4"/>
          <w:sz w:val="28"/>
          <w:szCs w:val="28"/>
        </w:rPr>
        <w:t xml:space="preserve"> tỉnh đã phê duyệt Đề án lâm sản ngoài gỗ tỉnh Hà Tĩnh giai đoạn 2016 - 2025, định hướng đến năm 2030 tại Quyết định số 1864/QĐ-UBND ngày 03/7/2017; đồng thời trong Đề án khai thác tiềm năng lợi thế rừng, đất lâm nghiệp được BCH Đảng bộ tỉnh thông qua tại Nghị quyết số 04-NQ/TU ngày 07/12/2017 đã định hướng: Phát triển cây dược liệu đến năm 2025 ổn định khoảng 3.000 ha tại các huyện miền núi Hương Sơn, Vũ Quang, Hương Khê, các xã vùng trà sơn của huyện Kỳ Anh, Cẩm Xuyên, Thạch Hà, Can Lộc, Đức Thọ …; những loài ưu tiên đầu tư phát triển cho sản phẩm có giá trị kinh tế cao như: </w:t>
      </w:r>
      <w:r w:rsidRPr="00734DB3">
        <w:rPr>
          <w:i/>
          <w:spacing w:val="-4"/>
          <w:sz w:val="28"/>
          <w:szCs w:val="28"/>
        </w:rPr>
        <w:t>Sa nhân, Ba kích, Hoàng đằng, Mã đề, Kim tiền thảo, Trám, Gừng, Xạ hương, Lá khôi…;</w:t>
      </w:r>
      <w:r w:rsidRPr="00734DB3">
        <w:rPr>
          <w:spacing w:val="-4"/>
          <w:sz w:val="28"/>
          <w:szCs w:val="28"/>
        </w:rPr>
        <w:t xml:space="preserve"> trồng dưới tán rừng tự nhiên nghèo, nghèo kiệt, vườn rừng, vườn hộ. Gắn giữa việc phát triển lâm sản ngoài gỗ, cây dược liệu với bảo vệ rừng tự nhiên, gắn việc gây trồng với liên kết tiêu thụ sản phẩm.</w:t>
      </w:r>
    </w:p>
    <w:p w14:paraId="406BC068" w14:textId="77777777" w:rsidR="00624FC8" w:rsidRDefault="00624FC8">
      <w:pPr>
        <w:widowControl w:val="0"/>
        <w:spacing w:after="80"/>
        <w:ind w:firstLine="720"/>
        <w:jc w:val="both"/>
        <w:rPr>
          <w:spacing w:val="-4"/>
          <w:sz w:val="28"/>
          <w:szCs w:val="28"/>
        </w:rPr>
      </w:pPr>
      <w:r w:rsidRPr="00624FC8">
        <w:rPr>
          <w:spacing w:val="-4"/>
          <w:sz w:val="28"/>
          <w:szCs w:val="28"/>
        </w:rPr>
        <w:t>Đồng thời, trong Quy hoạch bảo tồn đa dạng sinh học tỉnh Hà Tĩnh đến năm 2020, định hướng đến năm 2030 (đang trình HĐND tỉnh thông qua tại Kỳ họp thứ 7 này), định hướng xây dựng trung tâm</w:t>
      </w:r>
      <w:r w:rsidRPr="00624FC8">
        <w:rPr>
          <w:sz w:val="28"/>
          <w:szCs w:val="28"/>
        </w:rPr>
        <w:t xml:space="preserve"> dược liệu tại Khu di tích Hải Thượng Lãn Ông, tôn tạo và phát triển 258 vườn sưu tập cây thuốc tại các trạm y tế xã, phường, thị trấn trên địa bàn </w:t>
      </w:r>
      <w:proofErr w:type="gramStart"/>
      <w:r w:rsidRPr="00624FC8">
        <w:rPr>
          <w:sz w:val="28"/>
          <w:szCs w:val="28"/>
        </w:rPr>
        <w:t>tỉnh,…</w:t>
      </w:r>
      <w:proofErr w:type="gramEnd"/>
    </w:p>
    <w:p w14:paraId="00C13206" w14:textId="77777777" w:rsidR="009A4D63" w:rsidRPr="00734DB3" w:rsidRDefault="009A4D63">
      <w:pPr>
        <w:widowControl w:val="0"/>
        <w:spacing w:after="80"/>
        <w:ind w:firstLine="720"/>
        <w:jc w:val="both"/>
        <w:rPr>
          <w:sz w:val="28"/>
          <w:szCs w:val="28"/>
        </w:rPr>
      </w:pPr>
      <w:r w:rsidRPr="00734DB3">
        <w:rPr>
          <w:sz w:val="28"/>
          <w:szCs w:val="28"/>
        </w:rPr>
        <w:t xml:space="preserve"> </w:t>
      </w:r>
      <w:r w:rsidR="00F91636" w:rsidRPr="00734DB3">
        <w:rPr>
          <w:sz w:val="28"/>
          <w:szCs w:val="28"/>
        </w:rPr>
        <w:t xml:space="preserve">UBND tỉnh sẽ chỉ đạo UBND </w:t>
      </w:r>
      <w:r w:rsidRPr="00734DB3">
        <w:rPr>
          <w:sz w:val="28"/>
          <w:szCs w:val="28"/>
        </w:rPr>
        <w:t>các huyện theo định hướng của tỉnh chỉ đạo, hướng dẫn nhân dân phát triển trồng cây dược liệu đảm bảo hiệu quả, bền vững; đồng thời</w:t>
      </w:r>
      <w:r w:rsidR="00F91636" w:rsidRPr="00734DB3">
        <w:rPr>
          <w:sz w:val="28"/>
          <w:szCs w:val="28"/>
        </w:rPr>
        <w:t xml:space="preserve"> chỉ đạo</w:t>
      </w:r>
      <w:r w:rsidRPr="00734DB3">
        <w:rPr>
          <w:sz w:val="28"/>
          <w:szCs w:val="28"/>
        </w:rPr>
        <w:t xml:space="preserve"> Sở Nông nghiệp và PTNT nghiên cứu đề xuất chính sách khuyến khích phát triển trồng cây dược liệu (Hiện nay, UBND tỉnh đang giao Sở Nông nghiệp và PTNT chủ trì phối hợp các Sở ngành, địa phương tiến hành rà soát, đánh giá kết quả thực hiện chính sách nông nghiệp, nông thôn theo Nghị quyết 32/2016/NQ-HĐND giai đoạn 2016-2018 và tham mưu xây dựng </w:t>
      </w:r>
      <w:r w:rsidRPr="00734DB3">
        <w:rPr>
          <w:sz w:val="28"/>
          <w:szCs w:val="28"/>
        </w:rPr>
        <w:lastRenderedPageBreak/>
        <w:t xml:space="preserve">chính sách giai đoạn 2019-2021 trình HĐND tỉnh </w:t>
      </w:r>
      <w:r w:rsidR="009202D6">
        <w:rPr>
          <w:sz w:val="28"/>
          <w:szCs w:val="28"/>
        </w:rPr>
        <w:t xml:space="preserve">vào </w:t>
      </w:r>
      <w:r w:rsidRPr="00734DB3">
        <w:rPr>
          <w:sz w:val="28"/>
          <w:szCs w:val="28"/>
        </w:rPr>
        <w:t>kỳ họp cuối năm).</w:t>
      </w:r>
    </w:p>
    <w:p w14:paraId="0EA8B44C" w14:textId="77777777" w:rsidR="002921D4" w:rsidRPr="00734DB3" w:rsidRDefault="002921D4">
      <w:pPr>
        <w:widowControl w:val="0"/>
        <w:tabs>
          <w:tab w:val="left" w:pos="630"/>
        </w:tabs>
        <w:spacing w:after="80"/>
        <w:jc w:val="both"/>
        <w:rPr>
          <w:i/>
          <w:sz w:val="28"/>
          <w:szCs w:val="28"/>
          <w:lang w:val="nl-NL"/>
        </w:rPr>
      </w:pPr>
      <w:r w:rsidRPr="00734DB3">
        <w:rPr>
          <w:b/>
          <w:sz w:val="28"/>
          <w:szCs w:val="28"/>
          <w:lang w:val="nl-NL"/>
        </w:rPr>
        <w:tab/>
      </w:r>
      <w:r w:rsidR="00F31B42" w:rsidRPr="00734DB3">
        <w:rPr>
          <w:b/>
          <w:sz w:val="28"/>
          <w:szCs w:val="28"/>
          <w:lang w:val="nl-NL"/>
        </w:rPr>
        <w:t>Câu hỏi 3</w:t>
      </w:r>
      <w:r w:rsidRPr="00734DB3">
        <w:rPr>
          <w:sz w:val="28"/>
          <w:szCs w:val="28"/>
          <w:lang w:val="nl-NL"/>
        </w:rPr>
        <w:t>.</w:t>
      </w:r>
      <w:r w:rsidRPr="00734DB3">
        <w:rPr>
          <w:b/>
          <w:sz w:val="28"/>
          <w:szCs w:val="28"/>
          <w:lang w:val="nl-NL"/>
        </w:rPr>
        <w:t xml:space="preserve"> </w:t>
      </w:r>
      <w:r w:rsidRPr="00734DB3">
        <w:rPr>
          <w:sz w:val="28"/>
          <w:szCs w:val="28"/>
          <w:lang w:val="nl-NL"/>
        </w:rPr>
        <w:t xml:space="preserve">Đề nghị </w:t>
      </w:r>
      <w:r w:rsidR="006B6923" w:rsidRPr="00734DB3">
        <w:rPr>
          <w:sz w:val="28"/>
          <w:szCs w:val="28"/>
          <w:lang w:val="nl-NL"/>
        </w:rPr>
        <w:t>tỉnh quan tâm</w:t>
      </w:r>
      <w:r w:rsidRPr="00734DB3">
        <w:rPr>
          <w:sz w:val="28"/>
          <w:szCs w:val="28"/>
          <w:lang w:val="nl-NL"/>
        </w:rPr>
        <w:t xml:space="preserve"> có chính sách kêu gọi đầu tư xây dựng nhà máy chế biến sản phẩm cây ăn </w:t>
      </w:r>
      <w:r w:rsidR="00AD3205" w:rsidRPr="00734DB3">
        <w:rPr>
          <w:sz w:val="28"/>
          <w:szCs w:val="28"/>
          <w:lang w:val="nl-NL"/>
        </w:rPr>
        <w:t xml:space="preserve">quả (Cam) trên địa bàn, </w:t>
      </w:r>
      <w:r w:rsidRPr="00734DB3">
        <w:rPr>
          <w:sz w:val="28"/>
          <w:szCs w:val="28"/>
          <w:lang w:val="nl-NL"/>
        </w:rPr>
        <w:t>giải quyết khó khăn tiêu thụ sản phẩm đầu ra</w:t>
      </w:r>
      <w:r w:rsidR="00082DA1" w:rsidRPr="00734DB3">
        <w:rPr>
          <w:sz w:val="28"/>
          <w:szCs w:val="28"/>
          <w:lang w:val="nl-NL"/>
        </w:rPr>
        <w:t xml:space="preserve"> cho N</w:t>
      </w:r>
      <w:r w:rsidR="00AD3205" w:rsidRPr="00734DB3">
        <w:rPr>
          <w:sz w:val="28"/>
          <w:szCs w:val="28"/>
          <w:lang w:val="nl-NL"/>
        </w:rPr>
        <w:t>hân dân</w:t>
      </w:r>
      <w:r w:rsidRPr="00734DB3">
        <w:rPr>
          <w:sz w:val="28"/>
          <w:szCs w:val="28"/>
          <w:lang w:val="nl-NL"/>
        </w:rPr>
        <w:t xml:space="preserve"> </w:t>
      </w:r>
      <w:r w:rsidRPr="00734DB3">
        <w:rPr>
          <w:i/>
          <w:sz w:val="28"/>
          <w:szCs w:val="28"/>
          <w:lang w:val="nl-NL"/>
        </w:rPr>
        <w:t>(Cử tri huyện Vũ Quang).</w:t>
      </w:r>
    </w:p>
    <w:p w14:paraId="79199037" w14:textId="77777777" w:rsidR="00F31B42" w:rsidRPr="00734DB3" w:rsidRDefault="00F31B42">
      <w:pPr>
        <w:widowControl w:val="0"/>
        <w:tabs>
          <w:tab w:val="left" w:pos="630"/>
        </w:tabs>
        <w:spacing w:after="80"/>
        <w:jc w:val="both"/>
        <w:rPr>
          <w:b/>
          <w:sz w:val="28"/>
          <w:szCs w:val="28"/>
          <w:lang w:val="nl-NL"/>
        </w:rPr>
      </w:pPr>
      <w:r w:rsidRPr="00734DB3">
        <w:rPr>
          <w:b/>
          <w:sz w:val="28"/>
          <w:szCs w:val="28"/>
          <w:lang w:val="nl-NL"/>
        </w:rPr>
        <w:tab/>
        <w:t>Trả lời:</w:t>
      </w:r>
    </w:p>
    <w:p w14:paraId="64BE73B2" w14:textId="77777777" w:rsidR="00DE4126" w:rsidRPr="00734DB3" w:rsidRDefault="00DE4126">
      <w:pPr>
        <w:pStyle w:val="Vnbnnidung0"/>
        <w:tabs>
          <w:tab w:val="left" w:pos="0"/>
        </w:tabs>
        <w:spacing w:after="80" w:line="240" w:lineRule="auto"/>
        <w:ind w:firstLine="720"/>
        <w:jc w:val="both"/>
        <w:rPr>
          <w:sz w:val="28"/>
          <w:szCs w:val="28"/>
        </w:rPr>
      </w:pPr>
      <w:r w:rsidRPr="00734DB3">
        <w:rPr>
          <w:sz w:val="28"/>
          <w:szCs w:val="28"/>
        </w:rPr>
        <w:t xml:space="preserve">Thời gian qua, tỉnh đã quan tâm ban hành nhiều chính sách khuyến khích, thu hút các dự án đầu tư vào nông nghiệp nông thôn như Nghị quyết số 53/2013/NQ-HĐND về phát triển thương mại nông thôn gắn với xây dựng nông thôn mới tỉnh Hà Tĩnh đến năm 2020; Nghị quyết số 56/2013/NQ-HĐND về Đề án "Bảo quản, chế biến và tiêu thụ sản phẩm chủ yếu của Hà Tĩnh đến năm 2020, tầm nhìn đến năm 2030"; Nghị quyết số 91/2014/NQ-HĐND </w:t>
      </w:r>
      <w:bookmarkStart w:id="111" w:name="dieu_1_name"/>
      <w:r w:rsidRPr="00734DB3">
        <w:rPr>
          <w:sz w:val="28"/>
          <w:szCs w:val="28"/>
        </w:rPr>
        <w:t>ban hành Quy định chính sách hỗ trợ tiêu thụ một số sản phẩm chủ yếu sản xuất trong tỉnh đến năm 2020</w:t>
      </w:r>
      <w:bookmarkEnd w:id="111"/>
      <w:r w:rsidRPr="00734DB3">
        <w:rPr>
          <w:sz w:val="28"/>
          <w:szCs w:val="28"/>
        </w:rPr>
        <w:t>; Nghị quyết số 32/2016/NQ-HĐND ban hành Quy định một số chính sách khuyến khích phát triển nông nghiệp, nông thôn, xây dựng nông thôn mới và chỉnh trang đô thị Hà Tĩnh 02 năm 2017-2018. Đến nay, trên địa bàn tỉnh đã chấp thuận chủ trương đầu tư cho 138 dự án trong nông nghiệp - nông thôn với tổng vốn đăng ký 13.175 tỷ đồng, trong đó có 25 dự án chế biến nông lâm thủy sản với tổng vốn đăng ký 4.601 tỷ đồng.</w:t>
      </w:r>
    </w:p>
    <w:p w14:paraId="7969507F" w14:textId="77777777" w:rsidR="00DE4126" w:rsidRPr="00734DB3" w:rsidRDefault="00DE4126">
      <w:pPr>
        <w:pStyle w:val="Vnbnnidung0"/>
        <w:tabs>
          <w:tab w:val="left" w:pos="0"/>
        </w:tabs>
        <w:spacing w:after="80" w:line="240" w:lineRule="auto"/>
        <w:ind w:firstLine="720"/>
        <w:jc w:val="both"/>
        <w:rPr>
          <w:sz w:val="28"/>
          <w:szCs w:val="28"/>
        </w:rPr>
      </w:pPr>
      <w:r w:rsidRPr="00734DB3">
        <w:rPr>
          <w:sz w:val="28"/>
          <w:szCs w:val="28"/>
        </w:rPr>
        <w:t xml:space="preserve">Hiện nay, UBND tỉnh đã giao các ngành, các cấp triển khai thực hiện Nghị định số 57/2018/NĐ-CP về cơ chế khuyến khích doanh nghiệp đầu tư và nông nghiệp, nông thôn. Tiếp thu ý kiến của các cử tri, </w:t>
      </w:r>
      <w:r w:rsidR="009202D6">
        <w:rPr>
          <w:sz w:val="28"/>
          <w:szCs w:val="28"/>
          <w:lang w:val="en-US"/>
        </w:rPr>
        <w:t>UBND</w:t>
      </w:r>
      <w:r w:rsidRPr="00734DB3">
        <w:rPr>
          <w:sz w:val="28"/>
          <w:szCs w:val="28"/>
        </w:rPr>
        <w:t xml:space="preserve"> tỉnh sẽ giao các Sở, ngành, địa phương khảo sát, đánh giá sản lượng sản xuất cam tại các địa phương trên địa bàn tỉnh (trong đó có huyện Vũ Quang), thị trường tiêu thụ, nhu cầu chế biến theo các hình thức (bảo quản, sản xuất đồ hộp,...) để tham mưu UBND tỉnh đưa vào danh mục quyết định chủ trương đầu tư các dự án khuyến khích doanh nghiệp đầu tư vào nông nghiệp, nông thôn.</w:t>
      </w:r>
    </w:p>
    <w:p w14:paraId="58421A5C" w14:textId="77777777" w:rsidR="00662C7F" w:rsidRPr="00734DB3" w:rsidRDefault="00DE4126">
      <w:pPr>
        <w:widowControl w:val="0"/>
        <w:spacing w:after="80"/>
        <w:ind w:firstLine="720"/>
        <w:jc w:val="both"/>
        <w:rPr>
          <w:sz w:val="28"/>
          <w:szCs w:val="28"/>
          <w:lang w:val="sq-AL"/>
        </w:rPr>
      </w:pPr>
      <w:r w:rsidRPr="00734DB3">
        <w:rPr>
          <w:b/>
          <w:sz w:val="28"/>
          <w:szCs w:val="28"/>
          <w:lang w:val="nl-NL"/>
        </w:rPr>
        <w:t>Câu hỏi 4</w:t>
      </w:r>
      <w:r w:rsidR="001B7F16" w:rsidRPr="00734DB3">
        <w:rPr>
          <w:sz w:val="28"/>
          <w:szCs w:val="28"/>
          <w:lang w:val="vi-VN"/>
        </w:rPr>
        <w:t>.</w:t>
      </w:r>
      <w:r w:rsidR="00662C7F" w:rsidRPr="00734DB3">
        <w:rPr>
          <w:sz w:val="28"/>
          <w:szCs w:val="28"/>
          <w:lang w:val="sq-AL"/>
        </w:rPr>
        <w:t xml:space="preserve"> Về </w:t>
      </w:r>
      <w:r w:rsidR="00594838">
        <w:rPr>
          <w:sz w:val="28"/>
          <w:szCs w:val="28"/>
          <w:lang w:val="sq-AL"/>
        </w:rPr>
        <w:t>Chương trình mục tiêu quốc gia xây dựng nông thôn mơi</w:t>
      </w:r>
      <w:r w:rsidR="00173D36" w:rsidRPr="00734DB3">
        <w:rPr>
          <w:sz w:val="28"/>
          <w:szCs w:val="28"/>
          <w:lang w:val="sq-AL"/>
        </w:rPr>
        <w:t>, cử tri đề nghị</w:t>
      </w:r>
      <w:r w:rsidR="00662C7F" w:rsidRPr="00734DB3">
        <w:rPr>
          <w:sz w:val="28"/>
          <w:szCs w:val="28"/>
          <w:lang w:val="sq-AL"/>
        </w:rPr>
        <w:t>:</w:t>
      </w:r>
    </w:p>
    <w:p w14:paraId="7AFA2FEF" w14:textId="77777777" w:rsidR="001B7F16" w:rsidRPr="00734DB3" w:rsidRDefault="00357651">
      <w:pPr>
        <w:widowControl w:val="0"/>
        <w:spacing w:after="80"/>
        <w:ind w:firstLine="720"/>
        <w:jc w:val="both"/>
        <w:rPr>
          <w:i/>
          <w:sz w:val="28"/>
          <w:szCs w:val="28"/>
          <w:lang w:val="sq-AL"/>
        </w:rPr>
      </w:pPr>
      <w:r w:rsidRPr="00734DB3">
        <w:rPr>
          <w:sz w:val="28"/>
          <w:szCs w:val="28"/>
          <w:lang w:val="sq-AL"/>
        </w:rPr>
        <w:t>-</w:t>
      </w:r>
      <w:r w:rsidR="001B7F16" w:rsidRPr="00734DB3">
        <w:rPr>
          <w:sz w:val="28"/>
          <w:szCs w:val="28"/>
          <w:lang w:val="vi-VN"/>
        </w:rPr>
        <w:t xml:space="preserve"> </w:t>
      </w:r>
      <w:r w:rsidR="00521639" w:rsidRPr="00734DB3">
        <w:rPr>
          <w:sz w:val="28"/>
          <w:szCs w:val="28"/>
          <w:lang w:val="sq-AL"/>
        </w:rPr>
        <w:t>C</w:t>
      </w:r>
      <w:r w:rsidR="004E55A0" w:rsidRPr="00734DB3">
        <w:rPr>
          <w:sz w:val="28"/>
          <w:szCs w:val="28"/>
          <w:lang w:val="vi-VN"/>
        </w:rPr>
        <w:t>ó chính sách hỗ trợ</w:t>
      </w:r>
      <w:r w:rsidR="001B7F16" w:rsidRPr="00734DB3">
        <w:rPr>
          <w:sz w:val="28"/>
          <w:szCs w:val="28"/>
          <w:lang w:val="vi-VN"/>
        </w:rPr>
        <w:t xml:space="preserve"> kinh phí cho các thôn xây dựng cơ sở hạ tầng</w:t>
      </w:r>
      <w:r w:rsidR="00B145C1" w:rsidRPr="00734DB3">
        <w:rPr>
          <w:sz w:val="28"/>
          <w:szCs w:val="28"/>
          <w:lang w:val="sq-AL"/>
        </w:rPr>
        <w:t xml:space="preserve"> </w:t>
      </w:r>
      <w:r w:rsidR="00E3535D" w:rsidRPr="00734DB3">
        <w:rPr>
          <w:sz w:val="28"/>
          <w:szCs w:val="28"/>
          <w:lang w:val="sq-AL"/>
        </w:rPr>
        <w:t>đáp ứng</w:t>
      </w:r>
      <w:r w:rsidR="00B145C1" w:rsidRPr="00734DB3">
        <w:rPr>
          <w:sz w:val="28"/>
          <w:szCs w:val="28"/>
          <w:lang w:val="sq-AL"/>
        </w:rPr>
        <w:t xml:space="preserve"> tiêu chí</w:t>
      </w:r>
      <w:r w:rsidR="004E55A0" w:rsidRPr="00734DB3">
        <w:rPr>
          <w:sz w:val="28"/>
          <w:szCs w:val="28"/>
          <w:lang w:val="vi-VN"/>
        </w:rPr>
        <w:t xml:space="preserve"> </w:t>
      </w:r>
      <w:r w:rsidR="004E55A0" w:rsidRPr="00734DB3">
        <w:rPr>
          <w:sz w:val="28"/>
          <w:szCs w:val="28"/>
          <w:lang w:val="sq-AL"/>
        </w:rPr>
        <w:t>k</w:t>
      </w:r>
      <w:r w:rsidR="001B7F16" w:rsidRPr="00734DB3">
        <w:rPr>
          <w:sz w:val="28"/>
          <w:szCs w:val="28"/>
          <w:lang w:val="vi-VN"/>
        </w:rPr>
        <w:t xml:space="preserve">hu dân cư kiểu mẫu </w:t>
      </w:r>
      <w:r w:rsidR="00B145C1" w:rsidRPr="00734DB3">
        <w:rPr>
          <w:sz w:val="28"/>
          <w:szCs w:val="28"/>
          <w:lang w:val="sq-AL"/>
        </w:rPr>
        <w:t>tại các xã chưa về đích nông thôn mới</w:t>
      </w:r>
      <w:r w:rsidR="001B7F16" w:rsidRPr="00734DB3">
        <w:rPr>
          <w:i/>
          <w:sz w:val="28"/>
          <w:szCs w:val="28"/>
          <w:lang w:val="sq-AL"/>
        </w:rPr>
        <w:t xml:space="preserve"> (Cử tri huyện Hương Sơn)</w:t>
      </w:r>
    </w:p>
    <w:p w14:paraId="6B0DCEF8" w14:textId="77777777" w:rsidR="0064118B" w:rsidRPr="001E36F8" w:rsidRDefault="00662C7F">
      <w:pPr>
        <w:pStyle w:val="FootnoteText"/>
        <w:widowControl w:val="0"/>
        <w:spacing w:after="80"/>
        <w:ind w:firstLine="720"/>
        <w:jc w:val="both"/>
        <w:rPr>
          <w:sz w:val="28"/>
          <w:szCs w:val="28"/>
          <w:shd w:val="clear" w:color="auto" w:fill="FFFFFF"/>
          <w:lang w:val="nl-NL"/>
        </w:rPr>
      </w:pPr>
      <w:r w:rsidRPr="001E36F8">
        <w:rPr>
          <w:bCs/>
          <w:sz w:val="28"/>
          <w:szCs w:val="28"/>
          <w:lang w:val="nl-NL"/>
        </w:rPr>
        <w:t>-</w:t>
      </w:r>
      <w:r w:rsidRPr="001E36F8">
        <w:rPr>
          <w:b/>
          <w:bCs/>
          <w:sz w:val="28"/>
          <w:szCs w:val="28"/>
          <w:lang w:val="nl-NL"/>
        </w:rPr>
        <w:t xml:space="preserve"> </w:t>
      </w:r>
      <w:r w:rsidR="00521639" w:rsidRPr="001E36F8">
        <w:rPr>
          <w:bCs/>
          <w:sz w:val="28"/>
          <w:szCs w:val="28"/>
          <w:lang w:val="nl-NL"/>
        </w:rPr>
        <w:t>S</w:t>
      </w:r>
      <w:r w:rsidR="0064118B" w:rsidRPr="001E36F8">
        <w:rPr>
          <w:bCs/>
          <w:sz w:val="28"/>
          <w:szCs w:val="28"/>
          <w:lang w:val="nl-NL"/>
        </w:rPr>
        <w:t xml:space="preserve">ửa đổi </w:t>
      </w:r>
      <w:r w:rsidR="0064118B" w:rsidRPr="001E36F8">
        <w:rPr>
          <w:sz w:val="28"/>
          <w:szCs w:val="28"/>
          <w:lang w:val="nl-NL"/>
        </w:rPr>
        <w:t>Nghị quyết số 32/</w:t>
      </w:r>
      <w:r w:rsidR="0064118B" w:rsidRPr="001E36F8">
        <w:rPr>
          <w:sz w:val="28"/>
          <w:szCs w:val="28"/>
          <w:shd w:val="clear" w:color="auto" w:fill="FFFFFF"/>
          <w:lang w:val="nl-NL"/>
        </w:rPr>
        <w:t>2016/NQ-HĐND ngày 15/12/2016 của HĐND tỉnh:</w:t>
      </w:r>
    </w:p>
    <w:p w14:paraId="0BC9F6B5" w14:textId="77777777" w:rsidR="0064118B" w:rsidRPr="00734DB3" w:rsidRDefault="0064118B">
      <w:pPr>
        <w:pStyle w:val="FootnoteText"/>
        <w:widowControl w:val="0"/>
        <w:spacing w:after="80"/>
        <w:ind w:firstLine="720"/>
        <w:jc w:val="both"/>
        <w:rPr>
          <w:b/>
          <w:sz w:val="28"/>
          <w:szCs w:val="28"/>
          <w:lang w:val="nl-NL"/>
        </w:rPr>
      </w:pPr>
      <w:r w:rsidRPr="00734DB3">
        <w:rPr>
          <w:sz w:val="28"/>
          <w:szCs w:val="28"/>
          <w:shd w:val="clear" w:color="auto" w:fill="FFFFFF"/>
          <w:lang w:val="nl-NL"/>
        </w:rPr>
        <w:t xml:space="preserve"> + </w:t>
      </w:r>
      <w:r w:rsidRPr="00734DB3">
        <w:rPr>
          <w:bCs/>
          <w:sz w:val="28"/>
          <w:szCs w:val="28"/>
          <w:lang w:val="nl-NL"/>
        </w:rPr>
        <w:t>T</w:t>
      </w:r>
      <w:r w:rsidR="00874191" w:rsidRPr="00734DB3">
        <w:rPr>
          <w:bCs/>
          <w:sz w:val="28"/>
          <w:szCs w:val="28"/>
          <w:lang w:val="nl-NL"/>
        </w:rPr>
        <w:t xml:space="preserve">ăng mức </w:t>
      </w:r>
      <w:r w:rsidR="00662C7F" w:rsidRPr="00734DB3">
        <w:rPr>
          <w:sz w:val="28"/>
          <w:szCs w:val="28"/>
          <w:lang w:val="nl-NL"/>
        </w:rPr>
        <w:t xml:space="preserve">thưởng </w:t>
      </w:r>
      <w:r w:rsidR="006D697B" w:rsidRPr="00734DB3">
        <w:rPr>
          <w:sz w:val="28"/>
          <w:szCs w:val="28"/>
          <w:lang w:val="nl-NL"/>
        </w:rPr>
        <w:t>đối với vườn mẫu đạt chuẩn</w:t>
      </w:r>
      <w:r w:rsidR="00E53EAA" w:rsidRPr="00734DB3">
        <w:rPr>
          <w:sz w:val="28"/>
          <w:szCs w:val="28"/>
          <w:lang w:val="nl-NL"/>
        </w:rPr>
        <w:t xml:space="preserve"> </w:t>
      </w:r>
      <w:r w:rsidR="005E1B06" w:rsidRPr="00734DB3">
        <w:rPr>
          <w:sz w:val="28"/>
          <w:szCs w:val="28"/>
          <w:shd w:val="clear" w:color="auto" w:fill="FFFFFF"/>
          <w:lang w:val="nl-NL"/>
        </w:rPr>
        <w:t>(m</w:t>
      </w:r>
      <w:r w:rsidR="00357651" w:rsidRPr="00734DB3">
        <w:rPr>
          <w:sz w:val="28"/>
          <w:szCs w:val="28"/>
          <w:shd w:val="clear" w:color="auto" w:fill="FFFFFF"/>
          <w:lang w:val="nl-NL"/>
        </w:rPr>
        <w:t xml:space="preserve">ức </w:t>
      </w:r>
      <w:r w:rsidR="00662C7F" w:rsidRPr="00734DB3">
        <w:rPr>
          <w:sz w:val="28"/>
          <w:szCs w:val="28"/>
          <w:lang w:val="nl-NL"/>
        </w:rPr>
        <w:t>5 triệu đồng/vườn</w:t>
      </w:r>
      <w:r w:rsidR="00357651" w:rsidRPr="00734DB3">
        <w:rPr>
          <w:sz w:val="28"/>
          <w:szCs w:val="28"/>
          <w:lang w:val="nl-NL"/>
        </w:rPr>
        <w:t xml:space="preserve"> như hiện này là quá thấp</w:t>
      </w:r>
      <w:r w:rsidR="006D697B" w:rsidRPr="00734DB3">
        <w:rPr>
          <w:sz w:val="28"/>
          <w:szCs w:val="28"/>
          <w:lang w:val="nl-NL"/>
        </w:rPr>
        <w:t>)</w:t>
      </w:r>
      <w:r w:rsidRPr="00734DB3">
        <w:rPr>
          <w:sz w:val="28"/>
          <w:szCs w:val="28"/>
          <w:lang w:val="nl-NL"/>
        </w:rPr>
        <w:t xml:space="preserve"> </w:t>
      </w:r>
      <w:r w:rsidRPr="00734DB3">
        <w:rPr>
          <w:i/>
          <w:sz w:val="28"/>
          <w:szCs w:val="28"/>
          <w:lang w:val="nl-NL"/>
        </w:rPr>
        <w:t>(Cử tri huyện Thạch Hà).</w:t>
      </w:r>
    </w:p>
    <w:p w14:paraId="5E0A45E9" w14:textId="77777777" w:rsidR="0064118B" w:rsidRPr="00734DB3" w:rsidRDefault="0064118B">
      <w:pPr>
        <w:pStyle w:val="FootnoteText"/>
        <w:widowControl w:val="0"/>
        <w:spacing w:after="80"/>
        <w:ind w:firstLine="720"/>
        <w:jc w:val="both"/>
        <w:rPr>
          <w:sz w:val="28"/>
          <w:szCs w:val="28"/>
          <w:lang w:val="nl-NL"/>
        </w:rPr>
      </w:pPr>
      <w:r w:rsidRPr="00734DB3">
        <w:rPr>
          <w:sz w:val="28"/>
          <w:szCs w:val="28"/>
          <w:lang w:val="nl-NL"/>
        </w:rPr>
        <w:t>+ B</w:t>
      </w:r>
      <w:r w:rsidR="00357651" w:rsidRPr="00734DB3">
        <w:rPr>
          <w:sz w:val="28"/>
          <w:szCs w:val="28"/>
          <w:lang w:val="nl-NL"/>
        </w:rPr>
        <w:t xml:space="preserve">ổ sung chính sách hỗ trợ cho các mô hình sản xuất nông nghiệp công nghệ cao như rau thủy canh, dưa nhà lưới </w:t>
      </w:r>
      <w:r w:rsidR="00662C7F" w:rsidRPr="00734DB3">
        <w:rPr>
          <w:i/>
          <w:sz w:val="28"/>
          <w:szCs w:val="28"/>
          <w:lang w:val="nl-NL"/>
        </w:rPr>
        <w:t>(Cử tri huyện</w:t>
      </w:r>
      <w:r w:rsidR="002C78A2" w:rsidRPr="00734DB3">
        <w:rPr>
          <w:i/>
          <w:sz w:val="28"/>
          <w:szCs w:val="28"/>
          <w:lang w:val="nl-NL"/>
        </w:rPr>
        <w:t xml:space="preserve"> Nghi Xuân</w:t>
      </w:r>
      <w:r w:rsidR="00662C7F" w:rsidRPr="00734DB3">
        <w:rPr>
          <w:i/>
          <w:sz w:val="28"/>
          <w:szCs w:val="28"/>
          <w:lang w:val="nl-NL"/>
        </w:rPr>
        <w:t>)</w:t>
      </w:r>
      <w:r w:rsidR="00885036" w:rsidRPr="00734DB3">
        <w:rPr>
          <w:i/>
          <w:sz w:val="28"/>
          <w:szCs w:val="28"/>
          <w:lang w:val="nl-NL"/>
        </w:rPr>
        <w:t>.</w:t>
      </w:r>
      <w:r w:rsidRPr="00734DB3">
        <w:rPr>
          <w:sz w:val="28"/>
          <w:szCs w:val="28"/>
          <w:lang w:val="nl-NL"/>
        </w:rPr>
        <w:t xml:space="preserve"> </w:t>
      </w:r>
    </w:p>
    <w:p w14:paraId="4B28D269" w14:textId="77777777" w:rsidR="0064118B" w:rsidRPr="00734DB3" w:rsidRDefault="0064118B">
      <w:pPr>
        <w:pStyle w:val="FootnoteText"/>
        <w:widowControl w:val="0"/>
        <w:spacing w:after="80"/>
        <w:ind w:firstLine="720"/>
        <w:jc w:val="both"/>
        <w:rPr>
          <w:i/>
          <w:sz w:val="28"/>
          <w:szCs w:val="28"/>
          <w:lang w:val="nl-NL"/>
        </w:rPr>
      </w:pPr>
      <w:r w:rsidRPr="00734DB3">
        <w:rPr>
          <w:sz w:val="28"/>
          <w:szCs w:val="28"/>
          <w:lang w:val="nl-NL"/>
        </w:rPr>
        <w:t>+ Sửa đổi điều 14</w:t>
      </w:r>
      <w:r w:rsidR="00093DE7" w:rsidRPr="00734DB3">
        <w:rPr>
          <w:sz w:val="28"/>
          <w:szCs w:val="28"/>
          <w:lang w:val="nl-NL"/>
        </w:rPr>
        <w:t>,</w:t>
      </w:r>
      <w:r w:rsidRPr="00734DB3">
        <w:rPr>
          <w:sz w:val="28"/>
          <w:szCs w:val="28"/>
          <w:lang w:val="nl-NL"/>
        </w:rPr>
        <w:t xml:space="preserve"> hỗ trợ cho các xã xây dựng từ 02 khu dân cư nông thôn mới kiểu mẫu</w:t>
      </w:r>
      <w:r w:rsidR="009C1C64" w:rsidRPr="00734DB3">
        <w:rPr>
          <w:sz w:val="28"/>
          <w:szCs w:val="28"/>
          <w:lang w:val="nl-NL"/>
        </w:rPr>
        <w:t xml:space="preserve"> trở lên đảm bảo theo chuẩn mới</w:t>
      </w:r>
      <w:r w:rsidR="00E60674" w:rsidRPr="00734DB3">
        <w:rPr>
          <w:sz w:val="28"/>
          <w:szCs w:val="28"/>
          <w:lang w:val="nl-NL"/>
        </w:rPr>
        <w:t xml:space="preserve"> (theo quy định là 01 khu/xã)</w:t>
      </w:r>
      <w:r w:rsidR="009202D6">
        <w:rPr>
          <w:sz w:val="28"/>
          <w:szCs w:val="28"/>
          <w:lang w:val="nl-NL"/>
        </w:rPr>
        <w:t>,</w:t>
      </w:r>
      <w:r w:rsidR="006B6923" w:rsidRPr="00734DB3">
        <w:rPr>
          <w:sz w:val="28"/>
          <w:szCs w:val="28"/>
          <w:lang w:val="nl-NL"/>
        </w:rPr>
        <w:t xml:space="preserve"> </w:t>
      </w:r>
      <w:r w:rsidRPr="00734DB3">
        <w:rPr>
          <w:i/>
          <w:sz w:val="28"/>
          <w:szCs w:val="28"/>
          <w:lang w:val="nl-NL"/>
        </w:rPr>
        <w:t>(Cử tri huyện Đức Thọ).</w:t>
      </w:r>
    </w:p>
    <w:p w14:paraId="781CED05" w14:textId="77777777" w:rsidR="00874191" w:rsidRPr="00734DB3" w:rsidRDefault="002C78A2">
      <w:pPr>
        <w:widowControl w:val="0"/>
        <w:spacing w:after="80"/>
        <w:ind w:firstLine="720"/>
        <w:jc w:val="both"/>
        <w:rPr>
          <w:i/>
          <w:sz w:val="28"/>
          <w:szCs w:val="28"/>
          <w:lang w:val="nl-NL"/>
        </w:rPr>
      </w:pPr>
      <w:r w:rsidRPr="00734DB3">
        <w:rPr>
          <w:bCs/>
          <w:sz w:val="28"/>
          <w:szCs w:val="28"/>
          <w:lang w:val="pt-PT"/>
        </w:rPr>
        <w:t xml:space="preserve">- </w:t>
      </w:r>
      <w:r w:rsidR="000679C8" w:rsidRPr="00734DB3">
        <w:rPr>
          <w:sz w:val="28"/>
          <w:szCs w:val="28"/>
          <w:lang w:val="nl-NL"/>
        </w:rPr>
        <w:t>B</w:t>
      </w:r>
      <w:r w:rsidR="00874191" w:rsidRPr="00734DB3">
        <w:rPr>
          <w:sz w:val="28"/>
          <w:szCs w:val="28"/>
          <w:lang w:val="nl-NL"/>
        </w:rPr>
        <w:t>ổ sung khối lượng xi măng làm đường giao thông nông thôn, rãnh thoát nước và kênh mương nội đồng theo cơ chế hỗ trợ xi măng năm 2018 của UBND tỉnh cho các địa phương có nhu cầu đăng ký thêm</w:t>
      </w:r>
      <w:r w:rsidR="006D697B" w:rsidRPr="00734DB3">
        <w:rPr>
          <w:sz w:val="28"/>
          <w:szCs w:val="28"/>
          <w:lang w:val="nl-NL"/>
        </w:rPr>
        <w:t xml:space="preserve"> </w:t>
      </w:r>
      <w:r w:rsidR="00885036" w:rsidRPr="00734DB3">
        <w:rPr>
          <w:i/>
          <w:sz w:val="28"/>
          <w:szCs w:val="28"/>
          <w:lang w:val="vi-VN"/>
        </w:rPr>
        <w:t>(</w:t>
      </w:r>
      <w:r w:rsidRPr="00734DB3">
        <w:rPr>
          <w:i/>
          <w:sz w:val="28"/>
          <w:szCs w:val="28"/>
          <w:lang w:val="vi-VN"/>
        </w:rPr>
        <w:t>Cử tri huyện</w:t>
      </w:r>
      <w:r w:rsidR="00885036" w:rsidRPr="00734DB3">
        <w:rPr>
          <w:i/>
          <w:sz w:val="28"/>
          <w:szCs w:val="28"/>
          <w:lang w:val="vi-VN"/>
        </w:rPr>
        <w:t xml:space="preserve"> Nghi </w:t>
      </w:r>
      <w:r w:rsidR="00885036" w:rsidRPr="00734DB3">
        <w:rPr>
          <w:i/>
          <w:sz w:val="28"/>
          <w:szCs w:val="28"/>
          <w:lang w:val="vi-VN"/>
        </w:rPr>
        <w:lastRenderedPageBreak/>
        <w:t>Xuân).</w:t>
      </w:r>
    </w:p>
    <w:p w14:paraId="08BDC1B8" w14:textId="77777777" w:rsidR="008B1FCF" w:rsidRPr="00734DB3" w:rsidRDefault="008B1FCF">
      <w:pPr>
        <w:widowControl w:val="0"/>
        <w:spacing w:after="80"/>
        <w:ind w:firstLine="720"/>
        <w:jc w:val="both"/>
        <w:rPr>
          <w:i/>
          <w:sz w:val="28"/>
          <w:szCs w:val="28"/>
          <w:lang w:val="pt-PT"/>
        </w:rPr>
      </w:pPr>
      <w:r w:rsidRPr="00734DB3">
        <w:rPr>
          <w:sz w:val="28"/>
          <w:szCs w:val="28"/>
          <w:lang w:val="vi-VN"/>
        </w:rPr>
        <w:t xml:space="preserve">- </w:t>
      </w:r>
      <w:r w:rsidR="00155CAF" w:rsidRPr="00734DB3">
        <w:rPr>
          <w:sz w:val="28"/>
          <w:szCs w:val="28"/>
          <w:lang w:val="pt-PT"/>
        </w:rPr>
        <w:t>C</w:t>
      </w:r>
      <w:r w:rsidRPr="00734DB3">
        <w:rPr>
          <w:sz w:val="28"/>
          <w:szCs w:val="28"/>
          <w:lang w:val="pt-PT"/>
        </w:rPr>
        <w:t xml:space="preserve">ó chủ trương cho phép các đơn vị về đích xây dựng nông thôn mới được sử dụng khoản tiền thưởng để thực hiện các công trình theo nhu cầu thực tế của địa phương </w:t>
      </w:r>
      <w:r w:rsidRPr="00734DB3">
        <w:rPr>
          <w:i/>
          <w:sz w:val="28"/>
          <w:szCs w:val="28"/>
          <w:lang w:val="pt-PT"/>
        </w:rPr>
        <w:t>(Cử tri huyện Can Lộc).</w:t>
      </w:r>
    </w:p>
    <w:p w14:paraId="72BD6EB5" w14:textId="77777777" w:rsidR="00F2661D" w:rsidRPr="00734DB3" w:rsidRDefault="00F2661D">
      <w:pPr>
        <w:widowControl w:val="0"/>
        <w:tabs>
          <w:tab w:val="left" w:pos="630"/>
        </w:tabs>
        <w:spacing w:after="80"/>
        <w:jc w:val="both"/>
        <w:rPr>
          <w:b/>
          <w:sz w:val="28"/>
          <w:szCs w:val="28"/>
          <w:lang w:val="nl-NL"/>
        </w:rPr>
      </w:pPr>
      <w:r w:rsidRPr="00734DB3">
        <w:rPr>
          <w:b/>
          <w:sz w:val="28"/>
          <w:szCs w:val="28"/>
          <w:lang w:val="nl-NL"/>
        </w:rPr>
        <w:tab/>
        <w:t>Trả lời:</w:t>
      </w:r>
    </w:p>
    <w:p w14:paraId="684CFECD" w14:textId="77777777" w:rsidR="004C2B79" w:rsidRPr="00734DB3" w:rsidRDefault="002F43CC">
      <w:pPr>
        <w:widowControl w:val="0"/>
        <w:tabs>
          <w:tab w:val="left" w:pos="630"/>
        </w:tabs>
        <w:spacing w:after="80"/>
        <w:jc w:val="both"/>
        <w:rPr>
          <w:i/>
          <w:sz w:val="28"/>
          <w:szCs w:val="28"/>
          <w:lang w:val="sq-AL"/>
        </w:rPr>
      </w:pPr>
      <w:r w:rsidRPr="00734DB3">
        <w:rPr>
          <w:b/>
          <w:sz w:val="28"/>
          <w:szCs w:val="28"/>
          <w:lang w:val="nl-NL"/>
        </w:rPr>
        <w:tab/>
      </w:r>
      <w:r w:rsidR="004C2B79" w:rsidRPr="00734DB3">
        <w:rPr>
          <w:i/>
          <w:sz w:val="28"/>
          <w:szCs w:val="28"/>
          <w:lang w:val="sq-AL"/>
        </w:rPr>
        <w:t>4.1.</w:t>
      </w:r>
      <w:r w:rsidR="004C2B79" w:rsidRPr="00734DB3">
        <w:rPr>
          <w:i/>
          <w:sz w:val="28"/>
          <w:szCs w:val="28"/>
          <w:lang w:val="vi-VN"/>
        </w:rPr>
        <w:t xml:space="preserve"> </w:t>
      </w:r>
      <w:r w:rsidR="009D41F7" w:rsidRPr="00734DB3">
        <w:rPr>
          <w:i/>
          <w:sz w:val="28"/>
          <w:szCs w:val="28"/>
        </w:rPr>
        <w:t>Về việc đề nghị s</w:t>
      </w:r>
      <w:r w:rsidR="009D41F7" w:rsidRPr="00734DB3">
        <w:rPr>
          <w:i/>
          <w:sz w:val="28"/>
          <w:szCs w:val="28"/>
          <w:lang w:val="nl-NL"/>
        </w:rPr>
        <w:t>ửa đổi điều 14, hỗ trợ cho các xã xây dựng từ 02 khu dân cư nông thôn mới kiểu mẫu trở lên đảm bảo theo chuẩn mới (theo quy định là 01 khu/xã) (Cử tri huyện Đức Thọ) và</w:t>
      </w:r>
      <w:r w:rsidR="004C2B79" w:rsidRPr="00734DB3">
        <w:rPr>
          <w:i/>
          <w:sz w:val="28"/>
          <w:szCs w:val="28"/>
          <w:lang w:val="vi-VN"/>
        </w:rPr>
        <w:t xml:space="preserve"> chính sách hỗ trợ kinh phí cho các thôn xây dựng cơ sở hạ tầng</w:t>
      </w:r>
      <w:r w:rsidR="004C2B79" w:rsidRPr="00734DB3">
        <w:rPr>
          <w:i/>
          <w:sz w:val="28"/>
          <w:szCs w:val="28"/>
          <w:lang w:val="sq-AL"/>
        </w:rPr>
        <w:t xml:space="preserve"> đáp ứng tiêu chí</w:t>
      </w:r>
      <w:r w:rsidR="004C2B79" w:rsidRPr="00734DB3">
        <w:rPr>
          <w:i/>
          <w:sz w:val="28"/>
          <w:szCs w:val="28"/>
          <w:lang w:val="vi-VN"/>
        </w:rPr>
        <w:t xml:space="preserve"> </w:t>
      </w:r>
      <w:r w:rsidR="004C2B79" w:rsidRPr="00734DB3">
        <w:rPr>
          <w:i/>
          <w:sz w:val="28"/>
          <w:szCs w:val="28"/>
          <w:lang w:val="sq-AL"/>
        </w:rPr>
        <w:t>k</w:t>
      </w:r>
      <w:r w:rsidR="004C2B79" w:rsidRPr="00734DB3">
        <w:rPr>
          <w:i/>
          <w:sz w:val="28"/>
          <w:szCs w:val="28"/>
          <w:lang w:val="vi-VN"/>
        </w:rPr>
        <w:t xml:space="preserve">hu dân cư kiểu mẫu </w:t>
      </w:r>
      <w:r w:rsidR="004C2B79" w:rsidRPr="00734DB3">
        <w:rPr>
          <w:i/>
          <w:sz w:val="28"/>
          <w:szCs w:val="28"/>
          <w:lang w:val="sq-AL"/>
        </w:rPr>
        <w:t>tại các xã chưa về đích nông thôn mới (Cử tri huyện Hương Sơn)</w:t>
      </w:r>
    </w:p>
    <w:p w14:paraId="6CD7F1C9" w14:textId="77777777" w:rsidR="003D058E" w:rsidRPr="00734DB3" w:rsidRDefault="003D058E">
      <w:pPr>
        <w:widowControl w:val="0"/>
        <w:spacing w:after="80"/>
        <w:ind w:firstLine="720"/>
        <w:jc w:val="both"/>
        <w:rPr>
          <w:spacing w:val="2"/>
          <w:sz w:val="28"/>
          <w:szCs w:val="28"/>
        </w:rPr>
      </w:pPr>
      <w:r w:rsidRPr="00734DB3">
        <w:rPr>
          <w:spacing w:val="2"/>
          <w:sz w:val="28"/>
          <w:szCs w:val="28"/>
        </w:rPr>
        <w:t xml:space="preserve">Hiện nay, HĐND tỉnh đã ban hành Nghị quyết số 32/2016/NQ-HĐND ngày 15/12/2016 quy định một số chính sách khuyến khích phát triển nông nghiệp, nông thôn, xây dựng nông thôn mới và chỉnh trang đô thị Hà Tĩnh; theo đó, hỗ trợ cho các xã đăng ký đạt chuẩn nông thôn mới trong năm hiện tại và năm kế tiếp để xây dựng khu dân cư nông thôn mới kiểu mẫu. </w:t>
      </w:r>
    </w:p>
    <w:p w14:paraId="33639AC4" w14:textId="77777777" w:rsidR="003D058E" w:rsidRPr="00734DB3" w:rsidRDefault="003D058E">
      <w:pPr>
        <w:widowControl w:val="0"/>
        <w:spacing w:after="80"/>
        <w:ind w:firstLine="720"/>
        <w:jc w:val="both"/>
        <w:rPr>
          <w:spacing w:val="2"/>
          <w:sz w:val="28"/>
          <w:szCs w:val="28"/>
        </w:rPr>
      </w:pPr>
      <w:r w:rsidRPr="00734DB3">
        <w:rPr>
          <w:spacing w:val="2"/>
          <w:sz w:val="28"/>
          <w:szCs w:val="28"/>
        </w:rPr>
        <w:t>Do khu dân cư nông thôn mới kiểu mẫu thuộc điều kiện xem xét khi công nhận xã đạt chuẩn, mỗi khu dân cư kiểu mẫu chỉ được xem xét hỗ trợ một lần theo chính sách đã quy định; mặt khác, các nội dung thực hiện xây dựng Khu dân cư nông thôn mới đạt kiểu mẫu chủ yếu do người dân, cộng đồng thực hiện, thời gian không quá dài (có thể hoàn thành trong một năm). Vì vậy, trong điều kiện khó khăn về ngân sách như hiện nay, chưa cần thiết phải xây dựng chính sách hỗ trợ cho các thôn thuộc các xã chưa đăng ký đạt chuẩn nông thôn mới như đề xuất của cử tri.</w:t>
      </w:r>
    </w:p>
    <w:p w14:paraId="0F3516AA" w14:textId="77777777" w:rsidR="003D058E" w:rsidRPr="00734DB3" w:rsidRDefault="003D058E">
      <w:pPr>
        <w:widowControl w:val="0"/>
        <w:spacing w:after="80"/>
        <w:ind w:firstLine="720"/>
        <w:jc w:val="both"/>
        <w:rPr>
          <w:spacing w:val="2"/>
          <w:sz w:val="28"/>
          <w:szCs w:val="28"/>
        </w:rPr>
      </w:pPr>
      <w:r w:rsidRPr="00734DB3">
        <w:rPr>
          <w:spacing w:val="2"/>
          <w:sz w:val="28"/>
          <w:szCs w:val="28"/>
        </w:rPr>
        <w:t>Các xã có thể triển khai thực hiện các nội dung (thuộc tiêu chí Khu dân cư nông thôn mới kiểu mẫu) chưa cần kinh phí, do người dân và cộng đồng tự thực hiện; mặt khác, có thể lồng ghép, sử dụng nguồn vốn nông thôn mới hiện có (gồm ngân sách cấp trên hỗ trợ, nguồn tiền đất, nguồn ngân sách địa phương…) để xây dựng trước các hạ tầng (về “Nhà văn hóa và khu thể thao thôn”, “Đường giao thôn</w:t>
      </w:r>
      <w:r w:rsidR="00F60BF9">
        <w:rPr>
          <w:spacing w:val="2"/>
          <w:sz w:val="28"/>
          <w:szCs w:val="28"/>
        </w:rPr>
        <w:t>g</w:t>
      </w:r>
      <w:r w:rsidRPr="00734DB3">
        <w:rPr>
          <w:spacing w:val="2"/>
          <w:sz w:val="28"/>
          <w:szCs w:val="28"/>
        </w:rPr>
        <w:t>”) trong các khu quy hoạch xây dựng Khu dân cư nông thôn mới kiểu mẫu. Khi xã được UBND tỉnh phê duyệt đăng ký về đích nông thôn mới, sẽ sử dụng nguồn kinh phí theo chính sách quy định tại Nghị quyết số 32/2016/NQ-HĐND ngày 15/12/2016 của HĐND tỉnh để hoàn thiện.</w:t>
      </w:r>
    </w:p>
    <w:p w14:paraId="02B339D9" w14:textId="77777777" w:rsidR="00F2661D" w:rsidRPr="00734DB3" w:rsidRDefault="003D058E">
      <w:pPr>
        <w:widowControl w:val="0"/>
        <w:spacing w:after="80"/>
        <w:ind w:firstLine="720"/>
        <w:jc w:val="both"/>
        <w:rPr>
          <w:i/>
          <w:sz w:val="28"/>
          <w:szCs w:val="28"/>
          <w:shd w:val="clear" w:color="auto" w:fill="FFFFFF"/>
          <w:lang w:val="nl-NL"/>
        </w:rPr>
      </w:pPr>
      <w:r w:rsidRPr="00734DB3">
        <w:rPr>
          <w:i/>
          <w:sz w:val="28"/>
          <w:szCs w:val="28"/>
          <w:lang w:val="pt-PT"/>
        </w:rPr>
        <w:t xml:space="preserve">4.2. Về </w:t>
      </w:r>
      <w:r w:rsidRPr="00734DB3">
        <w:rPr>
          <w:bCs/>
          <w:i/>
          <w:sz w:val="28"/>
          <w:szCs w:val="28"/>
          <w:lang w:val="nl-NL"/>
        </w:rPr>
        <w:t xml:space="preserve">sửa đổi </w:t>
      </w:r>
      <w:r w:rsidRPr="00734DB3">
        <w:rPr>
          <w:i/>
          <w:sz w:val="28"/>
          <w:szCs w:val="28"/>
          <w:lang w:val="nl-NL"/>
        </w:rPr>
        <w:t>Nghị quyết số 32/</w:t>
      </w:r>
      <w:r w:rsidRPr="00734DB3">
        <w:rPr>
          <w:i/>
          <w:sz w:val="28"/>
          <w:szCs w:val="28"/>
          <w:shd w:val="clear" w:color="auto" w:fill="FFFFFF"/>
          <w:lang w:val="nl-NL"/>
        </w:rPr>
        <w:t>2016/NQ-HĐND ngày 15/12/2016 của HĐND tỉnh:</w:t>
      </w:r>
    </w:p>
    <w:p w14:paraId="30BEF540" w14:textId="77777777" w:rsidR="003B0842" w:rsidRPr="00734DB3" w:rsidRDefault="003B0842">
      <w:pPr>
        <w:widowControl w:val="0"/>
        <w:spacing w:after="80"/>
        <w:ind w:firstLine="720"/>
        <w:jc w:val="both"/>
        <w:rPr>
          <w:sz w:val="28"/>
          <w:szCs w:val="28"/>
          <w:shd w:val="clear" w:color="auto" w:fill="FFFFFF"/>
          <w:lang w:val="nl-NL"/>
        </w:rPr>
      </w:pPr>
      <w:r w:rsidRPr="00734DB3">
        <w:rPr>
          <w:sz w:val="28"/>
          <w:szCs w:val="28"/>
          <w:shd w:val="clear" w:color="auto" w:fill="FFFFFF"/>
          <w:lang w:val="nl-NL"/>
        </w:rPr>
        <w:t>Giai đoạn từ năm 2011 đến 2016, các chính sách khuyến khích phát triển nông nghiệp, nông thôn đã được HĐND tỉnh, UBND tỉnh quan tâm, ban hành khá đồng bộ; tỉnh đã dành nguồn ngân sách lớn cho các chính sách nêu trên; nhiều chính sách đã phát huy hiệu quả thiết thực, góp phần thúc đẩy phát triển nông nghiệp, nông thôn và xây dựng nông thôn mới.</w:t>
      </w:r>
    </w:p>
    <w:p w14:paraId="28D373AB" w14:textId="77777777" w:rsidR="003B0842" w:rsidRDefault="003B0842">
      <w:pPr>
        <w:widowControl w:val="0"/>
        <w:spacing w:after="80"/>
        <w:ind w:firstLine="720"/>
        <w:jc w:val="both"/>
        <w:rPr>
          <w:sz w:val="28"/>
          <w:szCs w:val="28"/>
          <w:shd w:val="clear" w:color="auto" w:fill="FFFFFF"/>
          <w:lang w:val="nl-NL"/>
        </w:rPr>
      </w:pPr>
      <w:r w:rsidRPr="00734DB3">
        <w:rPr>
          <w:sz w:val="28"/>
          <w:szCs w:val="28"/>
          <w:shd w:val="clear" w:color="auto" w:fill="FFFFFF"/>
          <w:lang w:val="nl-NL"/>
        </w:rPr>
        <w:t xml:space="preserve">Giai đoạn 2017-2018, do điều kiện ngân sách tỉnh khó khăn; đồng thời các chính sách hỗ trợ phát triển nông nghiệp, nông thôn giai đoạn trước đã đi vào cuộc sống, tạo nền tảng cho phát triển sản xuất nông nghiệp trong các năm tiếp theo, nên HĐND tỉnh, UBND tỉnh đã rà soát, cắt giảm một số chính sách, </w:t>
      </w:r>
      <w:r w:rsidRPr="00734DB3">
        <w:rPr>
          <w:sz w:val="28"/>
          <w:szCs w:val="28"/>
          <w:shd w:val="clear" w:color="auto" w:fill="FFFFFF"/>
          <w:lang w:val="nl-NL"/>
        </w:rPr>
        <w:lastRenderedPageBreak/>
        <w:t xml:space="preserve">ban hành chính sách mới tại Nghị quyết </w:t>
      </w:r>
      <w:r w:rsidRPr="00734DB3">
        <w:rPr>
          <w:sz w:val="28"/>
          <w:szCs w:val="28"/>
          <w:lang w:val="nl-NL"/>
        </w:rPr>
        <w:t>số 32/</w:t>
      </w:r>
      <w:r w:rsidRPr="00734DB3">
        <w:rPr>
          <w:sz w:val="28"/>
          <w:szCs w:val="28"/>
          <w:shd w:val="clear" w:color="auto" w:fill="FFFFFF"/>
          <w:lang w:val="nl-NL"/>
        </w:rPr>
        <w:t>2016/NQ-HĐND ngày 15/12/2016 của HĐND tỉnh và sẽ hết hiệu lực vào ngày 31/12/2018.</w:t>
      </w:r>
    </w:p>
    <w:p w14:paraId="53092250" w14:textId="77777777" w:rsidR="00A0066F" w:rsidRPr="00474239" w:rsidDel="00287D2B" w:rsidRDefault="00A0066F">
      <w:pPr>
        <w:widowControl w:val="0"/>
        <w:spacing w:after="80"/>
        <w:ind w:firstLine="720"/>
        <w:jc w:val="both"/>
        <w:rPr>
          <w:del w:id="112" w:author="Tien Ich May Tinh" w:date="2018-07-15T19:57:00Z"/>
          <w:b/>
          <w:i/>
          <w:sz w:val="28"/>
          <w:szCs w:val="28"/>
          <w:shd w:val="clear" w:color="auto" w:fill="FFFFFF"/>
          <w:lang w:val="nl-NL"/>
        </w:rPr>
      </w:pPr>
      <w:del w:id="113" w:author="Tien Ich May Tinh" w:date="2018-07-15T19:57:00Z">
        <w:r w:rsidRPr="00474239" w:rsidDel="00287D2B">
          <w:rPr>
            <w:b/>
            <w:i/>
            <w:sz w:val="28"/>
            <w:szCs w:val="28"/>
            <w:highlight w:val="yellow"/>
            <w:shd w:val="clear" w:color="auto" w:fill="FFFFFF"/>
            <w:lang w:val="nl-NL"/>
          </w:rPr>
          <w:delText>Phát triển triển nông nghiệp, nông thôn là tăng thu nhập cho Nhân dân, Nhân dân sản xuất và thu nhập; việc thưởng và các chính sách chỉ là khuyến khích và tạo liên kết trong việc tiêu thụ sản phẩm, tạo sản phẩm nông nghiệp thành hành hóa.</w:delText>
        </w:r>
      </w:del>
    </w:p>
    <w:p w14:paraId="207643F0" w14:textId="77777777" w:rsidR="003B0842" w:rsidRPr="00734DB3" w:rsidRDefault="003B0842">
      <w:pPr>
        <w:widowControl w:val="0"/>
        <w:spacing w:after="80"/>
        <w:ind w:firstLine="720"/>
        <w:jc w:val="both"/>
        <w:rPr>
          <w:sz w:val="28"/>
          <w:szCs w:val="28"/>
          <w:shd w:val="clear" w:color="auto" w:fill="FFFFFF"/>
          <w:lang w:val="nl-NL"/>
        </w:rPr>
      </w:pPr>
      <w:r w:rsidRPr="00734DB3">
        <w:rPr>
          <w:sz w:val="28"/>
          <w:szCs w:val="28"/>
          <w:shd w:val="clear" w:color="auto" w:fill="FFFFFF"/>
          <w:lang w:val="nl-NL"/>
        </w:rPr>
        <w:t>Hiện nay, UBND tỉnh đang chỉ đạo các ngành tiến hành rà soát, nghiên cứu, khảo sát, đề xuất các chính sách hỗ trợ phát triển nông nghiệp, nông thôn cho giai đoạn tiếp theo, UBND tỉnh xin tiếp thu các ý kiến đề xuất, kiến nghị của cử tri, các đại biểu hội đồng và các cơ quan, tổ chức để tổng hợp, nghiên cứu, đề xuất HĐND tỉnh ban hành chính sách mới đảm bảo hiệu quả, phù hợp với tình hình thực tiễn và khả năng cân đối ngân sách.</w:t>
      </w:r>
    </w:p>
    <w:p w14:paraId="7418FEBD" w14:textId="77777777" w:rsidR="003D058E" w:rsidRPr="00734DB3" w:rsidRDefault="003D058E">
      <w:pPr>
        <w:widowControl w:val="0"/>
        <w:spacing w:after="80"/>
        <w:ind w:firstLine="720"/>
        <w:jc w:val="both"/>
        <w:rPr>
          <w:i/>
          <w:sz w:val="28"/>
          <w:szCs w:val="28"/>
          <w:lang w:val="nl-NL"/>
        </w:rPr>
      </w:pPr>
      <w:r w:rsidRPr="00734DB3">
        <w:rPr>
          <w:i/>
          <w:sz w:val="28"/>
          <w:szCs w:val="28"/>
          <w:lang w:val="nl-NL"/>
        </w:rPr>
        <w:t xml:space="preserve">4.3. </w:t>
      </w:r>
      <w:r w:rsidRPr="00734DB3">
        <w:rPr>
          <w:bCs/>
          <w:i/>
          <w:sz w:val="28"/>
          <w:szCs w:val="28"/>
          <w:lang w:val="pt-PT"/>
        </w:rPr>
        <w:t>Về việc b</w:t>
      </w:r>
      <w:r w:rsidRPr="00734DB3">
        <w:rPr>
          <w:i/>
          <w:sz w:val="28"/>
          <w:szCs w:val="28"/>
          <w:lang w:val="nl-NL"/>
        </w:rPr>
        <w:t xml:space="preserve">ổ sung khối lượng xi măng làm đường giao thông nông thôn, rãnh thoát nước và kênh mương nội đồng theo cơ chế hỗ trợ xi măng năm 2018 của UBND tỉnh cho các địa phương có nhu cầu đăng ký thêm </w:t>
      </w:r>
      <w:r w:rsidRPr="00734DB3">
        <w:rPr>
          <w:i/>
          <w:sz w:val="28"/>
          <w:szCs w:val="28"/>
          <w:lang w:val="vi-VN"/>
        </w:rPr>
        <w:t>(Cử tri huyện Nghi Xuân).</w:t>
      </w:r>
    </w:p>
    <w:p w14:paraId="7DF18D78" w14:textId="77777777" w:rsidR="00A23F1F" w:rsidRPr="00734DB3" w:rsidRDefault="00A23F1F">
      <w:pPr>
        <w:widowControl w:val="0"/>
        <w:spacing w:after="80"/>
        <w:ind w:firstLine="720"/>
        <w:jc w:val="both"/>
        <w:rPr>
          <w:sz w:val="28"/>
          <w:szCs w:val="28"/>
          <w:lang w:val="nl-NL"/>
        </w:rPr>
      </w:pPr>
      <w:r w:rsidRPr="00734DB3">
        <w:rPr>
          <w:sz w:val="28"/>
          <w:szCs w:val="28"/>
        </w:rPr>
        <w:t xml:space="preserve">Kế hoạch </w:t>
      </w:r>
      <w:r w:rsidRPr="00734DB3">
        <w:rPr>
          <w:sz w:val="28"/>
          <w:szCs w:val="28"/>
          <w:lang w:val="nl-NL"/>
        </w:rPr>
        <w:t xml:space="preserve">làm đường giao thông, </w:t>
      </w:r>
      <w:r w:rsidRPr="00734DB3">
        <w:rPr>
          <w:sz w:val="28"/>
          <w:szCs w:val="28"/>
        </w:rPr>
        <w:t>rãnh thoát nước trên hệ thống đường giao thông</w:t>
      </w:r>
      <w:r w:rsidRPr="00734DB3">
        <w:rPr>
          <w:sz w:val="28"/>
          <w:szCs w:val="28"/>
          <w:lang w:val="nl-NL"/>
        </w:rPr>
        <w:t xml:space="preserve"> và kiên cố hóa kênh mương nội đồng năm 2018 theo cơ chế hỗ trợ xi măng trên địa bàn tỉnh được UBND tỉnh phê duyệt tại Quyết định số 248/QĐ-UBND ngày 17/01/2018. Theo đó toàn tỉnh làm 572,16 km đường giao thông, 224,88 km rãnh thoát nước trên hệ thống đường giao thông và 92 km kênh mương nội đồng; riêng huyện Nghi Xuận đăng ký kế hoạch là 22,14 km đường giao thông, 7,66 km rãnh thoát nước trên hệ thống đường giao thông và 1,8 km kênh mương nội đồng; khối lượng đến nay của huyện Nghi Xuân 15,11 km đường giao thông </w:t>
      </w:r>
      <w:r w:rsidRPr="00734DB3">
        <w:rPr>
          <w:b/>
          <w:sz w:val="28"/>
          <w:szCs w:val="28"/>
          <w:lang w:val="nl-NL"/>
        </w:rPr>
        <w:t xml:space="preserve">(đạt 68,3%), </w:t>
      </w:r>
      <w:r w:rsidRPr="00734DB3">
        <w:rPr>
          <w:sz w:val="28"/>
          <w:szCs w:val="28"/>
          <w:lang w:val="nl-NL"/>
        </w:rPr>
        <w:t xml:space="preserve">2,68 km rãnh thoát nước trên hệ thống đường giao thông </w:t>
      </w:r>
      <w:r w:rsidRPr="00734DB3">
        <w:rPr>
          <w:b/>
          <w:sz w:val="28"/>
          <w:szCs w:val="28"/>
          <w:lang w:val="nl-NL"/>
        </w:rPr>
        <w:t>(đạt 37,4%)</w:t>
      </w:r>
      <w:r w:rsidRPr="00734DB3">
        <w:rPr>
          <w:sz w:val="28"/>
          <w:szCs w:val="28"/>
          <w:lang w:val="nl-NL"/>
        </w:rPr>
        <w:t xml:space="preserve"> và 0,0 km kênh mương nội đồng </w:t>
      </w:r>
      <w:r w:rsidRPr="00734DB3">
        <w:rPr>
          <w:b/>
          <w:sz w:val="28"/>
          <w:szCs w:val="28"/>
          <w:lang w:val="nl-NL"/>
        </w:rPr>
        <w:t>(đạt 0%)</w:t>
      </w:r>
      <w:r w:rsidRPr="00734DB3">
        <w:rPr>
          <w:sz w:val="28"/>
          <w:szCs w:val="28"/>
          <w:lang w:val="nl-NL"/>
        </w:rPr>
        <w:t xml:space="preserve">. </w:t>
      </w:r>
    </w:p>
    <w:p w14:paraId="36CD3BB1" w14:textId="77777777" w:rsidR="00A23F1F" w:rsidRPr="00734DB3" w:rsidRDefault="00A23F1F">
      <w:pPr>
        <w:widowControl w:val="0"/>
        <w:spacing w:after="80"/>
        <w:ind w:firstLine="720"/>
        <w:jc w:val="both"/>
        <w:rPr>
          <w:sz w:val="28"/>
          <w:szCs w:val="28"/>
          <w:lang w:val="nl-NL"/>
        </w:rPr>
      </w:pPr>
      <w:r w:rsidRPr="00734DB3">
        <w:rPr>
          <w:sz w:val="28"/>
          <w:szCs w:val="28"/>
        </w:rPr>
        <w:t xml:space="preserve">Theo quy định tại điểm a khoản 2 Điều 11 Quyết định số 18/2017/QĐ-UBND ngày 03/5/2017 của UBND tỉnh quy định rõ: </w:t>
      </w:r>
      <w:r w:rsidRPr="00734DB3">
        <w:rPr>
          <w:b/>
          <w:i/>
          <w:sz w:val="28"/>
          <w:szCs w:val="28"/>
        </w:rPr>
        <w:t>“Ngân sách tỉnh không hỗ trợ xi măng đối với các công trình đường giao thông, rãnh thoát nước, kênh mương nội đồng ngoài kế hoạch UBND tỉnh ban hành đầu năm”</w:t>
      </w:r>
      <w:r w:rsidRPr="00734DB3">
        <w:rPr>
          <w:i/>
          <w:sz w:val="28"/>
          <w:szCs w:val="28"/>
        </w:rPr>
        <w:t xml:space="preserve">. </w:t>
      </w:r>
      <w:r w:rsidRPr="00734DB3">
        <w:rPr>
          <w:sz w:val="28"/>
          <w:szCs w:val="28"/>
        </w:rPr>
        <w:t>Và theo Thông báo kết luận số 04-TB/BCĐ ngày 01/6/2018 của Ban Chỉ đạo Chương trình mục tiêu Quốc gia xây dựng nông thôn mới đã chỉ đạo không xem xét bổ sung khối lượng kế hoạch cho các địa phương mà chỉ xem xét điều tiết khối lượng giữa các địa trước ngày 01/7/2018 (theo hướng điều tiết từ những địa phương làm kém cho các địa phương làm tốt, hiện nay Sở Giao thông vận tải đang tổng hợp để tham mưu UBND tỉnh)</w:t>
      </w:r>
      <w:r w:rsidR="00C44480">
        <w:rPr>
          <w:sz w:val="28"/>
          <w:szCs w:val="28"/>
        </w:rPr>
        <w:t>.</w:t>
      </w:r>
    </w:p>
    <w:p w14:paraId="7A77BBF4" w14:textId="77777777" w:rsidR="00A23F1F" w:rsidRPr="00734DB3" w:rsidRDefault="00A23F1F">
      <w:pPr>
        <w:widowControl w:val="0"/>
        <w:spacing w:after="80"/>
        <w:ind w:firstLine="720"/>
        <w:jc w:val="both"/>
        <w:rPr>
          <w:spacing w:val="-4"/>
          <w:sz w:val="28"/>
          <w:szCs w:val="28"/>
        </w:rPr>
      </w:pPr>
      <w:r w:rsidRPr="00734DB3">
        <w:rPr>
          <w:sz w:val="28"/>
          <w:szCs w:val="28"/>
          <w:lang w:val="nl-NL"/>
        </w:rPr>
        <w:t xml:space="preserve">Do đó, theo quy định UBND tỉnh sẽ không xem xét bổ sung khối lượng ngoài kế hoạch đã được phê duyệt; yêu cầu UBND huyện Nghi Xuân và các địa phương </w:t>
      </w:r>
      <w:r w:rsidRPr="00734DB3">
        <w:rPr>
          <w:spacing w:val="-4"/>
          <w:sz w:val="28"/>
          <w:szCs w:val="28"/>
        </w:rPr>
        <w:t xml:space="preserve">đánh giá kết quả thực hiện trong thời gian qua, phân tích, tìm ra nguyên nhân các tồn tại, hạn chế, đề ra giải pháp để khắc phục; </w:t>
      </w:r>
      <w:r w:rsidRPr="00734DB3">
        <w:rPr>
          <w:sz w:val="28"/>
          <w:szCs w:val="28"/>
        </w:rPr>
        <w:t xml:space="preserve">xây dựng kế hoạch chi tiết để triển khai trong thời gian tới, tập trung thực hiện đảm bảo kế hoạch đã được phê duyệt và đảm bảo </w:t>
      </w:r>
      <w:r w:rsidRPr="00734DB3">
        <w:rPr>
          <w:spacing w:val="-4"/>
          <w:sz w:val="28"/>
          <w:szCs w:val="28"/>
        </w:rPr>
        <w:t xml:space="preserve">chất lượng theo quy định. </w:t>
      </w:r>
    </w:p>
    <w:p w14:paraId="5E728ADB" w14:textId="77777777" w:rsidR="00A23F1F" w:rsidRPr="00734DB3" w:rsidRDefault="00A23F1F">
      <w:pPr>
        <w:widowControl w:val="0"/>
        <w:spacing w:after="80"/>
        <w:ind w:firstLine="720"/>
        <w:jc w:val="both"/>
        <w:rPr>
          <w:sz w:val="28"/>
          <w:szCs w:val="28"/>
        </w:rPr>
      </w:pPr>
      <w:r w:rsidRPr="00734DB3">
        <w:rPr>
          <w:sz w:val="28"/>
          <w:szCs w:val="28"/>
        </w:rPr>
        <w:t>Đồng thời UBND tỉnh khuyến khích địa phương chủ động huy động và tự cân đối nguồn lực để thực hiện vượt kế hoạch tỉnh giao, ngân sách tỉnh chỉ hỗ trợ xi măng tối đa không vượt quá kế hoạch đầu năm UBND tỉnh giao; phần vượt kế hoạch (nếu có) do các địa phương tự cân đối thực hiện.</w:t>
      </w:r>
    </w:p>
    <w:p w14:paraId="6B45E047" w14:textId="77777777" w:rsidR="00E854BD" w:rsidRDefault="00E854BD">
      <w:pPr>
        <w:pStyle w:val="Nidung"/>
        <w:widowControl w:val="0"/>
        <w:spacing w:after="80" w:line="240" w:lineRule="auto"/>
        <w:ind w:firstLine="720"/>
        <w:jc w:val="both"/>
        <w:rPr>
          <w:ins w:id="114" w:author="Tien Ich May Tinh" w:date="2018-07-15T20:04:00Z"/>
          <w:rFonts w:cs="Times New Roman"/>
          <w:i/>
          <w:color w:val="auto"/>
          <w:lang w:val="es-ES_tradnl"/>
        </w:rPr>
      </w:pPr>
    </w:p>
    <w:p w14:paraId="72B9F322" w14:textId="77777777" w:rsidR="004121B3" w:rsidRPr="00734DB3" w:rsidRDefault="004121B3">
      <w:pPr>
        <w:pStyle w:val="Nidung"/>
        <w:widowControl w:val="0"/>
        <w:spacing w:after="80" w:line="240" w:lineRule="auto"/>
        <w:ind w:firstLine="720"/>
        <w:jc w:val="both"/>
        <w:rPr>
          <w:rFonts w:cs="Times New Roman"/>
          <w:i/>
          <w:color w:val="auto"/>
          <w:lang w:val="pt-PT"/>
        </w:rPr>
      </w:pPr>
      <w:r w:rsidRPr="00734DB3">
        <w:rPr>
          <w:rFonts w:cs="Times New Roman"/>
          <w:i/>
          <w:color w:val="auto"/>
          <w:lang w:val="es-ES_tradnl"/>
        </w:rPr>
        <w:lastRenderedPageBreak/>
        <w:t xml:space="preserve">4.4. </w:t>
      </w:r>
      <w:r w:rsidRPr="00734DB3">
        <w:rPr>
          <w:rFonts w:cs="Times New Roman"/>
          <w:i/>
          <w:color w:val="auto"/>
          <w:lang w:val="pt-PT"/>
        </w:rPr>
        <w:t xml:space="preserve">Có chủ trương cho phép các đơn vị về đích xây dựng nông thôn mới được sử dụng khoản tiền thưởng để thực hiện các công trình theo nhu cầu thực tế của địa phương (Cử tri </w:t>
      </w:r>
      <w:proofErr w:type="gramStart"/>
      <w:r w:rsidRPr="00734DB3">
        <w:rPr>
          <w:rFonts w:cs="Times New Roman"/>
          <w:i/>
          <w:color w:val="auto"/>
          <w:lang w:val="pt-PT"/>
        </w:rPr>
        <w:t>huyện Can</w:t>
      </w:r>
      <w:proofErr w:type="gramEnd"/>
      <w:r w:rsidRPr="00734DB3">
        <w:rPr>
          <w:rFonts w:cs="Times New Roman"/>
          <w:i/>
          <w:color w:val="auto"/>
          <w:lang w:val="pt-PT"/>
        </w:rPr>
        <w:t xml:space="preserve"> Lộc).</w:t>
      </w:r>
    </w:p>
    <w:p w14:paraId="62B15C8E" w14:textId="77777777" w:rsidR="003A35F4" w:rsidRPr="00734DB3" w:rsidRDefault="00F562F1">
      <w:pPr>
        <w:widowControl w:val="0"/>
        <w:shd w:val="clear" w:color="auto" w:fill="FFFFFF"/>
        <w:spacing w:after="80"/>
        <w:ind w:firstLine="720"/>
        <w:jc w:val="both"/>
        <w:rPr>
          <w:sz w:val="28"/>
          <w:szCs w:val="28"/>
        </w:rPr>
      </w:pPr>
      <w:r w:rsidRPr="00734DB3">
        <w:rPr>
          <w:sz w:val="28"/>
          <w:szCs w:val="28"/>
        </w:rPr>
        <w:t xml:space="preserve">Theo quy định tại Điểm c, Khoản 2, Mục IV Quyết định số 1730/QĐ-TTg ngày 5/9/2016 </w:t>
      </w:r>
      <w:r w:rsidR="00C44480" w:rsidRPr="00734DB3">
        <w:rPr>
          <w:sz w:val="28"/>
          <w:szCs w:val="28"/>
        </w:rPr>
        <w:t xml:space="preserve">của Thủ tướng Chính phủ </w:t>
      </w:r>
      <w:r w:rsidRPr="00734DB3">
        <w:rPr>
          <w:sz w:val="28"/>
          <w:szCs w:val="28"/>
        </w:rPr>
        <w:t>về việc ban hành Kế hoạch tổ chức thực hiện Phong trào thi đua “Cả nước chung sức xây dựng nông thôn mới” giai đoạn 2016-2020; Quyết định số 2001/QĐ-TTg ngày 20/10/2016 của Thủ tướng Chính phủ về việc thưởng công trình phúc lợi cho các địa phương có thành tích tiêu biểu trong phong trào xây dựng nông thôn mới giai đoạn 2011-2015 thì v</w:t>
      </w:r>
      <w:r w:rsidR="004121B3" w:rsidRPr="00734DB3">
        <w:rPr>
          <w:sz w:val="28"/>
          <w:szCs w:val="28"/>
        </w:rPr>
        <w:t>iệc sử dụng tiền thưởng của xã đạt chuẩn để thực hiện các công trình theo nhu cầu thực tế của địa phương, xã được quyền lựa chọn</w:t>
      </w:r>
      <w:r w:rsidR="00A61581" w:rsidRPr="00734DB3">
        <w:rPr>
          <w:sz w:val="28"/>
          <w:szCs w:val="28"/>
        </w:rPr>
        <w:t>.</w:t>
      </w:r>
      <w:r w:rsidR="004121B3" w:rsidRPr="00734DB3">
        <w:rPr>
          <w:sz w:val="28"/>
          <w:szCs w:val="28"/>
        </w:rPr>
        <w:t xml:space="preserve"> </w:t>
      </w:r>
      <w:r w:rsidR="00A61581" w:rsidRPr="00734DB3">
        <w:rPr>
          <w:sz w:val="28"/>
          <w:szCs w:val="28"/>
        </w:rPr>
        <w:t>T</w:t>
      </w:r>
      <w:r w:rsidR="004121B3" w:rsidRPr="00734DB3">
        <w:rPr>
          <w:sz w:val="28"/>
          <w:szCs w:val="28"/>
        </w:rPr>
        <w:t>uy nhiên, cần lưu ý đây là tiền thưởng để xây dựng công trình phúc lợi nhằm nâng cao hơn phúc lợi xã hội cho người dân, đảm bảo ý nghĩa của tiền thưởng, có tác dụng tuyên truyền cao, khi hoàn thành gắn biển “công trình thưởng xã đạt chuẩn nông thôn mới”; công trình hoặc hạng mục công trình xây dựng phải đảm bảo cân đối nguồn lực, không được phát sinh nợ xây dựng cơ bản.</w:t>
      </w:r>
      <w:r w:rsidR="003A35F4" w:rsidRPr="00734DB3">
        <w:rPr>
          <w:sz w:val="28"/>
          <w:szCs w:val="28"/>
        </w:rPr>
        <w:t xml:space="preserve"> </w:t>
      </w:r>
    </w:p>
    <w:p w14:paraId="4938A181" w14:textId="77777777" w:rsidR="00114CB7" w:rsidRPr="00734DB3" w:rsidRDefault="009E010B">
      <w:pPr>
        <w:pStyle w:val="Nidung"/>
        <w:widowControl w:val="0"/>
        <w:spacing w:after="80" w:line="240" w:lineRule="auto"/>
        <w:ind w:firstLine="720"/>
        <w:jc w:val="both"/>
        <w:rPr>
          <w:rFonts w:cs="Times New Roman"/>
          <w:i/>
          <w:color w:val="auto"/>
          <w:lang w:val="es-ES_tradnl"/>
        </w:rPr>
      </w:pPr>
      <w:r w:rsidRPr="00734DB3">
        <w:rPr>
          <w:rFonts w:cs="Times New Roman"/>
          <w:b/>
          <w:color w:val="auto"/>
          <w:lang w:val="es-ES_tradnl"/>
        </w:rPr>
        <w:t xml:space="preserve">Câu hỏi </w:t>
      </w:r>
      <w:r w:rsidR="00114CB7" w:rsidRPr="00734DB3">
        <w:rPr>
          <w:rFonts w:cs="Times New Roman"/>
          <w:b/>
          <w:color w:val="auto"/>
          <w:lang w:val="es-ES_tradnl"/>
        </w:rPr>
        <w:t>5.</w:t>
      </w:r>
      <w:r w:rsidR="00114CB7" w:rsidRPr="00734DB3">
        <w:rPr>
          <w:rFonts w:cs="Times New Roman"/>
          <w:color w:val="auto"/>
          <w:lang w:val="es-ES_tradnl"/>
        </w:rPr>
        <w:t xml:space="preserve"> Đề nghị tăng cường công tác quản lý, kiểm tra, xử lý vi phạm trong hoạt động kinh doanh, sử dụng thuốc bả</w:t>
      </w:r>
      <w:r w:rsidR="00114CB7" w:rsidRPr="00734DB3">
        <w:rPr>
          <w:rFonts w:cs="Times New Roman"/>
          <w:color w:val="auto"/>
          <w:lang w:val="it-IT"/>
        </w:rPr>
        <w:t>o v</w:t>
      </w:r>
      <w:r w:rsidR="00114CB7" w:rsidRPr="00734DB3">
        <w:rPr>
          <w:rFonts w:cs="Times New Roman"/>
          <w:color w:val="auto"/>
          <w:lang w:val="es-ES_tradnl"/>
        </w:rPr>
        <w:t xml:space="preserve">ệ thực vật </w:t>
      </w:r>
      <w:r w:rsidR="00114CB7" w:rsidRPr="00734DB3">
        <w:rPr>
          <w:rFonts w:cs="Times New Roman"/>
          <w:i/>
          <w:color w:val="auto"/>
          <w:lang w:val="es-ES_tradnl"/>
        </w:rPr>
        <w:t>(Cử tri huyện Thạch Hà, thành phố Hà Tĩnh).</w:t>
      </w:r>
    </w:p>
    <w:p w14:paraId="1C98BD9D" w14:textId="77777777" w:rsidR="009E010B" w:rsidRPr="00734DB3" w:rsidRDefault="009E010B">
      <w:pPr>
        <w:pStyle w:val="Nidung"/>
        <w:widowControl w:val="0"/>
        <w:spacing w:after="80" w:line="240" w:lineRule="auto"/>
        <w:ind w:firstLine="720"/>
        <w:jc w:val="both"/>
        <w:rPr>
          <w:rFonts w:cs="Times New Roman"/>
          <w:b/>
          <w:color w:val="auto"/>
          <w:lang w:val="es-ES_tradnl"/>
        </w:rPr>
      </w:pPr>
      <w:r w:rsidRPr="00734DB3">
        <w:rPr>
          <w:rFonts w:cs="Times New Roman"/>
          <w:b/>
          <w:color w:val="auto"/>
          <w:lang w:val="es-ES_tradnl"/>
        </w:rPr>
        <w:t>Trả lời:</w:t>
      </w:r>
    </w:p>
    <w:p w14:paraId="2AAEEB28" w14:textId="77777777" w:rsidR="009E010B" w:rsidRPr="00734DB3" w:rsidRDefault="009E010B">
      <w:pPr>
        <w:widowControl w:val="0"/>
        <w:spacing w:after="80"/>
        <w:ind w:firstLine="720"/>
        <w:jc w:val="both"/>
        <w:outlineLvl w:val="0"/>
        <w:rPr>
          <w:bCs/>
          <w:kern w:val="36"/>
          <w:sz w:val="28"/>
          <w:szCs w:val="28"/>
          <w:lang w:val="es-ES_tradnl"/>
        </w:rPr>
      </w:pPr>
      <w:r w:rsidRPr="00734DB3">
        <w:rPr>
          <w:kern w:val="36"/>
          <w:sz w:val="28"/>
          <w:szCs w:val="28"/>
          <w:lang w:val="es-ES_tradnl"/>
        </w:rPr>
        <w:t xml:space="preserve">Thuốc BVTV là vật tư nông nghiệp thuộc lĩnh vực kinh doanh hàng hóa nhóm 2, kinh doanh có điều kiện, nhà nước thống nhất quản lý. Bộ Nông nghiệp và PTNT đã ban hành </w:t>
      </w:r>
      <w:r w:rsidRPr="00734DB3">
        <w:rPr>
          <w:bCs/>
          <w:kern w:val="36"/>
          <w:sz w:val="28"/>
          <w:szCs w:val="28"/>
          <w:lang w:val="es-ES_tradnl"/>
        </w:rPr>
        <w:t xml:space="preserve">Thông tư số 21/2015/TT-BNNPTNT ngày 08/6/2015 quy định về quản lý thuốc BVTV; Thông tư số 45/2014/TT-BNNPTNT ngày 03/5/2014 quy định việc kiểm tra chất lượng đối với cơ sở sản xuất, kinh doanh vật tư nông nghiệp; hàng năm </w:t>
      </w:r>
      <w:r w:rsidRPr="00734DB3">
        <w:rPr>
          <w:kern w:val="36"/>
          <w:sz w:val="28"/>
          <w:szCs w:val="28"/>
          <w:lang w:val="es-ES_tradnl"/>
        </w:rPr>
        <w:t>ban hành Thông tư Danh mục thuốc bảo vệ thực vật được phép sử dụng, hạn chế sử dụng, cấm sử dụng tại Việt Nam. Trên địa bàn tỉnh, từ n</w:t>
      </w:r>
      <w:r w:rsidRPr="00734DB3">
        <w:rPr>
          <w:bCs/>
          <w:kern w:val="36"/>
          <w:sz w:val="28"/>
          <w:szCs w:val="28"/>
          <w:shd w:val="clear" w:color="auto" w:fill="FFFFFF"/>
          <w:lang w:val="es-ES_tradnl"/>
        </w:rPr>
        <w:t xml:space="preserve">ăm 2014 đến đầu năm 2015, </w:t>
      </w:r>
      <w:r w:rsidR="007205B3" w:rsidRPr="00734DB3">
        <w:rPr>
          <w:bCs/>
          <w:kern w:val="36"/>
          <w:sz w:val="28"/>
          <w:szCs w:val="28"/>
          <w:shd w:val="clear" w:color="auto" w:fill="FFFFFF"/>
          <w:lang w:val="es-ES_tradnl"/>
        </w:rPr>
        <w:t xml:space="preserve">UBND tỉnh đã chỉ đạo </w:t>
      </w:r>
      <w:r w:rsidRPr="00734DB3">
        <w:rPr>
          <w:bCs/>
          <w:kern w:val="36"/>
          <w:sz w:val="28"/>
          <w:szCs w:val="28"/>
          <w:shd w:val="clear" w:color="auto" w:fill="FFFFFF"/>
          <w:lang w:val="es-ES_tradnl"/>
        </w:rPr>
        <w:t>ngành Nông nghiệp và PTNT chủ trì phối hợp với các sở, ngành liên quan và các địa phương tổ chức thanh tra tổng thể các cơ sở kinh doanh vật tư nông nghiệp</w:t>
      </w:r>
      <w:r w:rsidR="007205B3" w:rsidRPr="00734DB3">
        <w:rPr>
          <w:bCs/>
          <w:kern w:val="36"/>
          <w:sz w:val="28"/>
          <w:szCs w:val="28"/>
          <w:shd w:val="clear" w:color="auto" w:fill="FFFFFF"/>
          <w:lang w:val="es-ES_tradnl"/>
        </w:rPr>
        <w:t>;</w:t>
      </w:r>
      <w:r w:rsidRPr="00734DB3">
        <w:rPr>
          <w:bCs/>
          <w:kern w:val="36"/>
          <w:sz w:val="28"/>
          <w:szCs w:val="28"/>
          <w:shd w:val="clear" w:color="auto" w:fill="FFFFFF"/>
          <w:lang w:val="es-ES_tradnl"/>
        </w:rPr>
        <w:t xml:space="preserve"> UBND tỉnh </w:t>
      </w:r>
      <w:r w:rsidR="007205B3" w:rsidRPr="00734DB3">
        <w:rPr>
          <w:bCs/>
          <w:kern w:val="36"/>
          <w:sz w:val="28"/>
          <w:szCs w:val="28"/>
          <w:shd w:val="clear" w:color="auto" w:fill="FFFFFF"/>
          <w:lang w:val="es-ES_tradnl"/>
        </w:rPr>
        <w:t xml:space="preserve">đã </w:t>
      </w:r>
      <w:r w:rsidRPr="00734DB3">
        <w:rPr>
          <w:bCs/>
          <w:kern w:val="36"/>
          <w:sz w:val="28"/>
          <w:szCs w:val="28"/>
          <w:shd w:val="clear" w:color="auto" w:fill="FFFFFF"/>
          <w:lang w:val="es-ES_tradnl"/>
        </w:rPr>
        <w:t>ban hành Kết luận số 133/KL-UBND ngày 02/4/2015 nhằm tăng cường công tác quản lý, xử lý vi phạm trong kinh doanh vật tư nông nghiệp đặc biệt là thuốc BVTV</w:t>
      </w:r>
      <w:r w:rsidRPr="00734DB3">
        <w:rPr>
          <w:bCs/>
          <w:kern w:val="36"/>
          <w:sz w:val="28"/>
          <w:szCs w:val="28"/>
          <w:lang w:val="es-ES_tradnl"/>
        </w:rPr>
        <w:t>; Quyết định số 58/2015/QĐ-UBND ngày 23/11/2015 về việc Quy định quản lý Nhà nước về chất lượng sản phẩm, hàng hóa trên địa bàn Hà Tĩnh, Chỉ thị số 09/CT-UBND ngày 02/6/2016 về việc tăng cường kiểm tra, kiểm soát và xử lý việc nhập lậu, vận chuyển, buôn bán và sử dụng thuốc bảo vệ thực vật nhập lậu. UBND tỉnh thường xuyên chỉ đạo các Sở, ngành, địa phương phối hợp với Sở Nông nghiệp và PTNT thành lập các đoàn liên ngành tiến hành kiểm tra, thanh tra định kỳ và đột xuất, nhằm phát hiện, xử lý và chấn chỉnh những sai phạm về buôn bán, kinh doanh thuốc BVTV.</w:t>
      </w:r>
    </w:p>
    <w:p w14:paraId="13801D13" w14:textId="77777777" w:rsidR="009E010B" w:rsidRPr="00734DB3" w:rsidRDefault="008A77F1">
      <w:pPr>
        <w:widowControl w:val="0"/>
        <w:spacing w:after="80"/>
        <w:ind w:firstLine="720"/>
        <w:jc w:val="both"/>
        <w:rPr>
          <w:spacing w:val="-4"/>
          <w:sz w:val="28"/>
          <w:szCs w:val="28"/>
          <w:shd w:val="clear" w:color="auto" w:fill="FFFFFF"/>
          <w:lang w:val="es-ES_tradnl"/>
        </w:rPr>
      </w:pPr>
      <w:r w:rsidRPr="00734DB3">
        <w:rPr>
          <w:spacing w:val="-4"/>
          <w:sz w:val="28"/>
          <w:szCs w:val="28"/>
          <w:lang w:val="es-ES_tradnl"/>
        </w:rPr>
        <w:t xml:space="preserve">Thực hiện Thông tư số 45/2014/TT- BNNPTNT ngày 03/12/2014 của Bộ Nông nghiệp và PTNT, UBND tỉnh đã chỉ đạo </w:t>
      </w:r>
      <w:r w:rsidR="009E010B" w:rsidRPr="00734DB3">
        <w:rPr>
          <w:spacing w:val="-4"/>
          <w:kern w:val="36"/>
          <w:sz w:val="28"/>
          <w:szCs w:val="28"/>
        </w:rPr>
        <w:t xml:space="preserve">Sở Nông nghiệp và PTNT </w:t>
      </w:r>
      <w:r w:rsidR="009E010B" w:rsidRPr="00734DB3">
        <w:rPr>
          <w:spacing w:val="-4"/>
          <w:sz w:val="28"/>
          <w:szCs w:val="28"/>
          <w:lang w:val="es-ES_tradnl"/>
        </w:rPr>
        <w:t>cấp giấy đủ điều kiện buôn bán thuố</w:t>
      </w:r>
      <w:r w:rsidRPr="00734DB3">
        <w:rPr>
          <w:spacing w:val="-4"/>
          <w:sz w:val="28"/>
          <w:szCs w:val="28"/>
          <w:lang w:val="es-ES_tradnl"/>
        </w:rPr>
        <w:t>c bảo vệ thực vật cho 505 cơ sở</w:t>
      </w:r>
      <w:r w:rsidR="00C44480">
        <w:rPr>
          <w:spacing w:val="-4"/>
          <w:sz w:val="28"/>
          <w:szCs w:val="28"/>
          <w:lang w:val="es-ES_tradnl"/>
        </w:rPr>
        <w:t xml:space="preserve"> và</w:t>
      </w:r>
      <w:r w:rsidR="009E010B" w:rsidRPr="00734DB3">
        <w:rPr>
          <w:spacing w:val="-4"/>
          <w:sz w:val="28"/>
          <w:szCs w:val="28"/>
          <w:lang w:val="es-ES_tradnl"/>
        </w:rPr>
        <w:t xml:space="preserve"> </w:t>
      </w:r>
      <w:r w:rsidR="009E010B" w:rsidRPr="00734DB3">
        <w:rPr>
          <w:spacing w:val="-4"/>
          <w:kern w:val="36"/>
          <w:sz w:val="28"/>
          <w:szCs w:val="28"/>
        </w:rPr>
        <w:t>đã t</w:t>
      </w:r>
      <w:r w:rsidR="009E010B" w:rsidRPr="00734DB3">
        <w:rPr>
          <w:spacing w:val="-4"/>
          <w:sz w:val="28"/>
          <w:szCs w:val="28"/>
          <w:lang w:val="es-ES_tradnl"/>
        </w:rPr>
        <w:t>hực hiện k</w:t>
      </w:r>
      <w:r w:rsidR="009E010B" w:rsidRPr="00734DB3">
        <w:rPr>
          <w:spacing w:val="-4"/>
          <w:sz w:val="28"/>
          <w:szCs w:val="28"/>
          <w:lang w:val="vi-VN"/>
        </w:rPr>
        <w:t>iểm tra</w:t>
      </w:r>
      <w:r w:rsidR="009E010B" w:rsidRPr="00734DB3">
        <w:rPr>
          <w:spacing w:val="-4"/>
          <w:sz w:val="28"/>
          <w:szCs w:val="28"/>
        </w:rPr>
        <w:t>,</w:t>
      </w:r>
      <w:r w:rsidR="009E010B" w:rsidRPr="00734DB3">
        <w:rPr>
          <w:spacing w:val="-4"/>
          <w:sz w:val="28"/>
          <w:szCs w:val="28"/>
          <w:lang w:val="vi-VN"/>
        </w:rPr>
        <w:t xml:space="preserve"> </w:t>
      </w:r>
      <w:r w:rsidR="009E010B" w:rsidRPr="00734DB3">
        <w:rPr>
          <w:spacing w:val="-4"/>
          <w:sz w:val="28"/>
          <w:szCs w:val="28"/>
          <w:lang w:val="es-ES_tradnl"/>
        </w:rPr>
        <w:t xml:space="preserve">đánh giá 498 cơ sở kinh doanh thuốc BVTV </w:t>
      </w:r>
      <w:r w:rsidR="009E010B" w:rsidRPr="00734DB3">
        <w:rPr>
          <w:spacing w:val="-4"/>
          <w:sz w:val="28"/>
          <w:szCs w:val="28"/>
          <w:lang w:val="vi-VN"/>
        </w:rPr>
        <w:t xml:space="preserve">(trong đó có </w:t>
      </w:r>
      <w:r w:rsidR="009E010B" w:rsidRPr="00734DB3">
        <w:rPr>
          <w:spacing w:val="-4"/>
          <w:sz w:val="28"/>
          <w:szCs w:val="28"/>
          <w:lang w:val="es-ES_tradnl"/>
        </w:rPr>
        <w:t>227</w:t>
      </w:r>
      <w:r w:rsidR="009E010B" w:rsidRPr="00734DB3">
        <w:rPr>
          <w:spacing w:val="-4"/>
          <w:sz w:val="28"/>
          <w:szCs w:val="28"/>
          <w:lang w:val="vi-VN"/>
        </w:rPr>
        <w:t xml:space="preserve"> cơ sở loại A; </w:t>
      </w:r>
      <w:r w:rsidR="009E010B" w:rsidRPr="00734DB3">
        <w:rPr>
          <w:spacing w:val="-4"/>
          <w:sz w:val="28"/>
          <w:szCs w:val="28"/>
          <w:lang w:val="es-ES_tradnl"/>
        </w:rPr>
        <w:t xml:space="preserve">257 </w:t>
      </w:r>
      <w:r w:rsidR="009E010B" w:rsidRPr="00734DB3">
        <w:rPr>
          <w:spacing w:val="-4"/>
          <w:sz w:val="28"/>
          <w:szCs w:val="28"/>
          <w:lang w:val="vi-VN"/>
        </w:rPr>
        <w:lastRenderedPageBreak/>
        <w:t>cơ sở loại B</w:t>
      </w:r>
      <w:r w:rsidR="009E010B" w:rsidRPr="00734DB3">
        <w:rPr>
          <w:spacing w:val="-4"/>
          <w:sz w:val="28"/>
          <w:szCs w:val="28"/>
          <w:lang w:val="es-ES_tradnl"/>
        </w:rPr>
        <w:t>; 14 cơ sở chưa đánh giá do tại thời điểm đánh giá không bán hàng); t</w:t>
      </w:r>
      <w:r w:rsidR="009E010B" w:rsidRPr="00734DB3">
        <w:rPr>
          <w:bCs/>
          <w:spacing w:val="-4"/>
          <w:sz w:val="28"/>
          <w:szCs w:val="28"/>
          <w:lang w:val="vi-VN"/>
        </w:rPr>
        <w:t xml:space="preserve">ổ chức </w:t>
      </w:r>
      <w:r w:rsidR="009E010B" w:rsidRPr="00734DB3">
        <w:rPr>
          <w:bCs/>
          <w:spacing w:val="-4"/>
          <w:sz w:val="28"/>
          <w:szCs w:val="28"/>
          <w:lang w:val="es-ES_tradnl"/>
        </w:rPr>
        <w:t>tập huấn các văn bản quản lý nhà nước về lĩnh vực thuốc BVTV cho gần 1.000 người là cán bộ chuyên môn cấp huyện, cấp xã và các cơ sở kinh doanh, buôn bán thuốc</w:t>
      </w:r>
      <w:r w:rsidR="009E010B" w:rsidRPr="00734DB3">
        <w:rPr>
          <w:bCs/>
          <w:spacing w:val="-4"/>
          <w:sz w:val="28"/>
          <w:szCs w:val="28"/>
          <w:lang w:val="vi-VN"/>
        </w:rPr>
        <w:t xml:space="preserve"> BVTV; </w:t>
      </w:r>
      <w:r w:rsidR="009E010B" w:rsidRPr="00734DB3">
        <w:rPr>
          <w:spacing w:val="-4"/>
          <w:sz w:val="28"/>
          <w:szCs w:val="28"/>
          <w:shd w:val="clear" w:color="auto" w:fill="FFFFFF"/>
          <w:lang w:val="es-ES_tradnl"/>
        </w:rPr>
        <w:t xml:space="preserve">tiến hành </w:t>
      </w:r>
      <w:r w:rsidR="009E010B" w:rsidRPr="00734DB3">
        <w:rPr>
          <w:spacing w:val="-4"/>
          <w:sz w:val="28"/>
          <w:szCs w:val="28"/>
          <w:shd w:val="clear" w:color="auto" w:fill="FFFFFF"/>
          <w:lang w:val="vi-VN"/>
        </w:rPr>
        <w:t>16</w:t>
      </w:r>
      <w:r w:rsidR="009E010B" w:rsidRPr="00734DB3">
        <w:rPr>
          <w:spacing w:val="-4"/>
          <w:sz w:val="28"/>
          <w:szCs w:val="28"/>
          <w:shd w:val="clear" w:color="auto" w:fill="FFFFFF"/>
          <w:lang w:val="es-ES_tradnl"/>
        </w:rPr>
        <w:t xml:space="preserve"> đợt t</w:t>
      </w:r>
      <w:r w:rsidR="009E010B" w:rsidRPr="00734DB3">
        <w:rPr>
          <w:spacing w:val="-4"/>
          <w:sz w:val="28"/>
          <w:szCs w:val="28"/>
          <w:lang w:val="es-ES_tradnl"/>
        </w:rPr>
        <w:t xml:space="preserve">hanh tra, kiểm tra 246 cơ sở kinh doanh, </w:t>
      </w:r>
      <w:r w:rsidR="009E010B" w:rsidRPr="00734DB3">
        <w:rPr>
          <w:spacing w:val="-4"/>
          <w:sz w:val="28"/>
          <w:szCs w:val="28"/>
          <w:lang w:val="nl-NL"/>
        </w:rPr>
        <w:t>lấy 28 mẫu thuốc BVTV (gồm cả 12 mẫu lấy tăng cường) để kiểm tra chất lượng</w:t>
      </w:r>
      <w:r w:rsidR="009E010B" w:rsidRPr="00734DB3">
        <w:rPr>
          <w:spacing w:val="-4"/>
          <w:sz w:val="28"/>
          <w:szCs w:val="28"/>
          <w:lang w:val="es-ES_tradnl"/>
        </w:rPr>
        <w:t xml:space="preserve">. </w:t>
      </w:r>
      <w:r w:rsidR="009E010B" w:rsidRPr="00734DB3">
        <w:rPr>
          <w:spacing w:val="-4"/>
          <w:sz w:val="28"/>
          <w:szCs w:val="28"/>
          <w:lang w:val="vi-VN"/>
        </w:rPr>
        <w:t>Qua thanh tra, kiểm tra, chưa phát hiện trường hợp buôn bán thuốc BVTV ngoài danh mục, hàng giả, hàng lậu</w:t>
      </w:r>
      <w:r w:rsidR="009E010B" w:rsidRPr="00734DB3">
        <w:rPr>
          <w:spacing w:val="-4"/>
          <w:sz w:val="28"/>
          <w:szCs w:val="28"/>
          <w:lang w:val="es-ES_tradnl"/>
        </w:rPr>
        <w:t xml:space="preserve">, </w:t>
      </w:r>
      <w:r w:rsidR="009E010B" w:rsidRPr="00734DB3">
        <w:rPr>
          <w:spacing w:val="-4"/>
          <w:sz w:val="28"/>
          <w:szCs w:val="28"/>
          <w:lang w:val="vi-VN"/>
        </w:rPr>
        <w:t>chỉ</w:t>
      </w:r>
      <w:r w:rsidR="009E010B" w:rsidRPr="00734DB3">
        <w:rPr>
          <w:spacing w:val="-4"/>
          <w:sz w:val="28"/>
          <w:szCs w:val="28"/>
          <w:lang w:val="es-ES_tradnl"/>
        </w:rPr>
        <w:t xml:space="preserve"> </w:t>
      </w:r>
      <w:r w:rsidR="009E010B" w:rsidRPr="00734DB3">
        <w:rPr>
          <w:spacing w:val="-4"/>
          <w:sz w:val="28"/>
          <w:szCs w:val="28"/>
          <w:lang w:val="vi-VN"/>
        </w:rPr>
        <w:t xml:space="preserve">phát hiện </w:t>
      </w:r>
      <w:r w:rsidR="009E010B" w:rsidRPr="00734DB3">
        <w:rPr>
          <w:spacing w:val="-4"/>
          <w:sz w:val="28"/>
          <w:szCs w:val="28"/>
          <w:lang w:val="es-ES_tradnl"/>
        </w:rPr>
        <w:t>05 cơ sở vi phạm</w:t>
      </w:r>
      <w:r w:rsidR="009E010B" w:rsidRPr="00734DB3">
        <w:rPr>
          <w:spacing w:val="-4"/>
          <w:sz w:val="28"/>
          <w:szCs w:val="28"/>
          <w:lang w:val="vi-VN"/>
        </w:rPr>
        <w:t xml:space="preserve"> (lỗi chủ yếu </w:t>
      </w:r>
      <w:r w:rsidR="009E010B" w:rsidRPr="00734DB3">
        <w:rPr>
          <w:spacing w:val="-4"/>
          <w:sz w:val="28"/>
          <w:szCs w:val="28"/>
          <w:lang w:val="es-ES_tradnl"/>
        </w:rPr>
        <w:t>kinh doanh</w:t>
      </w:r>
      <w:r w:rsidR="009E010B" w:rsidRPr="00734DB3">
        <w:rPr>
          <w:spacing w:val="-4"/>
          <w:sz w:val="28"/>
          <w:szCs w:val="28"/>
          <w:lang w:val="vi-VN"/>
        </w:rPr>
        <w:t xml:space="preserve"> thuốc quá hạn sử dụng, thuốc kém chất lượng)</w:t>
      </w:r>
      <w:r w:rsidR="009E010B" w:rsidRPr="00734DB3">
        <w:rPr>
          <w:spacing w:val="-4"/>
          <w:sz w:val="28"/>
          <w:szCs w:val="28"/>
          <w:lang w:val="es-ES_tradnl"/>
        </w:rPr>
        <w:t xml:space="preserve"> và 2 mẫu không đạt tiêu chuẩn so với hàm lượng công bố, xử phạt 22 triệu đồng. Bên cạnh quản lý chặt chẽ việc kinh doanh thuốc BVTV, </w:t>
      </w:r>
      <w:r w:rsidR="009E010B" w:rsidRPr="00734DB3">
        <w:rPr>
          <w:spacing w:val="-4"/>
          <w:sz w:val="28"/>
          <w:szCs w:val="28"/>
          <w:lang w:val="nl-NL"/>
        </w:rPr>
        <w:t xml:space="preserve">trước diễn biến phức tạp của bệnh đạo ôn, trong tháng 4/2018, </w:t>
      </w:r>
      <w:r w:rsidRPr="00734DB3">
        <w:rPr>
          <w:spacing w:val="-4"/>
          <w:sz w:val="28"/>
          <w:szCs w:val="28"/>
          <w:lang w:val="nl-NL"/>
        </w:rPr>
        <w:t xml:space="preserve">UBND tỉnh đã chỉ đạo </w:t>
      </w:r>
      <w:r w:rsidR="009E010B" w:rsidRPr="00734DB3">
        <w:rPr>
          <w:spacing w:val="-4"/>
          <w:sz w:val="28"/>
          <w:szCs w:val="28"/>
          <w:lang w:val="nl-NL"/>
        </w:rPr>
        <w:t xml:space="preserve">Sở </w:t>
      </w:r>
      <w:r w:rsidRPr="00734DB3">
        <w:rPr>
          <w:spacing w:val="-4"/>
          <w:sz w:val="28"/>
          <w:szCs w:val="28"/>
          <w:lang w:val="nl-NL"/>
        </w:rPr>
        <w:t>Nông nghiệp và PTNT</w:t>
      </w:r>
      <w:r w:rsidR="009E010B" w:rsidRPr="00734DB3">
        <w:rPr>
          <w:spacing w:val="-4"/>
          <w:sz w:val="28"/>
          <w:szCs w:val="28"/>
          <w:lang w:val="nl-NL"/>
        </w:rPr>
        <w:t xml:space="preserve"> tăng cường kiểm tra tại các cơ sở sản xuất kinh doanh thuốc BVTV có số lượng hàng hóa lớn, tập trung trên địa bàn toàn tỉnh; đoàn đã tiến hành lấy 12 mẫu thuốc BVTV trị bệnh đạo ôn để kiểm tra chất lượng</w:t>
      </w:r>
      <w:r w:rsidR="00FE45B8">
        <w:rPr>
          <w:spacing w:val="-4"/>
          <w:sz w:val="28"/>
          <w:szCs w:val="28"/>
          <w:lang w:val="nl-NL"/>
        </w:rPr>
        <w:t>,</w:t>
      </w:r>
      <w:r w:rsidR="009E010B" w:rsidRPr="00734DB3">
        <w:rPr>
          <w:spacing w:val="-4"/>
          <w:sz w:val="28"/>
          <w:szCs w:val="28"/>
          <w:lang w:val="nl-NL"/>
        </w:rPr>
        <w:t xml:space="preserve"> qua kết quả kiểm nghiệm của phòng phân tích cả 12 mẫu đều đảm bảo chất lượng,</w:t>
      </w:r>
      <w:r w:rsidR="009E010B" w:rsidRPr="00734DB3">
        <w:rPr>
          <w:spacing w:val="-4"/>
          <w:sz w:val="28"/>
          <w:szCs w:val="28"/>
          <w:lang w:val="es-ES_tradnl"/>
        </w:rPr>
        <w:t xml:space="preserve"> đồng thời thực hiện tốt công tác điều tra phát hiện, dự tính dự báo và hướng dẫn phòng trừ đã tạo thế chủ động trong việc kiểm soát các đối tượng dịch hại cây trồng,</w:t>
      </w:r>
      <w:r w:rsidR="009E010B" w:rsidRPr="00734DB3">
        <w:rPr>
          <w:spacing w:val="-4"/>
          <w:sz w:val="28"/>
          <w:szCs w:val="28"/>
          <w:shd w:val="clear" w:color="auto" w:fill="FFFFFF"/>
          <w:lang w:val="es-ES_tradnl"/>
        </w:rPr>
        <w:t xml:space="preserve"> vì thế thuốc BVTV sử dụng có hiệu quả, ít lãng phí.</w:t>
      </w:r>
    </w:p>
    <w:p w14:paraId="34E81694" w14:textId="77777777" w:rsidR="009E010B" w:rsidRPr="00734DB3" w:rsidRDefault="009E010B">
      <w:pPr>
        <w:widowControl w:val="0"/>
        <w:spacing w:after="80"/>
        <w:ind w:firstLine="720"/>
        <w:jc w:val="both"/>
        <w:rPr>
          <w:b/>
          <w:i/>
          <w:sz w:val="28"/>
          <w:szCs w:val="28"/>
        </w:rPr>
      </w:pPr>
      <w:r w:rsidRPr="00734DB3">
        <w:rPr>
          <w:b/>
          <w:i/>
          <w:sz w:val="28"/>
          <w:szCs w:val="28"/>
        </w:rPr>
        <w:t>- Một số tồn tại, hạn chế:</w:t>
      </w:r>
    </w:p>
    <w:p w14:paraId="46B6F9D7" w14:textId="77777777" w:rsidR="009E010B" w:rsidRPr="00734DB3" w:rsidRDefault="009E010B">
      <w:pPr>
        <w:widowControl w:val="0"/>
        <w:tabs>
          <w:tab w:val="left" w:pos="3780"/>
        </w:tabs>
        <w:spacing w:after="80"/>
        <w:ind w:firstLine="720"/>
        <w:jc w:val="both"/>
        <w:rPr>
          <w:spacing w:val="-2"/>
          <w:sz w:val="28"/>
          <w:szCs w:val="28"/>
        </w:rPr>
      </w:pPr>
      <w:r w:rsidRPr="00734DB3">
        <w:rPr>
          <w:spacing w:val="-2"/>
          <w:sz w:val="28"/>
          <w:szCs w:val="28"/>
        </w:rPr>
        <w:t xml:space="preserve">+ Tuy đã được hướng dẫn cụ thể, chi tiết nhưng một bộ phận người sản xuất còn xem nhẹ công tác bảo vệ thực vật, đã lạm dụng thuốc BVTV để phòng trừ các đối tượng dịch hại. Chưa tuân thủ nguyên tắc “4 đúng” về sử dụng thuốc BVTV. </w:t>
      </w:r>
    </w:p>
    <w:p w14:paraId="749B9148" w14:textId="77777777" w:rsidR="009E010B" w:rsidRPr="00734DB3" w:rsidRDefault="009E010B">
      <w:pPr>
        <w:widowControl w:val="0"/>
        <w:tabs>
          <w:tab w:val="left" w:pos="3780"/>
        </w:tabs>
        <w:spacing w:after="80"/>
        <w:ind w:firstLine="720"/>
        <w:jc w:val="both"/>
        <w:rPr>
          <w:sz w:val="28"/>
          <w:szCs w:val="28"/>
        </w:rPr>
      </w:pPr>
      <w:r w:rsidRPr="00734DB3">
        <w:rPr>
          <w:sz w:val="28"/>
          <w:szCs w:val="28"/>
        </w:rPr>
        <w:t>+ Một số cơ sở kinh doanh chưa chấp hành đầy đủ quy định của Nhà nước, bán thuốc theo lợi nhuận không đúng với hướng dẫn sử dụng của cơ quan chuyên môn. Tình trạng buôn bán thuốc BVTV nhỏ lẻ theo mùa vụ còn phổ biến nên khó khăn trong việc quản lý, thanh tra, kiểm tra; m</w:t>
      </w:r>
      <w:r w:rsidRPr="00734DB3">
        <w:rPr>
          <w:sz w:val="28"/>
          <w:szCs w:val="28"/>
          <w:lang w:val="vi-VN"/>
        </w:rPr>
        <w:t xml:space="preserve">ột số địa phương chưa </w:t>
      </w:r>
      <w:r w:rsidRPr="00734DB3">
        <w:rPr>
          <w:sz w:val="28"/>
          <w:szCs w:val="28"/>
        </w:rPr>
        <w:t>quyết liệt trong công tác quản lý kinh doanh, buôn bán thuốc BVTV</w:t>
      </w:r>
      <w:r w:rsidR="00FE45B8">
        <w:rPr>
          <w:sz w:val="28"/>
          <w:szCs w:val="28"/>
        </w:rPr>
        <w:t>,</w:t>
      </w:r>
      <w:r w:rsidRPr="00734DB3">
        <w:rPr>
          <w:sz w:val="28"/>
          <w:szCs w:val="28"/>
        </w:rPr>
        <w:t xml:space="preserve"> đặc biệt</w:t>
      </w:r>
      <w:r w:rsidR="00FE45B8">
        <w:rPr>
          <w:sz w:val="28"/>
          <w:szCs w:val="28"/>
        </w:rPr>
        <w:t xml:space="preserve"> tại</w:t>
      </w:r>
      <w:r w:rsidRPr="00734DB3">
        <w:rPr>
          <w:sz w:val="28"/>
          <w:szCs w:val="28"/>
        </w:rPr>
        <w:t xml:space="preserve"> cấp xã.</w:t>
      </w:r>
    </w:p>
    <w:p w14:paraId="0F2171BE" w14:textId="77777777" w:rsidR="009E010B" w:rsidRPr="00734DB3" w:rsidRDefault="009E010B">
      <w:pPr>
        <w:widowControl w:val="0"/>
        <w:tabs>
          <w:tab w:val="left" w:pos="3780"/>
        </w:tabs>
        <w:spacing w:after="80"/>
        <w:ind w:firstLine="720"/>
        <w:jc w:val="both"/>
        <w:rPr>
          <w:b/>
          <w:sz w:val="28"/>
          <w:szCs w:val="28"/>
        </w:rPr>
      </w:pPr>
      <w:r w:rsidRPr="00734DB3">
        <w:rPr>
          <w:b/>
          <w:sz w:val="28"/>
          <w:szCs w:val="28"/>
        </w:rPr>
        <w:t>- Giải pháp trong thời gian tới:</w:t>
      </w:r>
    </w:p>
    <w:p w14:paraId="11153FCC" w14:textId="77777777" w:rsidR="009E010B" w:rsidRPr="00734DB3" w:rsidRDefault="009E010B">
      <w:pPr>
        <w:pStyle w:val="Bodytext20"/>
        <w:shd w:val="clear" w:color="auto" w:fill="auto"/>
        <w:tabs>
          <w:tab w:val="left" w:pos="0"/>
          <w:tab w:val="left" w:pos="709"/>
        </w:tabs>
        <w:spacing w:before="0" w:after="80" w:line="240" w:lineRule="auto"/>
        <w:rPr>
          <w:b w:val="0"/>
          <w:bCs w:val="0"/>
          <w:sz w:val="28"/>
          <w:szCs w:val="28"/>
          <w:lang w:val="fr-FR"/>
        </w:rPr>
      </w:pPr>
      <w:r w:rsidRPr="00734DB3">
        <w:rPr>
          <w:sz w:val="28"/>
          <w:szCs w:val="28"/>
          <w:lang w:val="fr-FR"/>
        </w:rPr>
        <w:tab/>
      </w:r>
      <w:r w:rsidRPr="00734DB3">
        <w:rPr>
          <w:b w:val="0"/>
          <w:sz w:val="28"/>
          <w:szCs w:val="28"/>
          <w:lang w:val="fr-FR"/>
        </w:rPr>
        <w:t xml:space="preserve">+ Tiếp tục tăng cường công tác tuyên truyền, phổ biến các văn bản pháp luật về thuốc BVTV để nâng cao ý thức trách nhiệm cho các tổ chức, cá nhân sản xuất, kinh doanh trên địa bàn </w:t>
      </w:r>
      <w:proofErr w:type="gramStart"/>
      <w:r w:rsidRPr="00734DB3">
        <w:rPr>
          <w:b w:val="0"/>
          <w:sz w:val="28"/>
          <w:szCs w:val="28"/>
          <w:lang w:val="fr-FR"/>
        </w:rPr>
        <w:t>tỉnh;</w:t>
      </w:r>
      <w:proofErr w:type="gramEnd"/>
      <w:r w:rsidRPr="00734DB3">
        <w:rPr>
          <w:b w:val="0"/>
          <w:sz w:val="28"/>
          <w:szCs w:val="28"/>
          <w:lang w:val="fr-FR"/>
        </w:rPr>
        <w:t xml:space="preserve"> hướng dẫn cho người dân những kỹ năng sử dụng thuốc BVTV. </w:t>
      </w:r>
    </w:p>
    <w:p w14:paraId="773D2A4E" w14:textId="77777777" w:rsidR="009E010B" w:rsidRPr="00734DB3" w:rsidRDefault="009E010B">
      <w:pPr>
        <w:widowControl w:val="0"/>
        <w:tabs>
          <w:tab w:val="left" w:pos="709"/>
        </w:tabs>
        <w:spacing w:after="80"/>
        <w:ind w:firstLine="720"/>
        <w:jc w:val="both"/>
        <w:rPr>
          <w:sz w:val="28"/>
          <w:szCs w:val="28"/>
          <w:lang w:val="es-ES_tradnl"/>
        </w:rPr>
      </w:pPr>
      <w:r w:rsidRPr="00734DB3">
        <w:rPr>
          <w:sz w:val="28"/>
          <w:szCs w:val="28"/>
          <w:lang w:val="es-ES_tradnl"/>
        </w:rPr>
        <w:t xml:space="preserve">+ </w:t>
      </w:r>
      <w:r w:rsidR="008A77F1" w:rsidRPr="00734DB3">
        <w:rPr>
          <w:sz w:val="28"/>
          <w:szCs w:val="28"/>
          <w:lang w:val="es-ES_tradnl"/>
        </w:rPr>
        <w:t>Tiếp tục chỉ đạo tổ c</w:t>
      </w:r>
      <w:r w:rsidRPr="00734DB3">
        <w:rPr>
          <w:sz w:val="28"/>
          <w:szCs w:val="28"/>
          <w:lang w:val="es-ES_tradnl"/>
        </w:rPr>
        <w:t xml:space="preserve">hức thực hiện nghiêm túc Văn bản số 133/KL-UBND ngày 2/4/2015 của Chủ tịch </w:t>
      </w:r>
      <w:r w:rsidR="00FE45B8">
        <w:rPr>
          <w:sz w:val="28"/>
          <w:szCs w:val="28"/>
          <w:lang w:val="es-ES_tradnl"/>
        </w:rPr>
        <w:t>UBND</w:t>
      </w:r>
      <w:r w:rsidRPr="00734DB3">
        <w:rPr>
          <w:sz w:val="28"/>
          <w:szCs w:val="28"/>
          <w:lang w:val="es-ES_tradnl"/>
        </w:rPr>
        <w:t xml:space="preserve"> tỉnh về kết luận thanh tra hoạt động sản xuất, kinh doanh giống, vật tư nông nghiệp trên địa bàn tỉnh.</w:t>
      </w:r>
    </w:p>
    <w:p w14:paraId="008CF132" w14:textId="77777777" w:rsidR="009E010B" w:rsidRPr="00734DB3" w:rsidRDefault="009E010B">
      <w:pPr>
        <w:pStyle w:val="Bodytext20"/>
        <w:shd w:val="clear" w:color="auto" w:fill="auto"/>
        <w:tabs>
          <w:tab w:val="left" w:pos="0"/>
          <w:tab w:val="left" w:pos="709"/>
        </w:tabs>
        <w:spacing w:before="0" w:after="80" w:line="240" w:lineRule="auto"/>
        <w:rPr>
          <w:rFonts w:eastAsia="Calibri"/>
          <w:b w:val="0"/>
          <w:sz w:val="28"/>
          <w:szCs w:val="28"/>
          <w:lang w:val="fr-FR"/>
        </w:rPr>
      </w:pPr>
      <w:r w:rsidRPr="00734DB3">
        <w:rPr>
          <w:sz w:val="28"/>
          <w:szCs w:val="28"/>
          <w:lang w:val="fr-FR"/>
        </w:rPr>
        <w:tab/>
      </w:r>
      <w:r w:rsidRPr="00734DB3">
        <w:rPr>
          <w:b w:val="0"/>
          <w:sz w:val="28"/>
          <w:szCs w:val="28"/>
          <w:lang w:val="fr-FR"/>
        </w:rPr>
        <w:t xml:space="preserve">+ Tăng cường công tác kiểm tra, thanh tra từ đầu vụ sản xuất. Tăng cường kiểm tra đột xuất đối với các hoạt động kinh doanh, buôn bán thuốc BVTV. Phát hiện và xử lý nghiêm các vi </w:t>
      </w:r>
      <w:proofErr w:type="gramStart"/>
      <w:r w:rsidRPr="00734DB3">
        <w:rPr>
          <w:b w:val="0"/>
          <w:sz w:val="28"/>
          <w:szCs w:val="28"/>
          <w:lang w:val="fr-FR"/>
        </w:rPr>
        <w:t>phạm;</w:t>
      </w:r>
      <w:proofErr w:type="gramEnd"/>
      <w:r w:rsidRPr="00734DB3">
        <w:rPr>
          <w:b w:val="0"/>
          <w:sz w:val="28"/>
          <w:szCs w:val="28"/>
          <w:lang w:val="fr-FR"/>
        </w:rPr>
        <w:t xml:space="preserve"> kịp thời công bố trên các phương tiện thông tin đại chúng những cơ sở sai phạm; thường xuyên cập nhật các cơ sở kinh doanh, buôn bán thuốc BVTV không đảm bảo, cảnh báo cho nông dân biết để chủ động lựa chọn thuốc BVTV đảm bảo chất lượng. Rà soát cập nhật các tổ chức, cá nhân kinh doanh buôn bán thuốc BVTV để đưa vào quản lý, theo dõi </w:t>
      </w:r>
      <w:r w:rsidRPr="00734DB3">
        <w:rPr>
          <w:b w:val="0"/>
          <w:sz w:val="28"/>
          <w:szCs w:val="28"/>
          <w:lang w:val="fr-FR"/>
        </w:rPr>
        <w:lastRenderedPageBreak/>
        <w:t>kịp thời.</w:t>
      </w:r>
    </w:p>
    <w:p w14:paraId="3A0DAC35" w14:textId="77777777" w:rsidR="009E010B" w:rsidRPr="00734DB3" w:rsidRDefault="009E010B">
      <w:pPr>
        <w:pStyle w:val="Bodytext20"/>
        <w:shd w:val="clear" w:color="auto" w:fill="auto"/>
        <w:tabs>
          <w:tab w:val="left" w:pos="0"/>
          <w:tab w:val="left" w:pos="709"/>
        </w:tabs>
        <w:spacing w:before="0" w:after="80" w:line="240" w:lineRule="auto"/>
        <w:rPr>
          <w:b w:val="0"/>
          <w:sz w:val="28"/>
          <w:szCs w:val="28"/>
          <w:lang w:val="fr-FR"/>
        </w:rPr>
      </w:pPr>
      <w:r w:rsidRPr="00734DB3">
        <w:rPr>
          <w:sz w:val="28"/>
          <w:szCs w:val="28"/>
          <w:lang w:val="fr-FR"/>
        </w:rPr>
        <w:tab/>
      </w:r>
      <w:r w:rsidRPr="00734DB3">
        <w:rPr>
          <w:b w:val="0"/>
          <w:sz w:val="28"/>
          <w:szCs w:val="28"/>
          <w:lang w:val="fr-FR"/>
        </w:rPr>
        <w:t>+ Thực hiện lấy mẫu định kỳ, đột xuất thuốc BVTV lưu thông, buôn bán trên thị trường để kiểm nghiệm chất lượng nhằm phát hiện các loại thuốc không đảm bảo chất lượng, ngăn chặn không đưa vào thị trường và phục vụ sản xuất, nhằm bảo vệ cho các doanh nghiệp chân chính đồng thời bảo vệ quyền lợi cho người nông dân, công khai kết quả trên các phương tiện thông tin đại chúng và thông báo cho người dân biết.</w:t>
      </w:r>
    </w:p>
    <w:p w14:paraId="39944B11" w14:textId="77777777" w:rsidR="009E010B" w:rsidRPr="00734DB3" w:rsidRDefault="009E010B">
      <w:pPr>
        <w:pStyle w:val="Bodytext20"/>
        <w:shd w:val="clear" w:color="auto" w:fill="auto"/>
        <w:tabs>
          <w:tab w:val="left" w:pos="0"/>
          <w:tab w:val="left" w:pos="709"/>
        </w:tabs>
        <w:spacing w:before="0" w:after="80" w:line="240" w:lineRule="auto"/>
        <w:rPr>
          <w:b w:val="0"/>
          <w:spacing w:val="-4"/>
          <w:sz w:val="28"/>
          <w:szCs w:val="28"/>
          <w:lang w:val="fr-FR"/>
        </w:rPr>
      </w:pPr>
      <w:r w:rsidRPr="00734DB3">
        <w:rPr>
          <w:sz w:val="28"/>
          <w:szCs w:val="28"/>
          <w:lang w:val="fr-FR"/>
        </w:rPr>
        <w:tab/>
      </w:r>
      <w:r w:rsidRPr="00734DB3">
        <w:rPr>
          <w:b w:val="0"/>
          <w:spacing w:val="-4"/>
          <w:sz w:val="28"/>
          <w:szCs w:val="28"/>
          <w:lang w:val="fr-FR"/>
        </w:rPr>
        <w:t>+ Chỉ đạo các sở, ngành và địa phương thường xuyên kiểm tra giám sát hoạt động của các tổ chức, cá nhân kinh doanh, buôn bán thuốc BVTV trên địa bàn trong việc chấp hành các điều kiện kinh doanh, buôn bán phân phối thuốc BVTV.</w:t>
      </w:r>
    </w:p>
    <w:p w14:paraId="09109A01" w14:textId="77777777" w:rsidR="009E010B" w:rsidRPr="00734DB3" w:rsidRDefault="009E010B">
      <w:pPr>
        <w:pStyle w:val="Bodytext20"/>
        <w:shd w:val="clear" w:color="auto" w:fill="auto"/>
        <w:tabs>
          <w:tab w:val="left" w:pos="0"/>
          <w:tab w:val="left" w:pos="709"/>
        </w:tabs>
        <w:spacing w:before="0" w:after="80" w:line="240" w:lineRule="auto"/>
        <w:rPr>
          <w:b w:val="0"/>
          <w:sz w:val="28"/>
          <w:szCs w:val="28"/>
          <w:lang w:val="fr-FR"/>
        </w:rPr>
      </w:pPr>
      <w:r w:rsidRPr="00734DB3">
        <w:rPr>
          <w:b w:val="0"/>
          <w:sz w:val="28"/>
          <w:szCs w:val="28"/>
          <w:lang w:val="fr-FR"/>
        </w:rPr>
        <w:tab/>
        <w:t xml:space="preserve">+ Giao trách nhiệm về quản lý thuốc BVTV đối với UBND cấp huyện, cấp xã theo phân công, phân cấp tại Quyết định số 58/2015/QĐ-UBND ngày </w:t>
      </w:r>
      <w:r w:rsidR="00FE45B8">
        <w:rPr>
          <w:b w:val="0"/>
          <w:sz w:val="28"/>
          <w:szCs w:val="28"/>
          <w:lang w:val="fr-FR"/>
        </w:rPr>
        <w:t xml:space="preserve">              </w:t>
      </w:r>
      <w:r w:rsidRPr="00734DB3">
        <w:rPr>
          <w:b w:val="0"/>
          <w:sz w:val="28"/>
          <w:szCs w:val="28"/>
          <w:lang w:val="fr-FR"/>
        </w:rPr>
        <w:t>23/11/</w:t>
      </w:r>
      <w:proofErr w:type="gramStart"/>
      <w:r w:rsidRPr="00734DB3">
        <w:rPr>
          <w:b w:val="0"/>
          <w:sz w:val="28"/>
          <w:szCs w:val="28"/>
          <w:lang w:val="fr-FR"/>
        </w:rPr>
        <w:t>2015;</w:t>
      </w:r>
      <w:proofErr w:type="gramEnd"/>
      <w:r w:rsidRPr="00734DB3">
        <w:rPr>
          <w:b w:val="0"/>
          <w:sz w:val="28"/>
          <w:szCs w:val="28"/>
          <w:lang w:val="es-ES_tradnl"/>
        </w:rPr>
        <w:t xml:space="preserve"> kiểm tra, đánh giá, phân loại điều kiện sản xuất, kinh doanh của các cơ sở theo hướng dẫn của Bộ Nông nghiệp và Phát triển nông thôn, kiên quyết xử lý, chấm dứt hoạt động đối với các cơ sở không đủ điều kiện (xếp loại C), không thực hiện các biện pháp khắc phục theo quy định.</w:t>
      </w:r>
    </w:p>
    <w:p w14:paraId="5CF0CF22" w14:textId="77777777" w:rsidR="00557E9D" w:rsidRPr="00734DB3" w:rsidRDefault="0037499C">
      <w:pPr>
        <w:widowControl w:val="0"/>
        <w:spacing w:after="80"/>
        <w:ind w:firstLine="720"/>
        <w:jc w:val="both"/>
        <w:rPr>
          <w:i/>
          <w:sz w:val="28"/>
          <w:szCs w:val="28"/>
          <w:lang w:val="nl-NL"/>
        </w:rPr>
      </w:pPr>
      <w:r w:rsidRPr="00734DB3">
        <w:rPr>
          <w:b/>
          <w:sz w:val="28"/>
          <w:szCs w:val="28"/>
          <w:lang w:val="nl-NL"/>
        </w:rPr>
        <w:t xml:space="preserve">Câu hỏi </w:t>
      </w:r>
      <w:r w:rsidR="00557E9D" w:rsidRPr="00734DB3">
        <w:rPr>
          <w:b/>
          <w:sz w:val="28"/>
          <w:szCs w:val="28"/>
          <w:lang w:val="nl-NL"/>
        </w:rPr>
        <w:t>6.</w:t>
      </w:r>
      <w:r w:rsidR="00557E9D" w:rsidRPr="00734DB3">
        <w:rPr>
          <w:sz w:val="28"/>
          <w:szCs w:val="28"/>
          <w:lang w:val="nl-NL"/>
        </w:rPr>
        <w:t xml:space="preserve"> Về thủy lợi phí, hiện nay quy định trích 40% kinh phí cho tạo nguồn là quá lớn vì chi phí tạo nguồn rất thấp, trong lúc đó chi phí bơm tưới cao. Đề nghị điều chỉnh lại cho phù hợp theo hướng đơn vị tạo nguồn 20%, đơn vị bơm tưới 80% </w:t>
      </w:r>
      <w:r w:rsidR="00557E9D" w:rsidRPr="00734DB3">
        <w:rPr>
          <w:i/>
          <w:sz w:val="28"/>
          <w:szCs w:val="28"/>
          <w:lang w:val="nl-NL"/>
        </w:rPr>
        <w:t>(Cử tri thị xã Hồng Lĩnh).</w:t>
      </w:r>
    </w:p>
    <w:p w14:paraId="1D474317" w14:textId="77777777" w:rsidR="002F4F71" w:rsidRPr="00734DB3" w:rsidRDefault="002F4F71">
      <w:pPr>
        <w:widowControl w:val="0"/>
        <w:spacing w:after="80"/>
        <w:ind w:firstLine="720"/>
        <w:jc w:val="both"/>
        <w:rPr>
          <w:b/>
          <w:sz w:val="28"/>
          <w:szCs w:val="28"/>
          <w:lang w:val="nl-NL"/>
        </w:rPr>
      </w:pPr>
      <w:r w:rsidRPr="00734DB3">
        <w:rPr>
          <w:b/>
          <w:sz w:val="28"/>
          <w:szCs w:val="28"/>
          <w:lang w:val="nl-NL"/>
        </w:rPr>
        <w:t>Trả lời:</w:t>
      </w:r>
    </w:p>
    <w:p w14:paraId="51E586DF" w14:textId="77777777" w:rsidR="002F4F71" w:rsidRPr="00734DB3" w:rsidRDefault="002F4F71">
      <w:pPr>
        <w:widowControl w:val="0"/>
        <w:spacing w:after="80"/>
        <w:ind w:firstLine="720"/>
        <w:jc w:val="both"/>
        <w:rPr>
          <w:b/>
          <w:sz w:val="28"/>
          <w:szCs w:val="28"/>
          <w:lang w:val="nl-NL"/>
        </w:rPr>
      </w:pPr>
      <w:r w:rsidRPr="00734DB3">
        <w:rPr>
          <w:sz w:val="28"/>
          <w:szCs w:val="28"/>
        </w:rPr>
        <w:t>Chính sách cấp bù Thủy lợi phí theo Nghị định số 67/2012/NĐ-CP ngày 10/9/2012 của Chính phủ nay đã chuyển sang cơ chế hỗ trợ giá sản phẩm, dịch vụ công ích thủy lợi theo quy định của Luật Giá năm 2012. Trên cơ sở sở hướng dẫn tại Thông tư số 280/2016/TT-BTC ngày 14/11/2016 của Bộ Tài chính về việc quy định giá tối đa sản phẩm, dịch vụ công ích thủy lợi, UBND tỉnh đã giao ngành chuyên môn xây dựng giá sản phẩm, dịch vụ công ích thủy lợi và đã ban hành Quyết định số 20/2017/QĐ-UBND ngày 15/5/2017 về việc quy định giá sản phẩm, dịch vụ công ích thủy lợi trên địa bản tỉnh Hà Tĩnh; trong đó quy định: Trường hợp chỉ tạo nguồn tưới bằng trọng lực (tự chảy) thì mức giá bằng 40% mức giá tưới chủ động đối với đất trồng lúa; trường hợp chỉ tạo nguồn bằng động lực (trạm bơm) thì mức giá bằng 50% mức giá tưới chủ động đối với đất trồng lúa. Nội dung này cũng phù hợp với quy định tại Nghị định số 62/2018/NĐ-CP ngày 02/5/2018 của Chính phủ quy định về mức hỗ trợ kinh phí sử dụng sản phẩm, dịch vụ công ích thủy lợi. Do vậy, việc quy định mức giá tưới tạo nguồn nêu trên là đúng theo các quy định hiện hành của nhà nước.</w:t>
      </w:r>
    </w:p>
    <w:p w14:paraId="6D73F7B8" w14:textId="77777777" w:rsidR="00557E9D" w:rsidRPr="00734DB3" w:rsidRDefault="00F01949">
      <w:pPr>
        <w:widowControl w:val="0"/>
        <w:spacing w:after="80"/>
        <w:ind w:firstLine="720"/>
        <w:jc w:val="both"/>
        <w:rPr>
          <w:i/>
          <w:sz w:val="28"/>
          <w:szCs w:val="28"/>
          <w:lang w:val="nl-NL"/>
        </w:rPr>
      </w:pPr>
      <w:r w:rsidRPr="00734DB3">
        <w:rPr>
          <w:b/>
          <w:sz w:val="28"/>
          <w:szCs w:val="28"/>
          <w:lang w:val="nl-NL"/>
        </w:rPr>
        <w:t xml:space="preserve">Câu hỏi </w:t>
      </w:r>
      <w:r w:rsidR="00557E9D" w:rsidRPr="00734DB3">
        <w:rPr>
          <w:b/>
          <w:sz w:val="28"/>
          <w:szCs w:val="28"/>
          <w:lang w:val="nl-NL"/>
        </w:rPr>
        <w:t>7.</w:t>
      </w:r>
      <w:r w:rsidR="00557E9D" w:rsidRPr="00734DB3">
        <w:rPr>
          <w:sz w:val="28"/>
          <w:szCs w:val="28"/>
          <w:lang w:val="nl-NL"/>
        </w:rPr>
        <w:t xml:space="preserve"> Đề nghị chuyển trạm bơm Đức Hồng về cho Hợp tác xã Quỳnh Lương, phường Trung Lương quản lí để đảm bảo điều hành bơm tưới thuận lợi (</w:t>
      </w:r>
      <w:r w:rsidR="00557E9D" w:rsidRPr="00734DB3">
        <w:rPr>
          <w:i/>
          <w:sz w:val="28"/>
          <w:szCs w:val="28"/>
          <w:lang w:val="nl-NL"/>
        </w:rPr>
        <w:t>Cử tri thị xã Hồng Lĩnh).</w:t>
      </w:r>
    </w:p>
    <w:p w14:paraId="14F33E77" w14:textId="77777777" w:rsidR="00F01949" w:rsidRPr="00734DB3" w:rsidRDefault="00F01949">
      <w:pPr>
        <w:widowControl w:val="0"/>
        <w:spacing w:after="80"/>
        <w:ind w:firstLine="720"/>
        <w:jc w:val="both"/>
        <w:rPr>
          <w:b/>
          <w:sz w:val="28"/>
          <w:szCs w:val="28"/>
          <w:lang w:val="nl-NL"/>
        </w:rPr>
      </w:pPr>
      <w:r w:rsidRPr="00734DB3">
        <w:rPr>
          <w:b/>
          <w:sz w:val="28"/>
          <w:szCs w:val="28"/>
          <w:lang w:val="nl-NL"/>
        </w:rPr>
        <w:t>Trả lời:</w:t>
      </w:r>
    </w:p>
    <w:p w14:paraId="52B00F01" w14:textId="77777777" w:rsidR="00501A52" w:rsidRPr="00734DB3" w:rsidRDefault="00501A52">
      <w:pPr>
        <w:widowControl w:val="0"/>
        <w:spacing w:after="80"/>
        <w:ind w:firstLine="720"/>
        <w:jc w:val="both"/>
        <w:rPr>
          <w:sz w:val="28"/>
          <w:szCs w:val="28"/>
          <w:lang w:val="nl-NL"/>
        </w:rPr>
      </w:pPr>
      <w:r w:rsidRPr="00734DB3">
        <w:rPr>
          <w:sz w:val="28"/>
          <w:szCs w:val="28"/>
          <w:lang w:val="nl-NL"/>
        </w:rPr>
        <w:t xml:space="preserve">Căn cứ hướng dẫn của Bộ Nông nghiệp và Phát triển nông thôn tại Thông tư số 65/2009/TT-BNNPTNT ngày 12/10/2009 về hướng dẫn tổ chức hoạt động và phân cấp quản lý, khai thác công trình thủy lợi </w:t>
      </w:r>
      <w:r w:rsidRPr="00734DB3">
        <w:rPr>
          <w:i/>
          <w:sz w:val="28"/>
          <w:szCs w:val="28"/>
          <w:lang w:val="nl-NL"/>
        </w:rPr>
        <w:t xml:space="preserve">(Đối với  trạm  bơm có diện </w:t>
      </w:r>
      <w:r w:rsidRPr="00734DB3">
        <w:rPr>
          <w:i/>
          <w:sz w:val="28"/>
          <w:szCs w:val="28"/>
          <w:lang w:val="nl-NL"/>
        </w:rPr>
        <w:lastRenderedPageBreak/>
        <w:t xml:space="preserve">tích tưới, tiêu thiết kế lớn hơn 200ha được quy định phân cấp cho Công ty TNHH MTV Thủy lợi quản lý); </w:t>
      </w:r>
      <w:r w:rsidRPr="00734DB3">
        <w:rPr>
          <w:sz w:val="28"/>
          <w:szCs w:val="28"/>
          <w:lang w:val="nl-NL"/>
        </w:rPr>
        <w:t xml:space="preserve">UBND tỉnh đã </w:t>
      </w:r>
      <w:r w:rsidR="00373420" w:rsidRPr="00734DB3">
        <w:rPr>
          <w:sz w:val="28"/>
          <w:szCs w:val="28"/>
          <w:lang w:val="nl-NL"/>
        </w:rPr>
        <w:t>ban hành</w:t>
      </w:r>
      <w:r w:rsidRPr="00734DB3">
        <w:rPr>
          <w:sz w:val="28"/>
          <w:szCs w:val="28"/>
          <w:lang w:val="nl-NL"/>
        </w:rPr>
        <w:t xml:space="preserve"> Quyết định số 15/2011/QĐ-UBND ngày 28/6/2011 và Quyết định số 19/2016/QĐ-UBND ngày 24/5/2016 về việc quy định phân cấp quản lý, khai thác công trình thủy lợi trên địa bàn tỉnh Hà Tĩnh. Theo đó Trạm bơm Đức Hồng, phường Trung Lương, thị xã Hồng Lĩnh (</w:t>
      </w:r>
      <w:proofErr w:type="gramStart"/>
      <w:r w:rsidRPr="00734DB3">
        <w:rPr>
          <w:sz w:val="28"/>
          <w:szCs w:val="28"/>
          <w:lang w:val="nl-NL"/>
        </w:rPr>
        <w:t>theo  thiết</w:t>
      </w:r>
      <w:proofErr w:type="gramEnd"/>
      <w:r w:rsidRPr="00734DB3">
        <w:rPr>
          <w:sz w:val="28"/>
          <w:szCs w:val="28"/>
          <w:lang w:val="nl-NL"/>
        </w:rPr>
        <w:t xml:space="preserve"> kế với 02 tổ máy, công suất 2.000 m</w:t>
      </w:r>
      <w:r w:rsidRPr="00734DB3">
        <w:rPr>
          <w:sz w:val="28"/>
          <w:szCs w:val="28"/>
          <w:vertAlign w:val="superscript"/>
          <w:lang w:val="nl-NL"/>
        </w:rPr>
        <w:t>3</w:t>
      </w:r>
      <w:r w:rsidRPr="00734DB3">
        <w:rPr>
          <w:sz w:val="28"/>
          <w:szCs w:val="28"/>
          <w:lang w:val="nl-NL"/>
        </w:rPr>
        <w:t>/h, diện tích tưới thiết kế 300ha) được giao Công ty TNHH MTV Thủy lợi Bắc Hà Tĩnh quản lý.</w:t>
      </w:r>
    </w:p>
    <w:p w14:paraId="473C86E9" w14:textId="77777777" w:rsidR="00501A52" w:rsidRPr="00734DB3" w:rsidRDefault="00501A52">
      <w:pPr>
        <w:widowControl w:val="0"/>
        <w:spacing w:after="80"/>
        <w:ind w:firstLine="720"/>
        <w:jc w:val="both"/>
        <w:rPr>
          <w:sz w:val="28"/>
          <w:szCs w:val="28"/>
          <w:lang w:val="nl-NL"/>
        </w:rPr>
      </w:pPr>
      <w:r w:rsidRPr="00734DB3">
        <w:rPr>
          <w:sz w:val="28"/>
          <w:szCs w:val="28"/>
          <w:lang w:val="nl-NL"/>
        </w:rPr>
        <w:t xml:space="preserve">Vì vậy, việc giao Công ty TNHH MTV Thủy lợi Bắc Hà Tĩnh quản lý trạm bơm Đức Hồng là đúng theo các quy định của Nhà nước nhằm đảm bảo an toàn công trình, phát huy hiệu </w:t>
      </w:r>
      <w:r w:rsidR="00FE45B8">
        <w:rPr>
          <w:sz w:val="28"/>
          <w:szCs w:val="28"/>
          <w:lang w:val="nl-NL"/>
        </w:rPr>
        <w:t xml:space="preserve">quả </w:t>
      </w:r>
      <w:r w:rsidRPr="00734DB3">
        <w:rPr>
          <w:sz w:val="28"/>
          <w:szCs w:val="28"/>
          <w:lang w:val="nl-NL"/>
        </w:rPr>
        <w:t>phục vụ sản xuất, dân sinh.</w:t>
      </w:r>
    </w:p>
    <w:p w14:paraId="7810618C" w14:textId="77777777" w:rsidR="00557E9D" w:rsidRPr="00734DB3" w:rsidRDefault="00501A52">
      <w:pPr>
        <w:widowControl w:val="0"/>
        <w:spacing w:after="80"/>
        <w:ind w:firstLine="720"/>
        <w:jc w:val="both"/>
        <w:rPr>
          <w:i/>
          <w:sz w:val="28"/>
          <w:szCs w:val="28"/>
          <w:lang w:val="nl-NL"/>
        </w:rPr>
      </w:pPr>
      <w:r w:rsidRPr="00734DB3">
        <w:rPr>
          <w:b/>
          <w:sz w:val="28"/>
          <w:szCs w:val="28"/>
          <w:lang w:val="nl-NL"/>
        </w:rPr>
        <w:t xml:space="preserve">Câu hỏi </w:t>
      </w:r>
      <w:r w:rsidR="00557E9D" w:rsidRPr="00734DB3">
        <w:rPr>
          <w:b/>
          <w:sz w:val="28"/>
          <w:szCs w:val="28"/>
          <w:lang w:val="nl-NL"/>
        </w:rPr>
        <w:t>8</w:t>
      </w:r>
      <w:r w:rsidR="00557E9D" w:rsidRPr="00734DB3">
        <w:rPr>
          <w:b/>
          <w:sz w:val="28"/>
          <w:szCs w:val="28"/>
          <w:lang w:val="vi-VN"/>
        </w:rPr>
        <w:t>.</w:t>
      </w:r>
      <w:r w:rsidR="00557E9D" w:rsidRPr="00734DB3">
        <w:rPr>
          <w:sz w:val="28"/>
          <w:szCs w:val="28"/>
          <w:lang w:val="vi-VN"/>
        </w:rPr>
        <w:t xml:space="preserve"> Đề nghị </w:t>
      </w:r>
      <w:r w:rsidR="00557E9D" w:rsidRPr="00734DB3">
        <w:rPr>
          <w:sz w:val="28"/>
          <w:szCs w:val="28"/>
          <w:lang w:val="de-DE"/>
        </w:rPr>
        <w:t>t</w:t>
      </w:r>
      <w:r w:rsidR="00557E9D" w:rsidRPr="00734DB3">
        <w:rPr>
          <w:sz w:val="28"/>
          <w:szCs w:val="28"/>
          <w:lang w:val="vi-VN"/>
        </w:rPr>
        <w:t>ỉnh chỉ đạ</w:t>
      </w:r>
      <w:r w:rsidR="00557E9D" w:rsidRPr="00734DB3">
        <w:rPr>
          <w:sz w:val="28"/>
          <w:szCs w:val="28"/>
          <w:lang w:val="it-IT"/>
        </w:rPr>
        <w:t>o c</w:t>
      </w:r>
      <w:r w:rsidR="00557E9D" w:rsidRPr="00734DB3">
        <w:rPr>
          <w:sz w:val="28"/>
          <w:szCs w:val="28"/>
          <w:lang w:val="vi-VN"/>
        </w:rPr>
        <w:t>ác ngành chức nă</w:t>
      </w:r>
      <w:r w:rsidR="00557E9D" w:rsidRPr="00734DB3">
        <w:rPr>
          <w:sz w:val="28"/>
          <w:szCs w:val="28"/>
          <w:lang w:val="it-IT"/>
        </w:rPr>
        <w:t>ng nghi</w:t>
      </w:r>
      <w:r w:rsidR="00557E9D" w:rsidRPr="00734DB3">
        <w:rPr>
          <w:sz w:val="28"/>
          <w:szCs w:val="28"/>
          <w:lang w:val="vi-VN"/>
        </w:rPr>
        <w:t>ên cứu, ban hà</w:t>
      </w:r>
      <w:r w:rsidR="00557E9D" w:rsidRPr="00734DB3">
        <w:rPr>
          <w:sz w:val="28"/>
          <w:szCs w:val="28"/>
          <w:lang w:val="es-ES_tradnl"/>
        </w:rPr>
        <w:t>nh quy ch</w:t>
      </w:r>
      <w:r w:rsidR="00557E9D" w:rsidRPr="00734DB3">
        <w:rPr>
          <w:sz w:val="28"/>
          <w:szCs w:val="28"/>
          <w:lang w:val="vi-VN"/>
        </w:rPr>
        <w:t>ế phối hợ</w:t>
      </w:r>
      <w:r w:rsidR="00557E9D" w:rsidRPr="00734DB3">
        <w:rPr>
          <w:sz w:val="28"/>
          <w:szCs w:val="28"/>
          <w:lang w:val="nl-NL"/>
        </w:rPr>
        <w:t>p việc v</w:t>
      </w:r>
      <w:r w:rsidR="00557E9D" w:rsidRPr="00734DB3">
        <w:rPr>
          <w:sz w:val="28"/>
          <w:szCs w:val="28"/>
          <w:lang w:val="vi-VN"/>
        </w:rPr>
        <w:t>ận hành cống ngăn mặ</w:t>
      </w:r>
      <w:r w:rsidR="00557E9D" w:rsidRPr="00734DB3">
        <w:rPr>
          <w:sz w:val="28"/>
          <w:szCs w:val="28"/>
          <w:lang w:val="it-IT"/>
        </w:rPr>
        <w:t>n, gi</w:t>
      </w:r>
      <w:r w:rsidR="00557E9D" w:rsidRPr="00734DB3">
        <w:rPr>
          <w:sz w:val="28"/>
          <w:szCs w:val="28"/>
          <w:lang w:val="vi-VN"/>
        </w:rPr>
        <w:t>ữ ngọt Đò Điệm để hạ</w:t>
      </w:r>
      <w:r w:rsidR="00557E9D" w:rsidRPr="00734DB3">
        <w:rPr>
          <w:sz w:val="28"/>
          <w:szCs w:val="28"/>
          <w:lang w:val="it-IT"/>
        </w:rPr>
        <w:t>n ch</w:t>
      </w:r>
      <w:r w:rsidR="00557E9D" w:rsidRPr="00734DB3">
        <w:rPr>
          <w:sz w:val="28"/>
          <w:szCs w:val="28"/>
          <w:lang w:val="vi-VN"/>
        </w:rPr>
        <w:t>ế ả</w:t>
      </w:r>
      <w:r w:rsidR="00557E9D" w:rsidRPr="00734DB3">
        <w:rPr>
          <w:sz w:val="28"/>
          <w:szCs w:val="28"/>
          <w:lang w:val="de-DE"/>
        </w:rPr>
        <w:t>nh h</w:t>
      </w:r>
      <w:r w:rsidR="00557E9D" w:rsidRPr="00734DB3">
        <w:rPr>
          <w:sz w:val="28"/>
          <w:szCs w:val="28"/>
          <w:lang w:val="vi-VN"/>
        </w:rPr>
        <w:t>ưởng, thiệt hạ</w:t>
      </w:r>
      <w:r w:rsidR="00557E9D" w:rsidRPr="00734DB3">
        <w:rPr>
          <w:sz w:val="28"/>
          <w:szCs w:val="28"/>
          <w:lang w:val="it-IT"/>
        </w:rPr>
        <w:t>i ngh</w:t>
      </w:r>
      <w:r w:rsidR="00557E9D" w:rsidRPr="00734DB3">
        <w:rPr>
          <w:sz w:val="28"/>
          <w:szCs w:val="28"/>
          <w:lang w:val="vi-VN"/>
        </w:rPr>
        <w:t>ề nuôi trồng thuỷ sản ở các x</w:t>
      </w:r>
      <w:r w:rsidR="00557E9D" w:rsidRPr="00734DB3">
        <w:rPr>
          <w:sz w:val="28"/>
          <w:szCs w:val="28"/>
          <w:lang w:val="pt-PT"/>
        </w:rPr>
        <w:t xml:space="preserve">ã </w:t>
      </w:r>
      <w:r w:rsidR="00557E9D" w:rsidRPr="00734DB3">
        <w:rPr>
          <w:sz w:val="28"/>
          <w:szCs w:val="28"/>
          <w:lang w:val="vi-VN"/>
        </w:rPr>
        <w:t>v</w:t>
      </w:r>
      <w:r w:rsidR="00557E9D" w:rsidRPr="00734DB3">
        <w:rPr>
          <w:sz w:val="28"/>
          <w:szCs w:val="28"/>
          <w:lang w:val="it-IT"/>
        </w:rPr>
        <w:t>ù</w:t>
      </w:r>
      <w:r w:rsidR="00557E9D" w:rsidRPr="00734DB3">
        <w:rPr>
          <w:sz w:val="28"/>
          <w:szCs w:val="28"/>
          <w:lang w:val="vi-VN"/>
        </w:rPr>
        <w:t xml:space="preserve">ng hạ lưu </w:t>
      </w:r>
      <w:r w:rsidR="00557E9D" w:rsidRPr="00734DB3">
        <w:rPr>
          <w:i/>
          <w:sz w:val="28"/>
          <w:szCs w:val="28"/>
          <w:lang w:val="nl-NL"/>
        </w:rPr>
        <w:t xml:space="preserve">(Cử tri </w:t>
      </w:r>
      <w:r w:rsidR="002236B9" w:rsidRPr="00734DB3">
        <w:rPr>
          <w:i/>
          <w:sz w:val="28"/>
          <w:szCs w:val="28"/>
          <w:lang w:val="nl-NL"/>
        </w:rPr>
        <w:t>TP</w:t>
      </w:r>
      <w:r w:rsidR="00557E9D" w:rsidRPr="00734DB3">
        <w:rPr>
          <w:i/>
          <w:sz w:val="28"/>
          <w:szCs w:val="28"/>
          <w:lang w:val="nl-NL"/>
        </w:rPr>
        <w:t xml:space="preserve"> Hà Tĩnh).</w:t>
      </w:r>
    </w:p>
    <w:p w14:paraId="277B2DF3" w14:textId="77777777" w:rsidR="00501A52" w:rsidRPr="00734DB3" w:rsidRDefault="00501A52">
      <w:pPr>
        <w:widowControl w:val="0"/>
        <w:spacing w:after="80"/>
        <w:ind w:firstLine="720"/>
        <w:jc w:val="both"/>
        <w:rPr>
          <w:b/>
          <w:sz w:val="28"/>
          <w:szCs w:val="28"/>
          <w:lang w:val="nl-NL"/>
        </w:rPr>
      </w:pPr>
      <w:r w:rsidRPr="00734DB3">
        <w:rPr>
          <w:b/>
          <w:sz w:val="28"/>
          <w:szCs w:val="28"/>
          <w:lang w:val="nl-NL"/>
        </w:rPr>
        <w:t>Trả lời:</w:t>
      </w:r>
    </w:p>
    <w:p w14:paraId="3B9E80F2" w14:textId="77777777" w:rsidR="00B472A9" w:rsidRPr="00734DB3" w:rsidRDefault="00B472A9">
      <w:pPr>
        <w:widowControl w:val="0"/>
        <w:spacing w:after="80"/>
        <w:ind w:firstLine="720"/>
        <w:jc w:val="both"/>
        <w:rPr>
          <w:sz w:val="28"/>
          <w:szCs w:val="28"/>
          <w:lang w:val="nl-NL"/>
        </w:rPr>
      </w:pPr>
      <w:r w:rsidRPr="00734DB3">
        <w:rPr>
          <w:sz w:val="28"/>
          <w:szCs w:val="28"/>
          <w:lang w:val="nl-NL"/>
        </w:rPr>
        <w:t>Sau khi Cống Đò Điểm đưa vào sử dụng, thời gian qua, UBND tỉnh đã ban hành Quy trình tạm thời để vận hành, cơ bản đáp ứng nhu cầu phục vụ sản xuất và phòng chống lụt bão. Tuy vậy, việc vận hành hệ thống thời gian qua còn một số hạn chế, công tác phối hợp giữa đơn vị quản lý công trình và địa phương chưa chặt chẽ nên đã có phần ảnh hưởng đến nuôi trồng thủy sản vùng hạ du công trình. Hiện nay, Hợp phần hệ thống kênh trục sông Nghèn thi công cơ bản hoàn thành; UBND tỉnh đã giao Sở Nông nghiệp và PTNT chỉ đạo triển khai, rà soát, điều chỉnh, bổ sung Quy trình vận hành chính thức hệ thống thủy lợi sông Nghèn - Đò Điểm và Quy trình vận hành, bảo trì các cống trong hệ thống, trong đó quy định rõ việc phối hợp giữa đơn vị quản lý và các địa phương, đặc biệt là các địa phương ở hạ lưu cống Đò Điểm trong việc vận hành, đảm bảo an toàn công trình, khắc phục các bất cập tồn tại vừa qua, phát huy hiệu quả phục vụ sản xuất, dân sinh.</w:t>
      </w:r>
    </w:p>
    <w:p w14:paraId="4AC58A32" w14:textId="77777777" w:rsidR="00017255" w:rsidRPr="00734DB3" w:rsidRDefault="001C6E4C">
      <w:pPr>
        <w:widowControl w:val="0"/>
        <w:spacing w:after="80"/>
        <w:ind w:firstLine="720"/>
        <w:jc w:val="both"/>
        <w:rPr>
          <w:i/>
          <w:sz w:val="28"/>
          <w:szCs w:val="28"/>
          <w:lang w:val="nl-NL"/>
        </w:rPr>
      </w:pPr>
      <w:r w:rsidRPr="00734DB3">
        <w:rPr>
          <w:b/>
          <w:sz w:val="28"/>
          <w:szCs w:val="28"/>
          <w:lang w:val="nl-NL"/>
        </w:rPr>
        <w:t xml:space="preserve">Câu hỏi </w:t>
      </w:r>
      <w:r w:rsidR="00EB5017" w:rsidRPr="00734DB3">
        <w:rPr>
          <w:b/>
          <w:sz w:val="28"/>
          <w:szCs w:val="28"/>
          <w:lang w:val="nl-NL"/>
        </w:rPr>
        <w:t>9</w:t>
      </w:r>
      <w:r w:rsidR="00017255" w:rsidRPr="00734DB3">
        <w:rPr>
          <w:b/>
          <w:sz w:val="28"/>
          <w:szCs w:val="28"/>
          <w:lang w:val="nl-NL"/>
        </w:rPr>
        <w:t>.</w:t>
      </w:r>
      <w:r w:rsidR="00017255" w:rsidRPr="00734DB3">
        <w:rPr>
          <w:sz w:val="28"/>
          <w:szCs w:val="28"/>
          <w:lang w:val="nl-NL"/>
        </w:rPr>
        <w:t xml:space="preserve"> Đề nghị có chính sách hỗ trợ các đối tượng có gia súc khi phát hiện bệnh truyền nhiễm trong thời gian lưu nhốt chờ giết mổ tại cơ sở giết mổ tập trung phải tiêu hủy, giết mổ bắt buộc (mức hỗ trợ theo Quyết định</w:t>
      </w:r>
      <w:r w:rsidR="00137727" w:rsidRPr="00734DB3">
        <w:rPr>
          <w:sz w:val="28"/>
          <w:szCs w:val="28"/>
          <w:lang w:val="nl-NL"/>
        </w:rPr>
        <w:t xml:space="preserve"> số</w:t>
      </w:r>
      <w:r w:rsidR="00017255" w:rsidRPr="00734DB3">
        <w:rPr>
          <w:sz w:val="28"/>
          <w:szCs w:val="28"/>
          <w:lang w:val="nl-NL"/>
        </w:rPr>
        <w:t xml:space="preserve"> 22/2012/QĐ-UBND và Quyết định 05/2018/QĐ-UBND của UBND tỉnh</w:t>
      </w:r>
      <w:r w:rsidR="00017255" w:rsidRPr="00734DB3">
        <w:rPr>
          <w:i/>
          <w:sz w:val="28"/>
          <w:szCs w:val="28"/>
          <w:lang w:val="nl-NL"/>
        </w:rPr>
        <w:t>)</w:t>
      </w:r>
      <w:r w:rsidR="002236B9" w:rsidRPr="00734DB3">
        <w:rPr>
          <w:sz w:val="28"/>
          <w:szCs w:val="28"/>
          <w:lang w:val="nl-NL"/>
        </w:rPr>
        <w:t>; đ</w:t>
      </w:r>
      <w:r w:rsidR="00017255" w:rsidRPr="00734DB3">
        <w:rPr>
          <w:sz w:val="28"/>
          <w:szCs w:val="28"/>
          <w:lang w:val="nl-NL"/>
        </w:rPr>
        <w:t xml:space="preserve">ồng thời có chính sách hỗ trợ để nâng cấp các cơ sở giết mổ gia súc tập trung </w:t>
      </w:r>
      <w:r w:rsidR="00017255" w:rsidRPr="00734DB3">
        <w:rPr>
          <w:i/>
          <w:sz w:val="28"/>
          <w:szCs w:val="28"/>
          <w:lang w:val="nl-NL"/>
        </w:rPr>
        <w:t xml:space="preserve">(Cử tri huyện Hương Khê). </w:t>
      </w:r>
    </w:p>
    <w:p w14:paraId="1753888B" w14:textId="77777777" w:rsidR="00137727" w:rsidRPr="00734DB3" w:rsidRDefault="00137727">
      <w:pPr>
        <w:widowControl w:val="0"/>
        <w:spacing w:after="80"/>
        <w:ind w:firstLine="720"/>
        <w:jc w:val="both"/>
        <w:rPr>
          <w:b/>
          <w:sz w:val="28"/>
          <w:szCs w:val="28"/>
          <w:lang w:val="nl-NL"/>
        </w:rPr>
      </w:pPr>
      <w:r w:rsidRPr="00734DB3">
        <w:rPr>
          <w:b/>
          <w:sz w:val="28"/>
          <w:szCs w:val="28"/>
          <w:lang w:val="nl-NL"/>
        </w:rPr>
        <w:t>Trả lời:</w:t>
      </w:r>
    </w:p>
    <w:p w14:paraId="7AA9F0F1" w14:textId="77777777" w:rsidR="001D7206" w:rsidRPr="00734DB3" w:rsidRDefault="001D7206">
      <w:pPr>
        <w:widowControl w:val="0"/>
        <w:spacing w:after="80"/>
        <w:ind w:firstLine="720"/>
        <w:jc w:val="both"/>
        <w:rPr>
          <w:sz w:val="28"/>
          <w:szCs w:val="28"/>
        </w:rPr>
      </w:pPr>
      <w:r w:rsidRPr="00734DB3">
        <w:rPr>
          <w:sz w:val="28"/>
          <w:szCs w:val="28"/>
        </w:rPr>
        <w:t xml:space="preserve">Hiện nay trên địa bàn toàn tỉnh có 40 cơ sở giết mổ gia súc và 01 chợ buôn bán giết mổ gia cầm tại Thành phố Hà Tĩnh. Tỷ lệ gia súc đưa vào giết mổ tập trung bình quân hiện nay đạt 70% đối với lợn, 90% đối với trâu, bò. </w:t>
      </w:r>
    </w:p>
    <w:p w14:paraId="648D5372" w14:textId="77777777" w:rsidR="001D7206" w:rsidRPr="00734DB3" w:rsidRDefault="001D7206">
      <w:pPr>
        <w:widowControl w:val="0"/>
        <w:spacing w:after="80"/>
        <w:ind w:firstLine="720"/>
        <w:jc w:val="both"/>
        <w:rPr>
          <w:sz w:val="28"/>
          <w:szCs w:val="28"/>
        </w:rPr>
      </w:pPr>
      <w:r w:rsidRPr="00734DB3">
        <w:rPr>
          <w:b/>
          <w:sz w:val="28"/>
          <w:szCs w:val="28"/>
          <w:lang w:val="pt-BR"/>
        </w:rPr>
        <w:t xml:space="preserve">- </w:t>
      </w:r>
      <w:r w:rsidRPr="00734DB3">
        <w:rPr>
          <w:sz w:val="28"/>
          <w:szCs w:val="28"/>
          <w:lang w:val="pt-BR"/>
        </w:rPr>
        <w:t>Trong quá trình hoạt động đã phát hiện một số trường hợp gia súc m</w:t>
      </w:r>
      <w:r w:rsidR="00FE45B8">
        <w:rPr>
          <w:sz w:val="28"/>
          <w:szCs w:val="28"/>
          <w:lang w:val="pt-BR"/>
        </w:rPr>
        <w:t>ắ</w:t>
      </w:r>
      <w:r w:rsidRPr="00734DB3">
        <w:rPr>
          <w:sz w:val="28"/>
          <w:szCs w:val="28"/>
          <w:lang w:val="pt-BR"/>
        </w:rPr>
        <w:t>c bệnh trong quá trình</w:t>
      </w:r>
      <w:r w:rsidRPr="00734DB3">
        <w:rPr>
          <w:sz w:val="28"/>
          <w:szCs w:val="28"/>
        </w:rPr>
        <w:t xml:space="preserve"> chờ giết mổ tại cơ sở giết mổ tập trung, buộc phải xử lý tiêu hủy theo quy định như ở Cẩm Lĩnh</w:t>
      </w:r>
      <w:r w:rsidR="00FE45B8">
        <w:rPr>
          <w:sz w:val="28"/>
          <w:szCs w:val="28"/>
        </w:rPr>
        <w:t xml:space="preserve"> -</w:t>
      </w:r>
      <w:r w:rsidRPr="00734DB3">
        <w:rPr>
          <w:sz w:val="28"/>
          <w:szCs w:val="28"/>
        </w:rPr>
        <w:t xml:space="preserve"> Cẩm Xuyên; Thạch Đồng</w:t>
      </w:r>
      <w:r w:rsidR="00FE45B8">
        <w:rPr>
          <w:sz w:val="28"/>
          <w:szCs w:val="28"/>
        </w:rPr>
        <w:t xml:space="preserve"> -</w:t>
      </w:r>
      <w:r w:rsidRPr="00734DB3">
        <w:rPr>
          <w:sz w:val="28"/>
          <w:szCs w:val="28"/>
        </w:rPr>
        <w:t xml:space="preserve"> thành phố Hà Tĩnh; Gia Phố</w:t>
      </w:r>
      <w:r w:rsidR="00FE45B8">
        <w:rPr>
          <w:sz w:val="28"/>
          <w:szCs w:val="28"/>
        </w:rPr>
        <w:t xml:space="preserve"> -</w:t>
      </w:r>
      <w:r w:rsidRPr="00734DB3">
        <w:rPr>
          <w:sz w:val="28"/>
          <w:szCs w:val="28"/>
        </w:rPr>
        <w:t xml:space="preserve"> Hương Khê. V</w:t>
      </w:r>
      <w:r w:rsidRPr="00734DB3">
        <w:rPr>
          <w:sz w:val="28"/>
          <w:szCs w:val="28"/>
          <w:lang w:val="pt-BR"/>
        </w:rPr>
        <w:t xml:space="preserve">iệc tiêu hủy gia súc được phát hiện bị các bệnh truyền nhiễm trong quá trình chờ giết mổ còn </w:t>
      </w:r>
      <w:r w:rsidRPr="00734DB3">
        <w:rPr>
          <w:sz w:val="28"/>
          <w:szCs w:val="28"/>
        </w:rPr>
        <w:t xml:space="preserve">gặp nhiều khó khăn do không </w:t>
      </w:r>
      <w:r w:rsidRPr="00734DB3">
        <w:rPr>
          <w:sz w:val="28"/>
          <w:szCs w:val="28"/>
        </w:rPr>
        <w:lastRenderedPageBreak/>
        <w:t xml:space="preserve">được hỗ trợ (theo Quyết định 22/2012/QĐ-UBND ngày 18/5/2012 của UBND tỉnh, quy định chế độ tài chính hỗ trợ công tác phòng chống dịch bệnh gia súc, gia cầm; quy định đối tượng được hỗ trợ là các hộ gia đình, cá nhân, trang trại, hợp tác xã, cơ sở chăn nuôi. Không có đối tượng gia súc nuôi nhốt chờ giết mổ tại cơ sở giết mổ tập trung). </w:t>
      </w:r>
    </w:p>
    <w:p w14:paraId="1CC72D09" w14:textId="77777777" w:rsidR="001D7206" w:rsidRPr="00734DB3" w:rsidRDefault="001D7206">
      <w:pPr>
        <w:widowControl w:val="0"/>
        <w:spacing w:after="80"/>
        <w:ind w:firstLine="720"/>
        <w:jc w:val="both"/>
        <w:rPr>
          <w:sz w:val="28"/>
          <w:szCs w:val="28"/>
        </w:rPr>
      </w:pPr>
      <w:r w:rsidRPr="00734DB3">
        <w:rPr>
          <w:sz w:val="28"/>
          <w:szCs w:val="28"/>
        </w:rPr>
        <w:t xml:space="preserve">- Các Cơ sở giết mổ tập trung trên địa bàn tỉnh hiện nay chủ yếu được xây dựng đưa vào sử dụng từ 2014, 2015; qua khảo sát cho thấy nguồn thu của các cơ sở còn hạn chế (có 20 cơ sở tổng nguồn thu đạt mức dưới 15 triệu đồng/tháng), với mức thu này mới chỉ đủ để duy trì hoạt động, nên việc đầu tư nâng cấp, cải tạo để đáp ứng yêu cầu giết mổ đối với các cơ sở này rất khó khăn.  </w:t>
      </w:r>
    </w:p>
    <w:p w14:paraId="201765F9" w14:textId="77777777" w:rsidR="001D7206" w:rsidRPr="00734DB3" w:rsidRDefault="001D7206">
      <w:pPr>
        <w:widowControl w:val="0"/>
        <w:spacing w:after="80"/>
        <w:ind w:firstLine="720"/>
        <w:jc w:val="both"/>
        <w:rPr>
          <w:sz w:val="28"/>
          <w:szCs w:val="28"/>
        </w:rPr>
      </w:pPr>
      <w:r w:rsidRPr="00734DB3">
        <w:rPr>
          <w:sz w:val="28"/>
          <w:szCs w:val="28"/>
        </w:rPr>
        <w:t>UBND tỉnh đã giao ngành chuyên môn rà soát, tham mưu, đề xuất chính sách hỗ trợ trong quá trình xây dựng chính sách mới thay thế các chính sách theo Nghị quyết số 32/NQ-HĐND của Hội đồng nhân dân tỉnh vào cuối năm 2018.</w:t>
      </w:r>
    </w:p>
    <w:p w14:paraId="3CAFC1AC" w14:textId="77777777" w:rsidR="00017255" w:rsidRPr="00734DB3" w:rsidRDefault="001D7206">
      <w:pPr>
        <w:widowControl w:val="0"/>
        <w:spacing w:after="80"/>
        <w:ind w:firstLine="720"/>
        <w:jc w:val="both"/>
        <w:rPr>
          <w:i/>
          <w:sz w:val="28"/>
          <w:szCs w:val="28"/>
          <w:lang w:val="nl-NL"/>
        </w:rPr>
      </w:pPr>
      <w:r w:rsidRPr="00734DB3">
        <w:rPr>
          <w:b/>
          <w:sz w:val="28"/>
          <w:szCs w:val="28"/>
          <w:lang w:val="nl-NL"/>
        </w:rPr>
        <w:t xml:space="preserve">Câu hỏi </w:t>
      </w:r>
      <w:r w:rsidR="00017255" w:rsidRPr="00734DB3">
        <w:rPr>
          <w:b/>
          <w:sz w:val="28"/>
          <w:szCs w:val="28"/>
          <w:lang w:val="nl-NL"/>
        </w:rPr>
        <w:t>1</w:t>
      </w:r>
      <w:r w:rsidR="00EB5017" w:rsidRPr="00734DB3">
        <w:rPr>
          <w:b/>
          <w:sz w:val="28"/>
          <w:szCs w:val="28"/>
          <w:lang w:val="nl-NL"/>
        </w:rPr>
        <w:t>0</w:t>
      </w:r>
      <w:r w:rsidR="00017255" w:rsidRPr="00734DB3">
        <w:rPr>
          <w:b/>
          <w:sz w:val="28"/>
          <w:szCs w:val="28"/>
          <w:lang w:val="nl-NL"/>
        </w:rPr>
        <w:t>.</w:t>
      </w:r>
      <w:r w:rsidR="00017255" w:rsidRPr="00734DB3">
        <w:rPr>
          <w:sz w:val="28"/>
          <w:szCs w:val="28"/>
          <w:lang w:val="nl-NL"/>
        </w:rPr>
        <w:t xml:space="preserve"> Các mô hình cơ sở giết mổ tại xã Xuân Giang, xã Xuân Hồng và trang trại chăn nuôi lợn tại xã Xuân Hải đã được đoàn kiểm tra của tỉnh tiếp nhận hồ sơ và kiểm tra thực tế </w:t>
      </w:r>
      <w:r w:rsidR="00D87534" w:rsidRPr="00734DB3">
        <w:rPr>
          <w:sz w:val="28"/>
          <w:szCs w:val="28"/>
          <w:lang w:val="nl-NL"/>
        </w:rPr>
        <w:t xml:space="preserve">trong thời gian </w:t>
      </w:r>
      <w:r w:rsidR="00017255" w:rsidRPr="00734DB3">
        <w:rPr>
          <w:sz w:val="28"/>
          <w:szCs w:val="28"/>
          <w:lang w:val="nl-NL"/>
        </w:rPr>
        <w:t>Quyết định số 07/2012/QĐ-UBND</w:t>
      </w:r>
      <w:r w:rsidR="00D87534" w:rsidRPr="00734DB3">
        <w:rPr>
          <w:sz w:val="28"/>
          <w:szCs w:val="28"/>
          <w:lang w:val="nl-NL"/>
        </w:rPr>
        <w:t xml:space="preserve"> của UBND tỉnh</w:t>
      </w:r>
      <w:r w:rsidR="00017255" w:rsidRPr="00734DB3">
        <w:rPr>
          <w:sz w:val="28"/>
          <w:szCs w:val="28"/>
          <w:lang w:val="nl-NL"/>
        </w:rPr>
        <w:t xml:space="preserve"> </w:t>
      </w:r>
      <w:r w:rsidR="00D87534" w:rsidRPr="00734DB3">
        <w:rPr>
          <w:sz w:val="28"/>
          <w:szCs w:val="28"/>
          <w:lang w:val="nl-NL"/>
        </w:rPr>
        <w:t>còn hiệu lực nhưng không được nhận hỗ trợ</w:t>
      </w:r>
      <w:r w:rsidR="00017255" w:rsidRPr="00734DB3">
        <w:rPr>
          <w:sz w:val="28"/>
          <w:szCs w:val="28"/>
          <w:lang w:val="nl-NL"/>
        </w:rPr>
        <w:t xml:space="preserve">. Đề nghị xem xét, có chính sách hỗ trợ cho các mô hình nói trên </w:t>
      </w:r>
      <w:r w:rsidR="00017255" w:rsidRPr="00734DB3">
        <w:rPr>
          <w:i/>
          <w:sz w:val="28"/>
          <w:szCs w:val="28"/>
          <w:lang w:val="nl-NL"/>
        </w:rPr>
        <w:t>(Cử tri huyện Nghi Xuân).</w:t>
      </w:r>
    </w:p>
    <w:p w14:paraId="3DA5B083" w14:textId="77777777" w:rsidR="001D7206" w:rsidRPr="00734DB3" w:rsidRDefault="001D7206">
      <w:pPr>
        <w:widowControl w:val="0"/>
        <w:spacing w:after="80"/>
        <w:ind w:firstLine="720"/>
        <w:jc w:val="both"/>
        <w:rPr>
          <w:b/>
          <w:sz w:val="28"/>
          <w:szCs w:val="28"/>
          <w:lang w:val="nl-NL"/>
        </w:rPr>
      </w:pPr>
      <w:r w:rsidRPr="00734DB3">
        <w:rPr>
          <w:b/>
          <w:sz w:val="28"/>
          <w:szCs w:val="28"/>
          <w:lang w:val="nl-NL"/>
        </w:rPr>
        <w:t>Trả lời:</w:t>
      </w:r>
    </w:p>
    <w:p w14:paraId="187160F1" w14:textId="77777777" w:rsidR="00631176" w:rsidRPr="00734DB3" w:rsidRDefault="00631176">
      <w:pPr>
        <w:widowControl w:val="0"/>
        <w:spacing w:after="80"/>
        <w:ind w:firstLine="720"/>
        <w:jc w:val="both"/>
        <w:rPr>
          <w:rFonts w:eastAsia="MS Mincho"/>
          <w:sz w:val="28"/>
          <w:szCs w:val="28"/>
          <w:lang w:val="nl-NL" w:eastAsia="ja-JP"/>
        </w:rPr>
      </w:pPr>
      <w:r w:rsidRPr="00734DB3">
        <w:rPr>
          <w:rFonts w:eastAsia="MS Mincho"/>
          <w:sz w:val="28"/>
          <w:szCs w:val="28"/>
          <w:lang w:val="nl-NL" w:eastAsia="ja-JP"/>
        </w:rPr>
        <w:t xml:space="preserve">UBND tỉnh </w:t>
      </w:r>
      <w:r w:rsidR="008A780E" w:rsidRPr="00734DB3">
        <w:rPr>
          <w:rFonts w:eastAsia="MS Mincho"/>
          <w:sz w:val="28"/>
          <w:szCs w:val="28"/>
          <w:lang w:val="nl-NL" w:eastAsia="ja-JP"/>
        </w:rPr>
        <w:t>đã ban</w:t>
      </w:r>
      <w:r w:rsidRPr="00734DB3">
        <w:rPr>
          <w:rFonts w:eastAsia="MS Mincho"/>
          <w:sz w:val="28"/>
          <w:szCs w:val="28"/>
          <w:lang w:val="nl-NL" w:eastAsia="ja-JP"/>
        </w:rPr>
        <w:t xml:space="preserve"> Quyết định 3891/QĐ-UBND ngày 30/12/2016 hỗ trợ các dự án đầ</w:t>
      </w:r>
      <w:r w:rsidR="008A780E" w:rsidRPr="00734DB3">
        <w:rPr>
          <w:rFonts w:eastAsia="MS Mincho"/>
          <w:sz w:val="28"/>
          <w:szCs w:val="28"/>
          <w:lang w:val="nl-NL" w:eastAsia="ja-JP"/>
        </w:rPr>
        <w:t xml:space="preserve">u tư năm 2016 và đã nhận được 16 hồ sơ đề nghị hỗ trợ (qua Sở Kế hoạch và Đầu tư), trong đó có hồ sơ đề nghị hỗ trợ của mô hình cơ sở giết mổ tại xã Xuân Hồng (không có hồ sơ của cơ sở giết mổ tại xã Xuân Giang và trang trại chăn nuôi lợn tại xã Xuân Hải). </w:t>
      </w:r>
      <w:r w:rsidRPr="00734DB3">
        <w:rPr>
          <w:rFonts w:eastAsia="MS Mincho"/>
          <w:sz w:val="28"/>
          <w:szCs w:val="28"/>
          <w:lang w:val="nl-NL" w:eastAsia="ja-JP"/>
        </w:rPr>
        <w:t xml:space="preserve">Ngày 14/01/2017, </w:t>
      </w:r>
      <w:r w:rsidR="008A780E" w:rsidRPr="00734DB3">
        <w:rPr>
          <w:rFonts w:eastAsia="MS Mincho"/>
          <w:sz w:val="28"/>
          <w:szCs w:val="28"/>
          <w:lang w:val="nl-NL" w:eastAsia="ja-JP"/>
        </w:rPr>
        <w:t xml:space="preserve">UBND tỉnh đã chỉ đạo </w:t>
      </w:r>
      <w:r w:rsidRPr="00734DB3">
        <w:rPr>
          <w:rFonts w:eastAsia="MS Mincho"/>
          <w:sz w:val="28"/>
          <w:szCs w:val="28"/>
          <w:lang w:val="nl-NL" w:eastAsia="ja-JP"/>
        </w:rPr>
        <w:t>Sở Kế hoạch và Đầu tư phối hợp với Trung tâm Hỗ trợ phát triển doanh nghiệp và xúc tiến đầu tư tỉnh và UBND huyện Nghi Xuân tiến hành đi kiểm tra thực tế Dự án đầu tư xây dựng cơ sở giết mổ gia cầm tập trung tại xã Xuân Hồng của ông Ngô Hữu Hiề</w:t>
      </w:r>
      <w:r w:rsidR="008A780E" w:rsidRPr="00734DB3">
        <w:rPr>
          <w:rFonts w:eastAsia="MS Mincho"/>
          <w:sz w:val="28"/>
          <w:szCs w:val="28"/>
          <w:lang w:val="nl-NL" w:eastAsia="ja-JP"/>
        </w:rPr>
        <w:t>n</w:t>
      </w:r>
      <w:r w:rsidRPr="00734DB3">
        <w:rPr>
          <w:rFonts w:eastAsia="MS Mincho"/>
          <w:sz w:val="28"/>
          <w:szCs w:val="28"/>
          <w:lang w:val="nl-NL" w:eastAsia="ja-JP"/>
        </w:rPr>
        <w:t xml:space="preserve">. </w:t>
      </w:r>
    </w:p>
    <w:p w14:paraId="50A0BEBD" w14:textId="77777777" w:rsidR="00631176" w:rsidRPr="00734DB3" w:rsidRDefault="00631176">
      <w:pPr>
        <w:widowControl w:val="0"/>
        <w:spacing w:after="80"/>
        <w:ind w:firstLine="720"/>
        <w:jc w:val="both"/>
        <w:rPr>
          <w:rFonts w:eastAsia="MS Mincho"/>
          <w:sz w:val="28"/>
          <w:szCs w:val="28"/>
          <w:lang w:val="nl-NL" w:eastAsia="ja-JP"/>
        </w:rPr>
      </w:pPr>
      <w:r w:rsidRPr="00734DB3">
        <w:rPr>
          <w:rFonts w:eastAsia="MS Mincho"/>
          <w:sz w:val="28"/>
          <w:szCs w:val="28"/>
          <w:lang w:val="nl-NL" w:eastAsia="ja-JP"/>
        </w:rPr>
        <w:t>Ngày 30/6/2017, UBND tỉnh có Văn bản số 4007/UBND-KT1 nêu rõ Hội đồng nhân dân tỉnh đã ban hành Nghị quyết số 32/2016/NQ-HĐND ngày 15/12/2016 quy định một số chính sách khuyến khích phát triển nông nghiệp, nông thôn, xây dựng nông thôn mới và chỉnh trang đô thị Hà Tĩnh năm 2017 - 2018 (có hiệu lực từ ngày 01/01/2017) nên giao rà soát, bãi bỏ Quyết định số 07/2012/QĐ-UBND ngày 21/3/2012 và Quyết định số 92/2014/QĐ-UBND ngày 24/12/2014 của UBND tỉnh.</w:t>
      </w:r>
    </w:p>
    <w:p w14:paraId="41C2338C" w14:textId="77777777" w:rsidR="00631176" w:rsidRPr="00734DB3" w:rsidRDefault="00631176">
      <w:pPr>
        <w:widowControl w:val="0"/>
        <w:spacing w:after="80"/>
        <w:ind w:firstLine="720"/>
        <w:jc w:val="both"/>
        <w:rPr>
          <w:rFonts w:eastAsia="MS Mincho"/>
          <w:sz w:val="28"/>
          <w:szCs w:val="28"/>
          <w:lang w:val="nl-NL" w:eastAsia="ja-JP"/>
        </w:rPr>
      </w:pPr>
      <w:r w:rsidRPr="00734DB3">
        <w:rPr>
          <w:rFonts w:eastAsia="MS Mincho"/>
          <w:sz w:val="28"/>
          <w:szCs w:val="28"/>
          <w:lang w:val="nl-NL" w:eastAsia="ja-JP"/>
        </w:rPr>
        <w:t>Do vậy, UBND tỉnh không thực hiện hỗ trợ 16 dự án nêu trên, bao gồm cả Dự án đầu tư xây dựng cơ sở giết mổ gia cầm tập trung tại xã Xuân Hồng của ông Ngô Hữu Hiền và ban hành Quyết định số 2012/QĐ-UBND ngày 19/7/2017 công bố chính sách ưu đãi, hỗ trợ đầu tư trên địa bàn tỉnh theo Quyết định số 07/2012/QĐ-UBND ngày 21/3/2012 và Quyết định số 92/2014/QĐ-UBND ngày 24/12/2014 của UBND tỉnh hết hiệu lực.</w:t>
      </w:r>
    </w:p>
    <w:p w14:paraId="5240685C" w14:textId="77777777" w:rsidR="00631176" w:rsidRPr="00734DB3" w:rsidRDefault="00631176">
      <w:pPr>
        <w:widowControl w:val="0"/>
        <w:spacing w:after="80"/>
        <w:ind w:firstLine="720"/>
        <w:jc w:val="both"/>
        <w:rPr>
          <w:sz w:val="28"/>
          <w:szCs w:val="28"/>
        </w:rPr>
      </w:pPr>
      <w:r w:rsidRPr="00734DB3">
        <w:rPr>
          <w:sz w:val="28"/>
          <w:szCs w:val="28"/>
        </w:rPr>
        <w:lastRenderedPageBreak/>
        <w:t>Ngoài ra, các cơ sở này đã được hưởng chính sách hỗ trợ đối với cơ sở giết mổ gia súc, gia cầm; chính sách hỗ trợ trang trại chăn nuôi lợn tập trung theo Nghị quyết số 90/2014/NQ-HĐND ngày 16/7/2014 của HĐND tỉnh về một số chính sách khuyến khích phát triển nông nghiệp, nông thôn thực hiện Tái cơ cấu ngành nông nghiệp Hà Tĩnh theo hướng nâng cao giá trị gia tăng và phát triển bền vững, gắn với xây dựng nông thôn mới.</w:t>
      </w:r>
    </w:p>
    <w:p w14:paraId="0BF07DD9" w14:textId="77777777" w:rsidR="00114CB7" w:rsidRPr="00734DB3" w:rsidRDefault="00631176">
      <w:pPr>
        <w:widowControl w:val="0"/>
        <w:spacing w:after="80"/>
        <w:ind w:firstLine="720"/>
        <w:jc w:val="both"/>
        <w:rPr>
          <w:i/>
          <w:sz w:val="28"/>
          <w:szCs w:val="28"/>
          <w:lang w:val="nl-NL"/>
        </w:rPr>
      </w:pPr>
      <w:r w:rsidRPr="00734DB3">
        <w:rPr>
          <w:b/>
          <w:sz w:val="28"/>
          <w:szCs w:val="28"/>
          <w:lang w:val="nl-NL"/>
        </w:rPr>
        <w:t xml:space="preserve">Câu hỏi </w:t>
      </w:r>
      <w:r w:rsidR="00114CB7" w:rsidRPr="00734DB3">
        <w:rPr>
          <w:b/>
          <w:sz w:val="28"/>
          <w:szCs w:val="28"/>
          <w:lang w:val="nl-NL"/>
        </w:rPr>
        <w:t>11.</w:t>
      </w:r>
      <w:r w:rsidR="00114CB7" w:rsidRPr="00734DB3">
        <w:rPr>
          <w:sz w:val="28"/>
          <w:szCs w:val="28"/>
          <w:lang w:val="nl-NL"/>
        </w:rPr>
        <w:t xml:space="preserve"> Đề nghị có hướng dẫn chi tiết việc giải thể đối với các hợp tác xã yếu kém, hoạt động hình thức, hợp tác xã ngừng hoạt động nhưng đã hưởng chính sách của nhà nước; có giải pháp nhân rộng các mô hình hợp tác xã hoạt động có hiệu quả </w:t>
      </w:r>
      <w:r w:rsidR="00114CB7" w:rsidRPr="00734DB3">
        <w:rPr>
          <w:i/>
          <w:sz w:val="28"/>
          <w:szCs w:val="28"/>
          <w:lang w:val="nl-NL"/>
        </w:rPr>
        <w:t>(Cử tri huyện Hương Khê).</w:t>
      </w:r>
    </w:p>
    <w:p w14:paraId="24189AF1" w14:textId="77777777" w:rsidR="00631176" w:rsidRPr="00734DB3" w:rsidRDefault="00631176">
      <w:pPr>
        <w:widowControl w:val="0"/>
        <w:spacing w:after="80"/>
        <w:ind w:firstLine="720"/>
        <w:jc w:val="both"/>
        <w:rPr>
          <w:b/>
          <w:sz w:val="28"/>
          <w:szCs w:val="28"/>
          <w:lang w:val="nl-NL"/>
        </w:rPr>
      </w:pPr>
      <w:r w:rsidRPr="00734DB3">
        <w:rPr>
          <w:b/>
          <w:sz w:val="28"/>
          <w:szCs w:val="28"/>
          <w:lang w:val="nl-NL"/>
        </w:rPr>
        <w:t>Trả lời:</w:t>
      </w:r>
    </w:p>
    <w:p w14:paraId="5EFCD05D" w14:textId="77777777" w:rsidR="00116E10" w:rsidRPr="00734DB3" w:rsidRDefault="00116E10">
      <w:pPr>
        <w:pStyle w:val="Vnbnnidung0"/>
        <w:tabs>
          <w:tab w:val="left" w:pos="0"/>
        </w:tabs>
        <w:spacing w:after="80" w:line="240" w:lineRule="auto"/>
        <w:ind w:firstLine="720"/>
        <w:jc w:val="both"/>
        <w:rPr>
          <w:sz w:val="28"/>
          <w:szCs w:val="28"/>
        </w:rPr>
      </w:pPr>
      <w:r w:rsidRPr="00734DB3">
        <w:rPr>
          <w:sz w:val="28"/>
          <w:szCs w:val="28"/>
        </w:rPr>
        <w:t>- Về hướng dẫn chi tiết việc giải thể đối với các HTX yếu kém, hoạt động hình thức, HTX ngừng hoạt động nhưng đã hưởng chính sách của nhà nước:</w:t>
      </w:r>
    </w:p>
    <w:p w14:paraId="23D25E32" w14:textId="77777777" w:rsidR="00116E10" w:rsidRPr="00734DB3" w:rsidRDefault="00116E10">
      <w:pPr>
        <w:pStyle w:val="Vnbnnidung0"/>
        <w:tabs>
          <w:tab w:val="left" w:pos="0"/>
        </w:tabs>
        <w:spacing w:after="80" w:line="240" w:lineRule="auto"/>
        <w:ind w:firstLine="720"/>
        <w:jc w:val="both"/>
        <w:rPr>
          <w:sz w:val="28"/>
          <w:szCs w:val="28"/>
        </w:rPr>
      </w:pPr>
      <w:r w:rsidRPr="00734DB3">
        <w:rPr>
          <w:sz w:val="28"/>
          <w:szCs w:val="28"/>
        </w:rPr>
        <w:t>Trình tự thủ tục giải thể đối với các HTX đã được quy định cụ thể tại Điều 54 Luật Hợp tác xã năm 2012; Điều 19, Điều 21 Nghị định số 193/2013/NĐ-CP ngày 21/11/2013 của Chính phủ quy định chi tiết một số điều của Luật Hợp tác xã; Điều 17, Thông tư số 03/2014/TT-BKHĐT ngày 26/5/2014 của Bộ Kế hoạch và Đầu tư hướng dẫn về đăng ký hợp tác xã và báo cáo tình hình hoạt động của hợp tác xã.</w:t>
      </w:r>
    </w:p>
    <w:p w14:paraId="587478E8" w14:textId="77777777" w:rsidR="00116E10" w:rsidRPr="00734DB3" w:rsidRDefault="00116E10">
      <w:pPr>
        <w:pStyle w:val="Vnbnnidung0"/>
        <w:tabs>
          <w:tab w:val="left" w:pos="0"/>
        </w:tabs>
        <w:spacing w:after="80" w:line="240" w:lineRule="auto"/>
        <w:ind w:firstLine="720"/>
        <w:jc w:val="both"/>
        <w:rPr>
          <w:sz w:val="28"/>
          <w:szCs w:val="28"/>
        </w:rPr>
      </w:pPr>
      <w:r w:rsidRPr="00734DB3">
        <w:rPr>
          <w:sz w:val="28"/>
          <w:szCs w:val="28"/>
        </w:rPr>
        <w:t>UBND tỉnh đã ban hành Quyết định số 2212/QĐ-UBND ngày 10/8/2016 công bố bộ thủ tục hành chính thuộc lĩnh vực quản lý của ngành Kế hoạch và Đầu tư áp dụng tại UBND cấp huyện trên địa bàn, theo đó đã quy định rõ trình tự, cách thức thực hiện, thành phần hồ sơ, số lượng hồ sơ, thời gian giải quyết và các mẫu đơn, mẫu tờ khai về giải thể đối với các hợp tác xã theo quy định.</w:t>
      </w:r>
    </w:p>
    <w:p w14:paraId="074F46D5" w14:textId="77777777" w:rsidR="00116E10" w:rsidRPr="00734DB3" w:rsidRDefault="00116E10">
      <w:pPr>
        <w:pStyle w:val="Vnbnnidung0"/>
        <w:tabs>
          <w:tab w:val="left" w:pos="0"/>
        </w:tabs>
        <w:spacing w:after="80" w:line="240" w:lineRule="auto"/>
        <w:ind w:firstLine="720"/>
        <w:jc w:val="both"/>
        <w:rPr>
          <w:sz w:val="28"/>
          <w:szCs w:val="28"/>
        </w:rPr>
      </w:pPr>
      <w:r w:rsidRPr="00734DB3">
        <w:rPr>
          <w:sz w:val="28"/>
          <w:szCs w:val="28"/>
        </w:rPr>
        <w:t xml:space="preserve">Ngoài ra, triển khai thực hiện Luật hợp tác xã 2012, UBND tỉnh đã giao Sở Kế hoạch và Đầu tư, Sở Tài chính và Liên minh Hợp tác xã tỉnh ban hành Văn bản liên ngành số 1237/SKH-TC-LMHTX ngày 19/8/2015 hướng dẫn trình tự, thủ tục, hồ sơ tổ chức lại, chuyển đổi, giải thể hợp tác xã hoạt động theo Luật hợp tác xã. </w:t>
      </w:r>
    </w:p>
    <w:p w14:paraId="075D1819" w14:textId="77777777" w:rsidR="00116E10" w:rsidRPr="00734DB3" w:rsidRDefault="00116E10">
      <w:pPr>
        <w:pStyle w:val="Vnbnnidung0"/>
        <w:tabs>
          <w:tab w:val="left" w:pos="0"/>
        </w:tabs>
        <w:spacing w:after="80" w:line="240" w:lineRule="auto"/>
        <w:ind w:firstLine="720"/>
        <w:jc w:val="both"/>
        <w:rPr>
          <w:sz w:val="28"/>
          <w:szCs w:val="28"/>
        </w:rPr>
      </w:pPr>
      <w:r w:rsidRPr="00734DB3">
        <w:rPr>
          <w:sz w:val="28"/>
          <w:szCs w:val="28"/>
        </w:rPr>
        <w:t>- Về giải pháp nhân rộng các mô hình HTX: Thời gian qua, tỉnh đã triển khai nhiều giải pháp phát triển bền vững và nhân rộng các mô hình hợp tác xã kiểu mới. Theo đó, đã đổi mới và đa dạng hóa các hình thức tuyên truyền, tập huấn pháp luật về hợp tác xã nhằm nâng cao nhận thức về vị trí, vai trò của kinh tế tập thể trong nền kinh tế thị trường, hội nhập quốc tế; tập trung chỉ đạo, thực hiện xây dựng mô hình hợp tác xã và tổng kết mô hình hợp tác xã hoạt động hiệu quả, liên kết sản xuất, tiêu thụ sản phẩm theo chuỗi giá trị nhằm mục tiêu bảo vệ môi trường, tạo việc làm và nâng cao thu nhập cho thành viên; kịp thời phát hiện, biểu dương, khen thưởng nhân rộng, tổng kết các mô hình hợp tác xã hoạt động có hiệu quả, từng bước khẳng định kinh tế tập thể, hợp tác xã là nhân tố quan trọng, góp phần phát triển kinh tế - xã hội.</w:t>
      </w:r>
    </w:p>
    <w:p w14:paraId="19722BD6" w14:textId="77777777" w:rsidR="00116E10" w:rsidRPr="00734DB3" w:rsidRDefault="00116E10">
      <w:pPr>
        <w:pStyle w:val="Vnbnnidung0"/>
        <w:tabs>
          <w:tab w:val="left" w:pos="0"/>
        </w:tabs>
        <w:spacing w:after="80" w:line="240" w:lineRule="auto"/>
        <w:ind w:firstLine="720"/>
        <w:jc w:val="both"/>
        <w:rPr>
          <w:sz w:val="28"/>
          <w:szCs w:val="28"/>
        </w:rPr>
      </w:pPr>
      <w:r w:rsidRPr="00734DB3">
        <w:rPr>
          <w:sz w:val="28"/>
          <w:szCs w:val="28"/>
        </w:rPr>
        <w:t xml:space="preserve">Về chính sách hỗ trợ, Hội đồng nhân dân tỉnh đã ban hành Nghị quyết số 65/2017/NQ-HĐND ngày 13/12/2017 về quy định một số chính sách hỗ trợ phát triển hợp tác xã trên địa bàn tỉnh đến năm 2020, trong đó ưu tiên các hợp tác xã </w:t>
      </w:r>
      <w:r w:rsidRPr="00734DB3">
        <w:rPr>
          <w:sz w:val="28"/>
          <w:szCs w:val="28"/>
        </w:rPr>
        <w:lastRenderedPageBreak/>
        <w:t xml:space="preserve">dịch vụ nông nghiệp, các hợp tác xã có hoạt động liên kết sản xuất gắn với chế biến và tiêu thụ sản phẩm, các hợp tác xã kiểu mới điển hình, tiêu biểu; UBND tỉnh đã ban hành Quyết định số 1853/QĐ-UBND ngày 20/6/2018 phê duyệt Kế hoạch triển khai thí điểm mô hình đưa cán bộ trẻ tốt nghiệp đại học, cao đẳng về làm việc có thời hạn tại hợp tác xã nông nghiệp trên địa bàn tỉnh giai đoạn 2018-2020 nhằm nâng cao chất lượng nguồn nhân lực cho các hợp tác xã, góp phần phát triển các mô hình hợp tác xã kiểu mới, hoạt động có hiệu quả. </w:t>
      </w:r>
    </w:p>
    <w:p w14:paraId="4C085F6C" w14:textId="77777777" w:rsidR="00017255" w:rsidRPr="00734DB3" w:rsidRDefault="00204CCC">
      <w:pPr>
        <w:widowControl w:val="0"/>
        <w:spacing w:after="80"/>
        <w:ind w:firstLine="720"/>
        <w:jc w:val="both"/>
        <w:rPr>
          <w:sz w:val="28"/>
          <w:szCs w:val="28"/>
          <w:lang w:val="nl-NL"/>
        </w:rPr>
      </w:pPr>
      <w:r w:rsidRPr="00734DB3">
        <w:rPr>
          <w:b/>
          <w:sz w:val="28"/>
          <w:szCs w:val="28"/>
          <w:lang w:val="sq-AL"/>
        </w:rPr>
        <w:t xml:space="preserve">Câu hỏi </w:t>
      </w:r>
      <w:r w:rsidR="00017255" w:rsidRPr="00734DB3">
        <w:rPr>
          <w:b/>
          <w:sz w:val="28"/>
          <w:szCs w:val="28"/>
          <w:lang w:val="sq-AL"/>
        </w:rPr>
        <w:t>1</w:t>
      </w:r>
      <w:r w:rsidR="00EB5017" w:rsidRPr="00734DB3">
        <w:rPr>
          <w:b/>
          <w:sz w:val="28"/>
          <w:szCs w:val="28"/>
          <w:lang w:val="sq-AL"/>
        </w:rPr>
        <w:t>2</w:t>
      </w:r>
      <w:r w:rsidR="00017255" w:rsidRPr="00734DB3">
        <w:rPr>
          <w:b/>
          <w:sz w:val="28"/>
          <w:szCs w:val="28"/>
          <w:lang w:val="sq-AL"/>
        </w:rPr>
        <w:t>.</w:t>
      </w:r>
      <w:r w:rsidR="00017255" w:rsidRPr="00734DB3">
        <w:rPr>
          <w:sz w:val="28"/>
          <w:szCs w:val="28"/>
          <w:lang w:val="sq-AL"/>
        </w:rPr>
        <w:t xml:space="preserve"> </w:t>
      </w:r>
      <w:r w:rsidR="00017255" w:rsidRPr="00734DB3">
        <w:rPr>
          <w:sz w:val="28"/>
          <w:szCs w:val="28"/>
          <w:lang w:val="nl-NL"/>
        </w:rPr>
        <w:t xml:space="preserve">Thực hiện Kế hoạch 169/KH-UBND ngày 23/5/2017 của UBND tỉnh, điểm bưu điện văn hóa xã Đức Đồng đã được chuyển đổi, xây dựng xong. Nhưng đến nay mới chỉ bố trí ngân sách tỉnh, còn chưa được nhận hỗ trợ 300 triệu đồng từ Tổng công ty Bưu điện Việt Nam. Đề nghị tỉnh quan tâm xử lý </w:t>
      </w:r>
      <w:r w:rsidR="00017255" w:rsidRPr="00734DB3">
        <w:rPr>
          <w:i/>
          <w:sz w:val="28"/>
          <w:szCs w:val="28"/>
          <w:lang w:val="nl-NL"/>
        </w:rPr>
        <w:t>(Cử tri huyện Đức Thọ).</w:t>
      </w:r>
    </w:p>
    <w:p w14:paraId="7841924A" w14:textId="77777777" w:rsidR="00204CCC" w:rsidRPr="00734DB3" w:rsidRDefault="00204CCC">
      <w:pPr>
        <w:widowControl w:val="0"/>
        <w:spacing w:after="80"/>
        <w:ind w:firstLine="720"/>
        <w:jc w:val="both"/>
        <w:rPr>
          <w:b/>
          <w:sz w:val="28"/>
          <w:szCs w:val="28"/>
          <w:lang w:val="nl-NL"/>
        </w:rPr>
      </w:pPr>
      <w:r w:rsidRPr="00734DB3">
        <w:rPr>
          <w:b/>
          <w:sz w:val="28"/>
          <w:szCs w:val="28"/>
          <w:lang w:val="nl-NL"/>
        </w:rPr>
        <w:t>Trả lời:</w:t>
      </w:r>
    </w:p>
    <w:p w14:paraId="06961BD8" w14:textId="77777777" w:rsidR="00117B0F" w:rsidRPr="00734DB3" w:rsidRDefault="00117B0F">
      <w:pPr>
        <w:widowControl w:val="0"/>
        <w:spacing w:after="80"/>
        <w:ind w:firstLine="720"/>
        <w:jc w:val="both"/>
        <w:rPr>
          <w:sz w:val="28"/>
          <w:szCs w:val="28"/>
        </w:rPr>
      </w:pPr>
      <w:r w:rsidRPr="00734DB3">
        <w:rPr>
          <w:sz w:val="28"/>
          <w:szCs w:val="28"/>
        </w:rPr>
        <w:t>Ngày 04/8/2017 UBND tỉnh có Quyết định số 2187/QĐ-UBND trong đó phân bổ nguồn từ chương trình MTQG xây dựng nông thôn mới 2,4 tỷ đồng để hỗ trợ xây dựng mới 12 điểm BĐVHX (mỗi điểm được tỉnh phân bổ 200 triệu đồng) do UBND xã làm chủ đầu tư.</w:t>
      </w:r>
    </w:p>
    <w:p w14:paraId="47B6E3CB" w14:textId="77777777" w:rsidR="00117B0F" w:rsidRPr="00734DB3" w:rsidRDefault="00117B0F">
      <w:pPr>
        <w:widowControl w:val="0"/>
        <w:spacing w:after="80"/>
        <w:ind w:firstLine="720"/>
        <w:jc w:val="both"/>
        <w:rPr>
          <w:sz w:val="28"/>
          <w:szCs w:val="28"/>
        </w:rPr>
      </w:pPr>
      <w:r w:rsidRPr="00734DB3">
        <w:rPr>
          <w:sz w:val="28"/>
          <w:szCs w:val="28"/>
        </w:rPr>
        <w:t>Đến nay, cơ bản các điểm BĐ-VHX đã được xây dựng hoàn thành, trong đó có xã Đức Đồng. Tuy nhiên, chưa được quyết toán nguồn vốn đối ứng từ VNPost</w:t>
      </w:r>
      <w:r w:rsidR="00447700" w:rsidRPr="00734DB3">
        <w:rPr>
          <w:sz w:val="28"/>
          <w:szCs w:val="28"/>
        </w:rPr>
        <w:t xml:space="preserve"> </w:t>
      </w:r>
      <w:r w:rsidRPr="00734DB3">
        <w:rPr>
          <w:sz w:val="28"/>
          <w:szCs w:val="28"/>
        </w:rPr>
        <w:t xml:space="preserve">do hồ sơ được lập từ 2 nguồn vốn, nên việc tách các nội dung công việc ra để thanh, quyết toán còn một số vướng mắc, Tổng Công ty Bưu điện Việt Nam </w:t>
      </w:r>
      <w:r w:rsidR="00447700" w:rsidRPr="00734DB3">
        <w:rPr>
          <w:sz w:val="28"/>
          <w:szCs w:val="28"/>
        </w:rPr>
        <w:t>đã</w:t>
      </w:r>
      <w:r w:rsidRPr="00734DB3">
        <w:rPr>
          <w:sz w:val="28"/>
          <w:szCs w:val="28"/>
        </w:rPr>
        <w:t xml:space="preserve"> hướng dẫn cụ thể nội dung thanh, quyết toán cho địa phương. Ngày 28/6/2018, VNPost đã có Quyết định số 1421/QĐ-BĐVN về việc phê duyệt, thông báo danh mục và nguồn vốn 2018, trong đó có vốn đối ứng xây dựng điểm BĐ-VHX của tỉnh Hà Tĩnh. Hiện tại, đang hoàn thiện hồ sơ để thực hiện quyết toán vốn đối ứng cho các xã, trong đó có xã Đức Đồng, dự kiến trong quý III/năm 2018 sẽ thực hiện xong việc quyết toán theo quy định.</w:t>
      </w:r>
    </w:p>
    <w:p w14:paraId="4E4DB0AC" w14:textId="77777777" w:rsidR="00AD7431" w:rsidRPr="00734DB3" w:rsidRDefault="009A1CF3">
      <w:pPr>
        <w:widowControl w:val="0"/>
        <w:spacing w:after="80"/>
        <w:ind w:firstLine="720"/>
        <w:jc w:val="both"/>
        <w:rPr>
          <w:sz w:val="28"/>
          <w:szCs w:val="28"/>
          <w:lang w:val="sq-AL"/>
        </w:rPr>
      </w:pPr>
      <w:r w:rsidRPr="00734DB3">
        <w:rPr>
          <w:b/>
          <w:sz w:val="28"/>
          <w:szCs w:val="28"/>
        </w:rPr>
        <w:t xml:space="preserve">Câu hỏi </w:t>
      </w:r>
      <w:r w:rsidR="00EB5017" w:rsidRPr="00734DB3">
        <w:rPr>
          <w:b/>
          <w:sz w:val="28"/>
          <w:szCs w:val="28"/>
          <w:lang w:val="vi-VN"/>
        </w:rPr>
        <w:t>13</w:t>
      </w:r>
      <w:r w:rsidR="00AD7431" w:rsidRPr="00734DB3">
        <w:rPr>
          <w:b/>
          <w:sz w:val="28"/>
          <w:szCs w:val="28"/>
          <w:lang w:val="vi-VN"/>
        </w:rPr>
        <w:t>.</w:t>
      </w:r>
      <w:r w:rsidR="00AD7431" w:rsidRPr="00734DB3">
        <w:rPr>
          <w:sz w:val="28"/>
          <w:szCs w:val="28"/>
          <w:lang w:val="sq-AL"/>
        </w:rPr>
        <w:t xml:space="preserve"> </w:t>
      </w:r>
      <w:r w:rsidR="00AD7431" w:rsidRPr="00734DB3">
        <w:rPr>
          <w:sz w:val="28"/>
          <w:szCs w:val="28"/>
          <w:lang w:val="vi-VN"/>
        </w:rPr>
        <w:t xml:space="preserve">Đề nghị có các cơ chế, chính sách quan tâm, ưu tiên phát triển </w:t>
      </w:r>
      <w:r w:rsidR="00506575" w:rsidRPr="00734DB3">
        <w:rPr>
          <w:sz w:val="28"/>
          <w:szCs w:val="28"/>
          <w:lang w:val="nl-NL"/>
        </w:rPr>
        <w:t xml:space="preserve">các </w:t>
      </w:r>
      <w:r w:rsidR="00AD7431" w:rsidRPr="00734DB3">
        <w:rPr>
          <w:sz w:val="28"/>
          <w:szCs w:val="28"/>
          <w:lang w:val="vi-VN"/>
        </w:rPr>
        <w:t xml:space="preserve">thị trấn lên đô thị loại </w:t>
      </w:r>
      <w:r w:rsidR="00AD7431" w:rsidRPr="00734DB3">
        <w:rPr>
          <w:sz w:val="28"/>
          <w:szCs w:val="28"/>
          <w:lang w:val="sq-AL"/>
        </w:rPr>
        <w:t>IV</w:t>
      </w:r>
      <w:r w:rsidR="00506575" w:rsidRPr="00734DB3">
        <w:rPr>
          <w:sz w:val="28"/>
          <w:szCs w:val="28"/>
          <w:lang w:val="sq-AL"/>
        </w:rPr>
        <w:t xml:space="preserve"> theo kế hoạch</w:t>
      </w:r>
      <w:r w:rsidR="00AD7431" w:rsidRPr="00734DB3">
        <w:rPr>
          <w:sz w:val="28"/>
          <w:szCs w:val="28"/>
          <w:lang w:val="sq-AL"/>
        </w:rPr>
        <w:t xml:space="preserve"> </w:t>
      </w:r>
      <w:r w:rsidR="00AD7431" w:rsidRPr="00734DB3">
        <w:rPr>
          <w:i/>
          <w:sz w:val="28"/>
          <w:szCs w:val="28"/>
          <w:lang w:val="sq-AL"/>
        </w:rPr>
        <w:t xml:space="preserve">(Cử tri huyện </w:t>
      </w:r>
      <w:r w:rsidR="00506575" w:rsidRPr="00734DB3">
        <w:rPr>
          <w:i/>
          <w:sz w:val="28"/>
          <w:szCs w:val="28"/>
          <w:lang w:val="sq-AL"/>
        </w:rPr>
        <w:t xml:space="preserve">Can Lộc, </w:t>
      </w:r>
      <w:r w:rsidR="00AD7431" w:rsidRPr="00734DB3">
        <w:rPr>
          <w:i/>
          <w:sz w:val="28"/>
          <w:szCs w:val="28"/>
          <w:lang w:val="sq-AL"/>
        </w:rPr>
        <w:t>Hương Sơn).</w:t>
      </w:r>
      <w:r w:rsidR="00AD7431" w:rsidRPr="00734DB3">
        <w:rPr>
          <w:sz w:val="28"/>
          <w:szCs w:val="28"/>
          <w:lang w:val="sq-AL"/>
        </w:rPr>
        <w:t xml:space="preserve"> </w:t>
      </w:r>
    </w:p>
    <w:p w14:paraId="157F8CBB" w14:textId="77777777" w:rsidR="009A1CF3" w:rsidRPr="00734DB3" w:rsidRDefault="009A1CF3">
      <w:pPr>
        <w:widowControl w:val="0"/>
        <w:spacing w:after="80"/>
        <w:ind w:firstLine="720"/>
        <w:jc w:val="both"/>
        <w:rPr>
          <w:b/>
          <w:sz w:val="28"/>
          <w:szCs w:val="28"/>
          <w:lang w:val="sq-AL"/>
        </w:rPr>
      </w:pPr>
      <w:r w:rsidRPr="00734DB3">
        <w:rPr>
          <w:b/>
          <w:sz w:val="28"/>
          <w:szCs w:val="28"/>
          <w:lang w:val="sq-AL"/>
        </w:rPr>
        <w:t>Trả lời:</w:t>
      </w:r>
    </w:p>
    <w:p w14:paraId="59469808" w14:textId="77777777" w:rsidR="001D7443" w:rsidRPr="00734DB3" w:rsidRDefault="001D7443">
      <w:pPr>
        <w:widowControl w:val="0"/>
        <w:spacing w:after="80"/>
        <w:ind w:firstLine="720"/>
        <w:jc w:val="both"/>
        <w:rPr>
          <w:sz w:val="28"/>
          <w:szCs w:val="28"/>
          <w:lang w:val="sq-AL"/>
        </w:rPr>
      </w:pPr>
      <w:r w:rsidRPr="00734DB3">
        <w:rPr>
          <w:sz w:val="28"/>
          <w:szCs w:val="28"/>
          <w:lang w:val="sq-AL"/>
        </w:rPr>
        <w:t>UBND tỉnh đã phê duyệt Chương trình phát triển đô thị tỉnh Hà Tĩnh giai đoạn 2016-2030; trong giai đoạn 2016-2020 toàn tỉnh có 17 đô thị. Đối với các đô thị lớn: Thành phố Hà Tĩnh, thị xã Hồng Lĩnh, thị xã Kỳ Anh; UBND tỉnh đã trình HĐND tỉnh thông qua Nghị quyết các cơ chế, chính sách tạo nguồn lực để phát triển đô thị. Đối với các đô thị còn lại, thời gian tới, UBND tỉnh sẽ chỉ đạo UBND các huyện xây dựng Chương trình phát triển đô thị của từng đô thị. Trong Chương trình, sẽ xác định các công trình hệ thống hạ tầng khung, các công trình hạ tầng đầu mối, hạ tầng kỹ thuật để ưu tiên đầu tư, phát triển đô thị và các giải pháp huy động nguồn lực, kêu gọi đầu tư, đề xuất các cơ chế, chính sách. Trong điều kiện ngân sách còn nhiều khó khăn, sẽ chú trọng thu hút nguồn vốn xã hội hóa, có sự tham gia của cộng đồng, phát huy vai trò của người dân.</w:t>
      </w:r>
    </w:p>
    <w:p w14:paraId="04434A4B" w14:textId="77777777" w:rsidR="007F5184" w:rsidRPr="00734DB3" w:rsidRDefault="00FC7950">
      <w:pPr>
        <w:pStyle w:val="Nidung"/>
        <w:widowControl w:val="0"/>
        <w:spacing w:after="80" w:line="240" w:lineRule="auto"/>
        <w:ind w:firstLine="720"/>
        <w:jc w:val="both"/>
        <w:rPr>
          <w:rFonts w:cs="Times New Roman"/>
          <w:color w:val="auto"/>
          <w:lang w:val="sq-AL"/>
        </w:rPr>
      </w:pPr>
      <w:r w:rsidRPr="00734DB3">
        <w:rPr>
          <w:rFonts w:cs="Times New Roman"/>
          <w:b/>
          <w:color w:val="auto"/>
          <w:lang w:val="pt-PT"/>
        </w:rPr>
        <w:t xml:space="preserve">Câu hỏi </w:t>
      </w:r>
      <w:r w:rsidR="00EB5017" w:rsidRPr="00734DB3">
        <w:rPr>
          <w:rFonts w:cs="Times New Roman"/>
          <w:b/>
          <w:color w:val="auto"/>
          <w:lang w:val="pt-PT"/>
        </w:rPr>
        <w:t>14</w:t>
      </w:r>
      <w:r w:rsidR="00017255" w:rsidRPr="00734DB3">
        <w:rPr>
          <w:rFonts w:cs="Times New Roman"/>
          <w:b/>
          <w:color w:val="auto"/>
          <w:lang w:val="pt-PT"/>
        </w:rPr>
        <w:t>.</w:t>
      </w:r>
      <w:r w:rsidR="00017255" w:rsidRPr="00734DB3">
        <w:rPr>
          <w:rFonts w:cs="Times New Roman"/>
          <w:color w:val="auto"/>
          <w:lang w:val="pt-PT"/>
        </w:rPr>
        <w:t xml:space="preserve"> Đề nghị </w:t>
      </w:r>
      <w:r w:rsidR="00017255" w:rsidRPr="00734DB3">
        <w:rPr>
          <w:rFonts w:cs="Times New Roman"/>
          <w:color w:val="auto"/>
          <w:lang w:val="it-IT"/>
        </w:rPr>
        <w:t>gia h</w:t>
      </w:r>
      <w:r w:rsidR="00017255" w:rsidRPr="00734DB3">
        <w:rPr>
          <w:rFonts w:cs="Times New Roman"/>
          <w:color w:val="auto"/>
          <w:lang w:val="sq-AL"/>
        </w:rPr>
        <w:t>ạn hiệu lực</w:t>
      </w:r>
      <w:r w:rsidR="00017255" w:rsidRPr="00734DB3">
        <w:rPr>
          <w:rFonts w:cs="Times New Roman"/>
          <w:color w:val="auto"/>
          <w:lang w:val="pt-PT"/>
        </w:rPr>
        <w:t xml:space="preserve"> Nghị quyết số 10/2016/NQ-HĐND </w:t>
      </w:r>
      <w:r w:rsidR="00017255" w:rsidRPr="00734DB3">
        <w:rPr>
          <w:rFonts w:cs="Times New Roman"/>
          <w:color w:val="auto"/>
          <w:lang w:val="pt-PT"/>
        </w:rPr>
        <w:lastRenderedPageBreak/>
        <w:t xml:space="preserve">của HĐND tỉnh về cơ chế chính sách tạo nguồn lực xây dựng đô thị loại II đến năm 2020 và </w:t>
      </w:r>
      <w:r w:rsidR="00017255" w:rsidRPr="00734DB3">
        <w:rPr>
          <w:rFonts w:cs="Times New Roman"/>
          <w:color w:val="auto"/>
          <w:lang w:val="sq-AL"/>
        </w:rPr>
        <w:t>tăng mức bố trí ngân sách kiến thiết thị chí</w:t>
      </w:r>
      <w:r w:rsidR="00017255" w:rsidRPr="00734DB3">
        <w:rPr>
          <w:rFonts w:cs="Times New Roman"/>
          <w:color w:val="auto"/>
          <w:lang w:val="de-DE"/>
        </w:rPr>
        <w:t>nh, v</w:t>
      </w:r>
      <w:r w:rsidR="00017255" w:rsidRPr="00734DB3">
        <w:rPr>
          <w:rFonts w:cs="Times New Roman"/>
          <w:color w:val="auto"/>
          <w:lang w:val="sq-AL"/>
        </w:rPr>
        <w:t xml:space="preserve">ệ </w:t>
      </w:r>
      <w:r w:rsidR="00017255" w:rsidRPr="00734DB3">
        <w:rPr>
          <w:rFonts w:cs="Times New Roman"/>
          <w:color w:val="auto"/>
          <w:lang w:val="pt-PT"/>
        </w:rPr>
        <w:t>sinh m</w:t>
      </w:r>
      <w:r w:rsidR="00017255" w:rsidRPr="00734DB3">
        <w:rPr>
          <w:rFonts w:cs="Times New Roman"/>
          <w:color w:val="auto"/>
          <w:lang w:val="sq-AL"/>
        </w:rPr>
        <w:t>ô</w:t>
      </w:r>
      <w:r w:rsidR="00017255" w:rsidRPr="00734DB3">
        <w:rPr>
          <w:rFonts w:cs="Times New Roman"/>
          <w:color w:val="auto"/>
          <w:lang w:val="it-IT"/>
        </w:rPr>
        <w:t>i tr</w:t>
      </w:r>
      <w:r w:rsidR="00017255" w:rsidRPr="00734DB3">
        <w:rPr>
          <w:rFonts w:cs="Times New Roman"/>
          <w:color w:val="auto"/>
          <w:lang w:val="sq-AL"/>
        </w:rPr>
        <w:t>ườ</w:t>
      </w:r>
      <w:r w:rsidR="00017255" w:rsidRPr="00734DB3">
        <w:rPr>
          <w:rFonts w:cs="Times New Roman"/>
          <w:color w:val="auto"/>
          <w:lang w:val="da-DK"/>
        </w:rPr>
        <w:t>ng, v</w:t>
      </w:r>
      <w:r w:rsidR="00017255" w:rsidRPr="00734DB3">
        <w:rPr>
          <w:rFonts w:cs="Times New Roman"/>
          <w:color w:val="auto"/>
          <w:lang w:val="sq-AL"/>
        </w:rPr>
        <w:t xml:space="preserve">ăn hoá thông tin cho thành phố Hà Tĩnh </w:t>
      </w:r>
      <w:r w:rsidR="00017255" w:rsidRPr="00734DB3">
        <w:rPr>
          <w:rFonts w:cs="Times New Roman"/>
          <w:i/>
          <w:color w:val="auto"/>
          <w:lang w:val="sq-AL"/>
        </w:rPr>
        <w:t>(Cử tri thành phố Hà Tĩnh)</w:t>
      </w:r>
      <w:r w:rsidR="00017255" w:rsidRPr="00734DB3">
        <w:rPr>
          <w:rFonts w:cs="Times New Roman"/>
          <w:color w:val="auto"/>
          <w:lang w:val="sq-AL"/>
        </w:rPr>
        <w:t>.</w:t>
      </w:r>
    </w:p>
    <w:p w14:paraId="2485DB7E" w14:textId="77777777" w:rsidR="00FC7950" w:rsidRPr="00734DB3" w:rsidRDefault="00FC7950">
      <w:pPr>
        <w:pStyle w:val="Nidung"/>
        <w:widowControl w:val="0"/>
        <w:spacing w:after="80" w:line="240" w:lineRule="auto"/>
        <w:ind w:firstLine="720"/>
        <w:jc w:val="both"/>
        <w:rPr>
          <w:rFonts w:cs="Times New Roman"/>
          <w:b/>
          <w:color w:val="auto"/>
          <w:lang w:val="sq-AL"/>
        </w:rPr>
      </w:pPr>
      <w:r w:rsidRPr="00734DB3">
        <w:rPr>
          <w:rFonts w:cs="Times New Roman"/>
          <w:b/>
          <w:color w:val="auto"/>
          <w:lang w:val="sq-AL"/>
        </w:rPr>
        <w:t>Trả lời:</w:t>
      </w:r>
    </w:p>
    <w:p w14:paraId="3E4225C0" w14:textId="77777777" w:rsidR="0096294B" w:rsidRPr="00734DB3" w:rsidRDefault="0096294B">
      <w:pPr>
        <w:pStyle w:val="Vnbnnidung0"/>
        <w:tabs>
          <w:tab w:val="left" w:pos="0"/>
        </w:tabs>
        <w:spacing w:after="80" w:line="240" w:lineRule="auto"/>
        <w:ind w:firstLine="720"/>
        <w:jc w:val="both"/>
        <w:rPr>
          <w:sz w:val="28"/>
          <w:szCs w:val="28"/>
        </w:rPr>
      </w:pPr>
      <w:r w:rsidRPr="00734DB3">
        <w:rPr>
          <w:sz w:val="28"/>
          <w:szCs w:val="28"/>
        </w:rPr>
        <w:t>Để tạo điều kiện thực hiện Đề án xã hội hóa huy động nguồn lực xây dựng Thành phố Hà Tĩnh đạt tiêu chí đô thị loại II vào năm 2018, năm 2016, HĐND tỉnh đã ban hành cơ chế tạo nguồn lực xây dựng thành phố tại Nghị quyết 10/2016/NQ-HĐND tỉnh, trong đó ưu tiên tỷ lệ điều tiết nguồn thu tiền sử dụng đất cao hơn so với các địa phương khác</w:t>
      </w:r>
      <w:r w:rsidRPr="00734DB3">
        <w:rPr>
          <w:rStyle w:val="FootnoteReference"/>
          <w:sz w:val="28"/>
          <w:szCs w:val="28"/>
        </w:rPr>
        <w:footnoteReference w:id="1"/>
      </w:r>
      <w:r w:rsidRPr="00734DB3">
        <w:rPr>
          <w:sz w:val="28"/>
          <w:szCs w:val="28"/>
        </w:rPr>
        <w:t>. Theo đó, trong 02 năm thực hiện, thành phố đã tạo được nguồn lực tăng thêm là 56,261 tỷ đồng</w:t>
      </w:r>
      <w:r w:rsidRPr="00734DB3">
        <w:rPr>
          <w:rStyle w:val="FootnoteReference"/>
          <w:sz w:val="28"/>
          <w:szCs w:val="28"/>
        </w:rPr>
        <w:footnoteReference w:id="2"/>
      </w:r>
      <w:r w:rsidRPr="00734DB3">
        <w:rPr>
          <w:sz w:val="28"/>
          <w:szCs w:val="28"/>
        </w:rPr>
        <w:t>; bao gồm 38,886 tỷ đồng tiền đất tăng thêm tại các phường, xã; 17,375 tỷ đồng từ đề án phát triển quỹ đất.</w:t>
      </w:r>
    </w:p>
    <w:p w14:paraId="0AAEFA57" w14:textId="77777777" w:rsidR="0096294B" w:rsidRPr="00734DB3" w:rsidRDefault="0096294B">
      <w:pPr>
        <w:widowControl w:val="0"/>
        <w:spacing w:after="80"/>
        <w:ind w:firstLine="567"/>
        <w:jc w:val="both"/>
        <w:rPr>
          <w:sz w:val="28"/>
          <w:szCs w:val="28"/>
        </w:rPr>
      </w:pPr>
      <w:r w:rsidRPr="00734DB3">
        <w:rPr>
          <w:sz w:val="28"/>
          <w:szCs w:val="28"/>
        </w:rPr>
        <w:t>Ngoài ra ngân sách tỉnh hỗ trợ kinh phí cho thành phố để góp phần xây dựng đô thị loại II (ngoài định mức ngân sách hàng năm) trong 02 năm 2016-2017 là 241,680 tỷ đồng</w:t>
      </w:r>
      <w:r w:rsidRPr="00734DB3">
        <w:rPr>
          <w:rStyle w:val="FootnoteReference"/>
          <w:sz w:val="28"/>
          <w:szCs w:val="28"/>
        </w:rPr>
        <w:footnoteReference w:id="3"/>
      </w:r>
      <w:r w:rsidRPr="00734DB3">
        <w:rPr>
          <w:sz w:val="28"/>
          <w:szCs w:val="28"/>
        </w:rPr>
        <w:t>.</w:t>
      </w:r>
    </w:p>
    <w:p w14:paraId="75C688EF" w14:textId="77777777" w:rsidR="0096294B" w:rsidRPr="00734DB3" w:rsidRDefault="0096294B">
      <w:pPr>
        <w:widowControl w:val="0"/>
        <w:spacing w:after="80"/>
        <w:ind w:firstLine="567"/>
        <w:jc w:val="both"/>
        <w:rPr>
          <w:sz w:val="28"/>
          <w:szCs w:val="28"/>
          <w:lang w:val="pt-PT"/>
        </w:rPr>
      </w:pPr>
      <w:r w:rsidRPr="00734DB3">
        <w:rPr>
          <w:sz w:val="28"/>
          <w:szCs w:val="28"/>
        </w:rPr>
        <w:t xml:space="preserve">Tuy vậy, nhiệm vụ xây dựng đô thị loại II, hoàn thiện và nâng chất lượng tiêu chí còn rất nhiều, hơn 32 tiêu chuẩn còn mới chạm ngưỡng. Để tạo điều kiện cho thành phố sớm thực hiện thành công mục tiêu trở thành đô thị loại II trực thuộc tỉnh và tiếp tục nâng cao các tiêu chí đô thị sau khi được công nhận; đồng thời xây dựng, phát triển thành phố nhanh, bền vững, việc gia hạn hiệu lực thực hiện </w:t>
      </w:r>
      <w:r w:rsidRPr="00734DB3">
        <w:rPr>
          <w:sz w:val="28"/>
          <w:szCs w:val="28"/>
          <w:lang w:val="pt-PT"/>
        </w:rPr>
        <w:t>Nghị quyết số 10/2016/NQ-HĐND của HĐND tỉnh đến hết năm 2020 là rất cần thiết. Tuy vậy, căn cứ tình hình thực hiện đề án đô thị thành phố, kết quả đánh giá cụ thể, khả năng cân đối ngân sách địa phương, UBND tỉnh sẽ giao các sở, ngành liên quan tham mưu phương án cụ thể.</w:t>
      </w:r>
    </w:p>
    <w:p w14:paraId="5C8034E7" w14:textId="77777777" w:rsidR="005F63C1" w:rsidRPr="00734DB3" w:rsidRDefault="00B76067">
      <w:pPr>
        <w:widowControl w:val="0"/>
        <w:shd w:val="clear" w:color="auto" w:fill="FFFFFF"/>
        <w:spacing w:after="80"/>
        <w:ind w:firstLine="720"/>
        <w:jc w:val="both"/>
        <w:rPr>
          <w:b/>
          <w:sz w:val="28"/>
          <w:szCs w:val="28"/>
          <w:lang w:val="nl-NL"/>
        </w:rPr>
      </w:pPr>
      <w:r w:rsidRPr="00734DB3">
        <w:rPr>
          <w:b/>
          <w:sz w:val="28"/>
          <w:szCs w:val="28"/>
          <w:lang w:val="nl-NL"/>
        </w:rPr>
        <w:t>II. LĨNH VỰC ĐẦU TƯ</w:t>
      </w:r>
      <w:r w:rsidR="008232ED" w:rsidRPr="00734DB3">
        <w:rPr>
          <w:b/>
          <w:sz w:val="28"/>
          <w:szCs w:val="28"/>
          <w:lang w:val="nl-NL"/>
        </w:rPr>
        <w:t>,</w:t>
      </w:r>
      <w:r w:rsidRPr="00734DB3">
        <w:rPr>
          <w:b/>
          <w:sz w:val="28"/>
          <w:szCs w:val="28"/>
          <w:lang w:val="nl-NL"/>
        </w:rPr>
        <w:t xml:space="preserve"> </w:t>
      </w:r>
      <w:r w:rsidR="00AD5B1C" w:rsidRPr="00734DB3">
        <w:rPr>
          <w:b/>
          <w:sz w:val="28"/>
          <w:szCs w:val="28"/>
          <w:lang w:val="nl-NL"/>
        </w:rPr>
        <w:t xml:space="preserve">GIAO THÔNG, </w:t>
      </w:r>
      <w:r w:rsidRPr="00734DB3">
        <w:rPr>
          <w:b/>
          <w:sz w:val="28"/>
          <w:szCs w:val="28"/>
          <w:lang w:val="nl-NL"/>
        </w:rPr>
        <w:t>XÂY DỰNG CƠ BẢN</w:t>
      </w:r>
      <w:r w:rsidR="0042109F" w:rsidRPr="00734DB3">
        <w:rPr>
          <w:b/>
          <w:sz w:val="28"/>
          <w:szCs w:val="28"/>
          <w:lang w:val="nl-NL"/>
        </w:rPr>
        <w:t xml:space="preserve"> VÀ CÁC DỰ ÁN TRỌNG ĐIỂM</w:t>
      </w:r>
    </w:p>
    <w:p w14:paraId="3D7A7A54" w14:textId="77777777" w:rsidR="00172BE1" w:rsidRPr="00734DB3" w:rsidRDefault="00992C9D">
      <w:pPr>
        <w:widowControl w:val="0"/>
        <w:shd w:val="clear" w:color="auto" w:fill="FFFFFF"/>
        <w:spacing w:after="80"/>
        <w:ind w:firstLine="720"/>
        <w:jc w:val="both"/>
        <w:rPr>
          <w:sz w:val="28"/>
          <w:szCs w:val="28"/>
          <w:lang w:val="nl-NL"/>
        </w:rPr>
      </w:pPr>
      <w:r w:rsidRPr="00734DB3">
        <w:rPr>
          <w:b/>
          <w:spacing w:val="-4"/>
          <w:sz w:val="28"/>
          <w:szCs w:val="28"/>
          <w:lang w:val="nl-NL"/>
        </w:rPr>
        <w:t xml:space="preserve">Câu hỏi </w:t>
      </w:r>
      <w:r w:rsidR="00976B87" w:rsidRPr="00734DB3">
        <w:rPr>
          <w:b/>
          <w:spacing w:val="-4"/>
          <w:sz w:val="28"/>
          <w:szCs w:val="28"/>
          <w:lang w:val="nl-NL"/>
        </w:rPr>
        <w:t>1</w:t>
      </w:r>
      <w:r w:rsidR="00AD5B1C" w:rsidRPr="00734DB3">
        <w:rPr>
          <w:b/>
          <w:spacing w:val="-4"/>
          <w:sz w:val="28"/>
          <w:szCs w:val="28"/>
          <w:lang w:val="nl-NL"/>
        </w:rPr>
        <w:t>.</w:t>
      </w:r>
      <w:r w:rsidR="00AD5B1C" w:rsidRPr="00734DB3">
        <w:rPr>
          <w:spacing w:val="-4"/>
          <w:sz w:val="28"/>
          <w:szCs w:val="28"/>
          <w:lang w:val="nl-NL"/>
        </w:rPr>
        <w:t xml:space="preserve"> Cử tri tiếp tục đề nghị tỉnh quan tâm bố trí vốn đầu tư </w:t>
      </w:r>
      <w:r w:rsidR="00AD5B1C" w:rsidRPr="00734DB3">
        <w:rPr>
          <w:sz w:val="28"/>
          <w:szCs w:val="28"/>
          <w:lang w:val="nl-NL"/>
        </w:rPr>
        <w:t>xây dựng, nâng cấp, sửa chữa một số tuyến giao thông, công trình quan trọng, cấp thiết trên địa bàn.</w:t>
      </w:r>
      <w:r w:rsidR="00896C6B" w:rsidRPr="00734DB3">
        <w:rPr>
          <w:sz w:val="28"/>
          <w:szCs w:val="28"/>
          <w:lang w:val="nl-NL"/>
        </w:rPr>
        <w:t xml:space="preserve"> Trong đó, một số công trình, dự án </w:t>
      </w:r>
      <w:r w:rsidR="00172BE1" w:rsidRPr="00734DB3">
        <w:rPr>
          <w:sz w:val="28"/>
          <w:szCs w:val="28"/>
          <w:lang w:val="nl-NL"/>
        </w:rPr>
        <w:t xml:space="preserve">đã kiến nghị nhiều lần tại các kỳ họp trước và đã được trả lời, tuy nhiên đến nay </w:t>
      </w:r>
      <w:r w:rsidR="00AD5B1C" w:rsidRPr="00734DB3">
        <w:rPr>
          <w:sz w:val="28"/>
          <w:szCs w:val="28"/>
          <w:lang w:val="nl-NL"/>
        </w:rPr>
        <w:t xml:space="preserve">đã xuống cấp nghiêm trọng ảnh </w:t>
      </w:r>
      <w:r w:rsidR="00AD5B1C" w:rsidRPr="00734DB3">
        <w:rPr>
          <w:sz w:val="28"/>
          <w:szCs w:val="28"/>
          <w:lang w:val="nl-NL"/>
        </w:rPr>
        <w:lastRenderedPageBreak/>
        <w:t>hưởng lớn đến đời sống sin</w:t>
      </w:r>
      <w:r w:rsidR="00172BE1" w:rsidRPr="00734DB3">
        <w:rPr>
          <w:sz w:val="28"/>
          <w:szCs w:val="28"/>
          <w:lang w:val="nl-NL"/>
        </w:rPr>
        <w:t>h hoạt, sản xuất của người dân nên cử tri vẫn tiếp tục kiến nghị</w:t>
      </w:r>
      <w:r w:rsidR="009010FD" w:rsidRPr="00734DB3">
        <w:rPr>
          <w:sz w:val="28"/>
          <w:szCs w:val="28"/>
          <w:lang w:val="nl-NL"/>
        </w:rPr>
        <w:t>:</w:t>
      </w:r>
    </w:p>
    <w:p w14:paraId="1EB3BE63" w14:textId="77777777" w:rsidR="00DE6572" w:rsidRPr="00734DB3" w:rsidRDefault="00172BE1">
      <w:pPr>
        <w:widowControl w:val="0"/>
        <w:shd w:val="clear" w:color="auto" w:fill="FFFFFF"/>
        <w:spacing w:after="80"/>
        <w:ind w:firstLine="720"/>
        <w:jc w:val="both"/>
        <w:rPr>
          <w:b/>
          <w:i/>
          <w:sz w:val="28"/>
          <w:szCs w:val="28"/>
          <w:lang w:val="nl-NL"/>
        </w:rPr>
      </w:pPr>
      <w:r w:rsidRPr="00734DB3">
        <w:rPr>
          <w:b/>
          <w:i/>
          <w:sz w:val="28"/>
          <w:szCs w:val="28"/>
          <w:lang w:val="nl-NL"/>
        </w:rPr>
        <w:t xml:space="preserve"> </w:t>
      </w:r>
      <w:r w:rsidR="00B1056B" w:rsidRPr="00734DB3">
        <w:rPr>
          <w:b/>
          <w:i/>
          <w:sz w:val="28"/>
          <w:szCs w:val="28"/>
          <w:lang w:val="nl-NL"/>
        </w:rPr>
        <w:t>a.</w:t>
      </w:r>
      <w:r w:rsidR="00DE6572" w:rsidRPr="00734DB3">
        <w:rPr>
          <w:b/>
          <w:i/>
          <w:sz w:val="28"/>
          <w:szCs w:val="28"/>
          <w:lang w:val="nl-NL"/>
        </w:rPr>
        <w:t xml:space="preserve"> Lĩnh vực giao thông</w:t>
      </w:r>
    </w:p>
    <w:p w14:paraId="709B9595" w14:textId="77777777" w:rsidR="00DE6572" w:rsidRPr="00734DB3" w:rsidRDefault="00DE6572">
      <w:pPr>
        <w:widowControl w:val="0"/>
        <w:spacing w:after="80"/>
        <w:ind w:firstLine="720"/>
        <w:jc w:val="both"/>
        <w:rPr>
          <w:spacing w:val="-4"/>
          <w:sz w:val="28"/>
          <w:szCs w:val="28"/>
          <w:lang w:val="sq-AL"/>
        </w:rPr>
      </w:pPr>
      <w:r w:rsidRPr="00734DB3">
        <w:rPr>
          <w:sz w:val="28"/>
          <w:szCs w:val="28"/>
          <w:lang w:val="nl-NL"/>
        </w:rPr>
        <w:t>- Huyện Hương Sơn: Đề nghị tỉnh kiến nghị với</w:t>
      </w:r>
      <w:r w:rsidRPr="00734DB3">
        <w:rPr>
          <w:sz w:val="28"/>
          <w:szCs w:val="28"/>
          <w:lang w:val="vi-VN"/>
        </w:rPr>
        <w:t xml:space="preserve"> Ban quản lý </w:t>
      </w:r>
      <w:r w:rsidRPr="00734DB3">
        <w:rPr>
          <w:sz w:val="28"/>
          <w:szCs w:val="28"/>
          <w:lang w:val="nl-NL"/>
        </w:rPr>
        <w:t xml:space="preserve">dự án </w:t>
      </w:r>
      <w:r w:rsidRPr="00734DB3">
        <w:rPr>
          <w:sz w:val="28"/>
          <w:szCs w:val="28"/>
          <w:lang w:val="vi-VN"/>
        </w:rPr>
        <w:t>4 để tiếp tục thi công các hạng mục Quốc lộ 8A</w:t>
      </w:r>
      <w:r w:rsidRPr="00734DB3">
        <w:rPr>
          <w:sz w:val="28"/>
          <w:szCs w:val="28"/>
          <w:lang w:val="nl-NL"/>
        </w:rPr>
        <w:t xml:space="preserve"> (từ Km37 đến Cửa khẩu quốc tế Cầu Treo); </w:t>
      </w:r>
      <w:r w:rsidRPr="00734DB3">
        <w:rPr>
          <w:sz w:val="28"/>
          <w:szCs w:val="28"/>
          <w:lang w:val="vi-VN"/>
        </w:rPr>
        <w:t>duy tu, nâng cấp tuyến đường giao thông từ Đồn Biên phò</w:t>
      </w:r>
      <w:r w:rsidR="00975CBD" w:rsidRPr="00734DB3">
        <w:rPr>
          <w:sz w:val="28"/>
          <w:szCs w:val="28"/>
          <w:lang w:val="vi-VN"/>
        </w:rPr>
        <w:t>ng Sơn Hồng lên biên giới Việt -</w:t>
      </w:r>
      <w:r w:rsidRPr="00734DB3">
        <w:rPr>
          <w:sz w:val="28"/>
          <w:szCs w:val="28"/>
          <w:lang w:val="vi-VN"/>
        </w:rPr>
        <w:t xml:space="preserve"> Lào</w:t>
      </w:r>
      <w:r w:rsidRPr="00734DB3">
        <w:rPr>
          <w:sz w:val="28"/>
          <w:szCs w:val="28"/>
          <w:lang w:val="nl-NL"/>
        </w:rPr>
        <w:t>; t</w:t>
      </w:r>
      <w:r w:rsidRPr="00734DB3">
        <w:rPr>
          <w:spacing w:val="-4"/>
          <w:sz w:val="28"/>
          <w:szCs w:val="28"/>
          <w:lang w:val="sq-AL"/>
        </w:rPr>
        <w:t xml:space="preserve">iếp tục </w:t>
      </w:r>
      <w:r w:rsidRPr="00734DB3">
        <w:rPr>
          <w:sz w:val="28"/>
          <w:szCs w:val="28"/>
          <w:lang w:val="vi-VN"/>
        </w:rPr>
        <w:t xml:space="preserve">triển khai dự án tuyến đường Hương Sơn - Đức Thọ (Từ xã Sơn Thịnh đến xã Trường Sơn); </w:t>
      </w:r>
      <w:r w:rsidRPr="00734DB3">
        <w:rPr>
          <w:spacing w:val="-4"/>
          <w:sz w:val="28"/>
          <w:szCs w:val="28"/>
          <w:lang w:val="sq-AL"/>
        </w:rPr>
        <w:t>Xây dựng cầu vượt lũ qua sông Ngàn Phố (tại Bến Ghềnh) để nối trung tâm hành chính mở rộng tại xã Sơn Giang.</w:t>
      </w:r>
    </w:p>
    <w:p w14:paraId="1BC6691F" w14:textId="77777777" w:rsidR="00DE6572" w:rsidRPr="00734DB3" w:rsidRDefault="00DE6572">
      <w:pPr>
        <w:widowControl w:val="0"/>
        <w:spacing w:after="80"/>
        <w:ind w:firstLine="720"/>
        <w:jc w:val="both"/>
        <w:rPr>
          <w:sz w:val="28"/>
          <w:szCs w:val="28"/>
          <w:lang w:val="nl-NL"/>
        </w:rPr>
      </w:pPr>
      <w:r w:rsidRPr="00734DB3">
        <w:rPr>
          <w:spacing w:val="-4"/>
          <w:sz w:val="28"/>
          <w:szCs w:val="28"/>
          <w:lang w:val="sq-AL"/>
        </w:rPr>
        <w:t>- Thị xã Hồng Lĩnh:</w:t>
      </w:r>
      <w:r w:rsidRPr="00734DB3">
        <w:rPr>
          <w:sz w:val="28"/>
          <w:szCs w:val="28"/>
          <w:shd w:val="clear" w:color="auto" w:fill="FFFFFF"/>
          <w:lang w:val="nl-NL"/>
        </w:rPr>
        <w:t xml:space="preserve"> Quan tâm đầu tư xây mới cầu Hồng Phúc nằm trên tuyến đường Nguyễn Thiếp bắc qua kênh Nhà Lê thuộc địa phận xã Thuận Lộc</w:t>
      </w:r>
      <w:r w:rsidR="00126361" w:rsidRPr="00734DB3">
        <w:rPr>
          <w:sz w:val="28"/>
          <w:szCs w:val="28"/>
          <w:shd w:val="clear" w:color="auto" w:fill="FFFFFF"/>
          <w:lang w:val="nl-NL"/>
        </w:rPr>
        <w:t>.</w:t>
      </w:r>
      <w:r w:rsidRPr="00734DB3">
        <w:rPr>
          <w:sz w:val="28"/>
          <w:szCs w:val="28"/>
          <w:shd w:val="clear" w:color="auto" w:fill="FFFFFF"/>
          <w:lang w:val="nl-NL"/>
        </w:rPr>
        <w:t xml:space="preserve"> </w:t>
      </w:r>
    </w:p>
    <w:p w14:paraId="25BB84A2" w14:textId="77777777" w:rsidR="00DE6572" w:rsidRPr="00734DB3" w:rsidRDefault="00DE6572">
      <w:pPr>
        <w:widowControl w:val="0"/>
        <w:spacing w:after="80"/>
        <w:ind w:firstLine="720"/>
        <w:jc w:val="both"/>
        <w:rPr>
          <w:sz w:val="28"/>
          <w:szCs w:val="28"/>
          <w:lang w:val="nl-NL"/>
        </w:rPr>
      </w:pPr>
      <w:r w:rsidRPr="00734DB3">
        <w:rPr>
          <w:sz w:val="28"/>
          <w:szCs w:val="28"/>
          <w:shd w:val="clear" w:color="auto" w:fill="FFFFFF"/>
          <w:lang w:val="nl-NL"/>
        </w:rPr>
        <w:t xml:space="preserve">- Huyện Đức Thọ: </w:t>
      </w:r>
      <w:r w:rsidRPr="00734DB3">
        <w:rPr>
          <w:sz w:val="28"/>
          <w:szCs w:val="28"/>
          <w:lang w:val="nl-NL"/>
        </w:rPr>
        <w:t>Sớm triển khai dự án thi công cầu đường bộ Thọ Tường; đường Đức Dũng - Khe Lang</w:t>
      </w:r>
      <w:r w:rsidR="00126361" w:rsidRPr="00734DB3">
        <w:rPr>
          <w:sz w:val="28"/>
          <w:szCs w:val="28"/>
          <w:lang w:val="nl-NL"/>
        </w:rPr>
        <w:t>.</w:t>
      </w:r>
    </w:p>
    <w:p w14:paraId="25DC0170" w14:textId="77777777" w:rsidR="00DE6572" w:rsidRPr="00734DB3" w:rsidRDefault="00DE6572">
      <w:pPr>
        <w:widowControl w:val="0"/>
        <w:spacing w:after="80"/>
        <w:ind w:firstLine="720"/>
        <w:jc w:val="both"/>
        <w:rPr>
          <w:sz w:val="28"/>
          <w:szCs w:val="28"/>
          <w:lang w:val="vi-VN"/>
        </w:rPr>
      </w:pPr>
      <w:r w:rsidRPr="00734DB3">
        <w:rPr>
          <w:sz w:val="28"/>
          <w:szCs w:val="28"/>
          <w:shd w:val="clear" w:color="auto" w:fill="FFFFFF"/>
          <w:lang w:val="nl-NL"/>
        </w:rPr>
        <w:t xml:space="preserve">- Huyện Thạch Hà: Quan tâm </w:t>
      </w:r>
      <w:r w:rsidRPr="00734DB3">
        <w:rPr>
          <w:bCs/>
          <w:sz w:val="28"/>
          <w:szCs w:val="28"/>
          <w:lang w:val="nl-NL"/>
        </w:rPr>
        <w:t>đ</w:t>
      </w:r>
      <w:r w:rsidRPr="00734DB3">
        <w:rPr>
          <w:sz w:val="28"/>
          <w:szCs w:val="28"/>
          <w:lang w:val="vi-VN"/>
        </w:rPr>
        <w:t xml:space="preserve">ầu tư </w:t>
      </w:r>
      <w:r w:rsidRPr="00734DB3">
        <w:rPr>
          <w:sz w:val="28"/>
          <w:szCs w:val="28"/>
          <w:lang w:val="nl-NL"/>
        </w:rPr>
        <w:t>xây dựng</w:t>
      </w:r>
      <w:r w:rsidRPr="00734DB3">
        <w:rPr>
          <w:sz w:val="28"/>
          <w:szCs w:val="28"/>
          <w:lang w:val="vi-VN"/>
        </w:rPr>
        <w:t xml:space="preserve"> tuyến đường liên huyện Tỉnh lộ 7</w:t>
      </w:r>
      <w:r w:rsidRPr="00734DB3">
        <w:rPr>
          <w:sz w:val="28"/>
          <w:szCs w:val="28"/>
          <w:lang w:val="nl-NL"/>
        </w:rPr>
        <w:t xml:space="preserve"> (cũ)</w:t>
      </w:r>
      <w:r w:rsidRPr="00734DB3">
        <w:rPr>
          <w:sz w:val="28"/>
          <w:szCs w:val="28"/>
          <w:lang w:val="vi-VN"/>
        </w:rPr>
        <w:t xml:space="preserve"> từ </w:t>
      </w:r>
      <w:r w:rsidRPr="00734DB3">
        <w:rPr>
          <w:sz w:val="28"/>
          <w:szCs w:val="28"/>
          <w:lang w:val="nl-NL"/>
        </w:rPr>
        <w:t xml:space="preserve">huyện </w:t>
      </w:r>
      <w:r w:rsidRPr="00734DB3">
        <w:rPr>
          <w:sz w:val="28"/>
          <w:szCs w:val="28"/>
          <w:lang w:val="vi-VN"/>
        </w:rPr>
        <w:t xml:space="preserve">Can Lộc đi </w:t>
      </w:r>
      <w:r w:rsidRPr="00734DB3">
        <w:rPr>
          <w:sz w:val="28"/>
          <w:szCs w:val="28"/>
          <w:lang w:val="nl-NL"/>
        </w:rPr>
        <w:t xml:space="preserve">huyện </w:t>
      </w:r>
      <w:r w:rsidRPr="00734DB3">
        <w:rPr>
          <w:sz w:val="28"/>
          <w:szCs w:val="28"/>
          <w:lang w:val="vi-VN"/>
        </w:rPr>
        <w:t xml:space="preserve">Thạch Hà; tuyến đường từ cầu Cánh Cạn đi xã Thạch Ngọc; sớm triển khai dự án xây dựng cầu dân sinh </w:t>
      </w:r>
      <w:r w:rsidRPr="00734DB3">
        <w:rPr>
          <w:sz w:val="28"/>
          <w:szCs w:val="28"/>
          <w:lang w:val="nl-NL"/>
        </w:rPr>
        <w:t xml:space="preserve">trên địa bàn xã Thạch Lâm </w:t>
      </w:r>
      <w:r w:rsidRPr="00734DB3">
        <w:rPr>
          <w:sz w:val="28"/>
          <w:szCs w:val="28"/>
          <w:lang w:val="vi-VN"/>
        </w:rPr>
        <w:t>đã được phê duyệt.</w:t>
      </w:r>
    </w:p>
    <w:p w14:paraId="042FDD37" w14:textId="77777777" w:rsidR="00DE6572" w:rsidRPr="00734DB3" w:rsidRDefault="00DE6572">
      <w:pPr>
        <w:pStyle w:val="NormalWeb"/>
        <w:widowControl w:val="0"/>
        <w:spacing w:before="0" w:beforeAutospacing="0" w:after="80" w:afterAutospacing="0"/>
        <w:ind w:firstLine="720"/>
        <w:jc w:val="both"/>
        <w:rPr>
          <w:sz w:val="28"/>
          <w:szCs w:val="28"/>
          <w:lang w:val="vi-VN"/>
        </w:rPr>
      </w:pPr>
      <w:r w:rsidRPr="00734DB3">
        <w:rPr>
          <w:sz w:val="28"/>
          <w:szCs w:val="28"/>
          <w:lang w:val="vi-VN"/>
        </w:rPr>
        <w:t xml:space="preserve">- Huyện Lộc Hà: Sớm bố trí nguồn vốn xây dựng </w:t>
      </w:r>
      <w:r w:rsidR="00665421" w:rsidRPr="00734DB3">
        <w:rPr>
          <w:rStyle w:val="apple-tab-span"/>
          <w:sz w:val="28"/>
          <w:szCs w:val="28"/>
          <w:lang w:val="vi-VN"/>
        </w:rPr>
        <w:t>đường Vượng An đi qua địa bàn các</w:t>
      </w:r>
      <w:r w:rsidRPr="00734DB3">
        <w:rPr>
          <w:rStyle w:val="apple-tab-span"/>
          <w:sz w:val="28"/>
          <w:szCs w:val="28"/>
          <w:lang w:val="vi-VN"/>
        </w:rPr>
        <w:t xml:space="preserve"> xã Tân Lộc,</w:t>
      </w:r>
      <w:r w:rsidR="00665421" w:rsidRPr="00734DB3">
        <w:rPr>
          <w:rStyle w:val="apple-tab-span"/>
          <w:sz w:val="28"/>
          <w:szCs w:val="28"/>
          <w:lang w:val="vi-VN"/>
        </w:rPr>
        <w:t xml:space="preserve"> Hồng Lộc</w:t>
      </w:r>
      <w:r w:rsidRPr="00734DB3">
        <w:rPr>
          <w:rStyle w:val="apple-tab-span"/>
          <w:sz w:val="28"/>
          <w:szCs w:val="28"/>
          <w:lang w:val="vi-VN"/>
        </w:rPr>
        <w:t>;</w:t>
      </w:r>
      <w:r w:rsidRPr="00734DB3">
        <w:rPr>
          <w:sz w:val="28"/>
          <w:szCs w:val="28"/>
          <w:lang w:val="vi-VN"/>
        </w:rPr>
        <w:t xml:space="preserve"> hỗ trợ đầu tư xây dựng hệ thống đường giao thông nội đồng liên xã Tân Lộc - An Lộc - Thịnh Lộc; sớm triển khai hoàn thành </w:t>
      </w:r>
      <w:r w:rsidRPr="00734DB3">
        <w:rPr>
          <w:rStyle w:val="apple-tab-span"/>
          <w:sz w:val="28"/>
          <w:szCs w:val="28"/>
          <w:lang w:val="vi-VN"/>
        </w:rPr>
        <w:t>Dự án</w:t>
      </w:r>
      <w:r w:rsidRPr="00734DB3">
        <w:rPr>
          <w:rStyle w:val="apple-tab-span"/>
          <w:sz w:val="28"/>
          <w:szCs w:val="28"/>
          <w:lang w:val="nl-NL"/>
        </w:rPr>
        <w:t xml:space="preserve"> đường Lối Ma - Thiên Thịnh</w:t>
      </w:r>
      <w:r w:rsidRPr="00734DB3">
        <w:rPr>
          <w:rStyle w:val="apple-tab-span"/>
          <w:sz w:val="28"/>
          <w:szCs w:val="28"/>
          <w:lang w:val="vi-VN"/>
        </w:rPr>
        <w:t xml:space="preserve"> trên địa bàn xã Tân Lộc</w:t>
      </w:r>
      <w:r w:rsidR="00E74698" w:rsidRPr="00734DB3">
        <w:rPr>
          <w:rStyle w:val="apple-tab-span"/>
          <w:sz w:val="28"/>
          <w:szCs w:val="28"/>
          <w:lang w:val="vi-VN"/>
        </w:rPr>
        <w:t>.</w:t>
      </w:r>
      <w:r w:rsidRPr="00734DB3">
        <w:rPr>
          <w:rStyle w:val="apple-tab-span"/>
          <w:sz w:val="28"/>
          <w:szCs w:val="28"/>
          <w:lang w:val="vi-VN"/>
        </w:rPr>
        <w:t xml:space="preserve"> </w:t>
      </w:r>
    </w:p>
    <w:p w14:paraId="3B462AF2" w14:textId="77777777" w:rsidR="00DE6572" w:rsidRPr="00734DB3" w:rsidRDefault="00DE6572">
      <w:pPr>
        <w:pStyle w:val="Nidung"/>
        <w:widowControl w:val="0"/>
        <w:spacing w:after="80" w:line="240" w:lineRule="auto"/>
        <w:ind w:firstLine="720"/>
        <w:jc w:val="both"/>
        <w:rPr>
          <w:rFonts w:cs="Times New Roman"/>
          <w:color w:val="auto"/>
          <w:lang w:val="pt-PT"/>
        </w:rPr>
      </w:pPr>
      <w:r w:rsidRPr="00734DB3">
        <w:rPr>
          <w:rFonts w:cs="Times New Roman"/>
          <w:color w:val="auto"/>
          <w:lang w:val="sq-AL"/>
        </w:rPr>
        <w:t xml:space="preserve">- Thành phố Hà Tĩnh: Tiếp tục bố trí nguồn vốn </w:t>
      </w:r>
      <w:r w:rsidRPr="00734DB3">
        <w:rPr>
          <w:rFonts w:cs="Times New Roman"/>
          <w:color w:val="auto"/>
          <w:lang w:val="pt-PT"/>
        </w:rPr>
        <w:t>xây dựng đường Lê Duẩn kéo dài (đoạn từ phía Nam Vincom đến đường Nguyễn Xí</w:t>
      </w:r>
      <w:r w:rsidR="00520041" w:rsidRPr="00734DB3">
        <w:rPr>
          <w:rFonts w:cs="Times New Roman"/>
          <w:color w:val="auto"/>
          <w:lang w:val="pt-PT"/>
        </w:rPr>
        <w:t xml:space="preserve"> và </w:t>
      </w:r>
      <w:r w:rsidRPr="00734DB3">
        <w:rPr>
          <w:rFonts w:cs="Times New Roman"/>
          <w:color w:val="auto"/>
          <w:lang w:val="pt-PT"/>
        </w:rPr>
        <w:t>đoạn từ đường Nguyễn Xí đến Quốc lộ 1A), đường Nguyễn Công Trứ; đường vào trung tâm các xã Thạch Trung - Thạch Hạ; đầu tư mới tuyến đườ</w:t>
      </w:r>
      <w:r w:rsidR="003B4BEA" w:rsidRPr="00734DB3">
        <w:rPr>
          <w:rFonts w:cs="Times New Roman"/>
          <w:color w:val="auto"/>
          <w:lang w:val="pt-PT"/>
        </w:rPr>
        <w:t>ng tây kênh N1-9; ư</w:t>
      </w:r>
      <w:r w:rsidRPr="00734DB3">
        <w:rPr>
          <w:rFonts w:cs="Times New Roman"/>
          <w:color w:val="auto"/>
          <w:lang w:val="pt-PT"/>
        </w:rPr>
        <w:t>u tiên thực hiện dự án nâng cấp đườ</w:t>
      </w:r>
      <w:r w:rsidR="00823F73" w:rsidRPr="00734DB3">
        <w:rPr>
          <w:rFonts w:cs="Times New Roman"/>
          <w:color w:val="auto"/>
          <w:lang w:val="pt-PT"/>
        </w:rPr>
        <w:t xml:space="preserve">ng Mai Thúc Loan; </w:t>
      </w:r>
      <w:r w:rsidR="00823F73" w:rsidRPr="00734DB3">
        <w:rPr>
          <w:rFonts w:cs="Times New Roman"/>
          <w:color w:val="auto"/>
          <w:lang w:val="nl-NL"/>
        </w:rPr>
        <w:t>quan tâm bố trí nguồn lực, kêu gọi đầu tư thực hiện dự án Đường Xô Viết Nghệ Tĩnh kéo dài về phía Tây</w:t>
      </w:r>
      <w:r w:rsidR="00284C0C" w:rsidRPr="00734DB3">
        <w:rPr>
          <w:rFonts w:cs="Times New Roman"/>
          <w:color w:val="auto"/>
          <w:lang w:val="nl-NL"/>
        </w:rPr>
        <w:t>.</w:t>
      </w:r>
    </w:p>
    <w:p w14:paraId="0DEA66F3" w14:textId="77777777" w:rsidR="00DE6572" w:rsidRPr="00734DB3" w:rsidRDefault="00DE6572">
      <w:pPr>
        <w:widowControl w:val="0"/>
        <w:spacing w:after="80"/>
        <w:ind w:firstLine="675"/>
        <w:jc w:val="both"/>
        <w:rPr>
          <w:sz w:val="28"/>
          <w:szCs w:val="28"/>
          <w:lang w:val="pt-PT"/>
        </w:rPr>
      </w:pPr>
      <w:r w:rsidRPr="00734DB3">
        <w:rPr>
          <w:sz w:val="28"/>
          <w:szCs w:val="28"/>
          <w:shd w:val="clear" w:color="auto" w:fill="FFFFFF"/>
          <w:lang w:val="pt-PT"/>
        </w:rPr>
        <w:t xml:space="preserve">- Huyện Cẩm Xuyên: </w:t>
      </w:r>
      <w:r w:rsidRPr="00734DB3">
        <w:rPr>
          <w:sz w:val="28"/>
          <w:szCs w:val="28"/>
          <w:lang w:val="pt-PT"/>
        </w:rPr>
        <w:t>Quan tâm xây dựng mương thoát nước mặt đường gắn với thoát nước khu dân cư và làm đường gom dân sinh của dự án Quốc lộ 15B (Quốc lộ Ven biển) đoạn qua khu dân cư Thôn 1 và Thôn 2, xã Cẩm Lĩnh.</w:t>
      </w:r>
    </w:p>
    <w:p w14:paraId="747C345E" w14:textId="77777777" w:rsidR="00DE6572" w:rsidRPr="00734DB3" w:rsidRDefault="00DE6572">
      <w:pPr>
        <w:widowControl w:val="0"/>
        <w:spacing w:after="80"/>
        <w:ind w:firstLine="714"/>
        <w:jc w:val="both"/>
        <w:rPr>
          <w:sz w:val="28"/>
          <w:szCs w:val="28"/>
          <w:lang w:val="nl-NL"/>
        </w:rPr>
      </w:pPr>
      <w:r w:rsidRPr="00734DB3">
        <w:rPr>
          <w:sz w:val="28"/>
          <w:szCs w:val="28"/>
          <w:lang w:val="pt-PT"/>
        </w:rPr>
        <w:t xml:space="preserve">- Thị xã Kỳ Anh: </w:t>
      </w:r>
      <w:r w:rsidRPr="00734DB3">
        <w:rPr>
          <w:sz w:val="28"/>
          <w:szCs w:val="28"/>
          <w:lang w:val="nl-NL"/>
        </w:rPr>
        <w:t xml:space="preserve">Sớm có chủ trương đầu tư hoàn thiện tuyến đường D3 tại xã Kỳ Liên. </w:t>
      </w:r>
    </w:p>
    <w:p w14:paraId="5BF1EDE9" w14:textId="77777777" w:rsidR="00DE6572" w:rsidRPr="00734DB3" w:rsidRDefault="00DE6572">
      <w:pPr>
        <w:widowControl w:val="0"/>
        <w:spacing w:after="80"/>
        <w:ind w:firstLine="720"/>
        <w:jc w:val="both"/>
        <w:rPr>
          <w:sz w:val="28"/>
          <w:szCs w:val="28"/>
          <w:lang w:val="nl-NL"/>
        </w:rPr>
      </w:pPr>
      <w:r w:rsidRPr="00734DB3">
        <w:rPr>
          <w:sz w:val="28"/>
          <w:szCs w:val="28"/>
          <w:lang w:val="nl-NL"/>
        </w:rPr>
        <w:t xml:space="preserve">- Huyện Hương Khê: </w:t>
      </w:r>
      <w:r w:rsidR="001E734B" w:rsidRPr="00734DB3">
        <w:rPr>
          <w:sz w:val="28"/>
          <w:szCs w:val="28"/>
          <w:lang w:val="nl-NL"/>
        </w:rPr>
        <w:t>K</w:t>
      </w:r>
      <w:r w:rsidRPr="00734DB3">
        <w:rPr>
          <w:sz w:val="28"/>
          <w:szCs w:val="28"/>
          <w:lang w:val="nl-NL"/>
        </w:rPr>
        <w:t>iểm tra và có phương án duy tu, nâng cấp Cầu Lộc Yên, xã Lộc Yên; hỗ trợ kinh phí đầu tư xây dự</w:t>
      </w:r>
      <w:r w:rsidR="005756DE" w:rsidRPr="00734DB3">
        <w:rPr>
          <w:sz w:val="28"/>
          <w:szCs w:val="28"/>
          <w:lang w:val="nl-NL"/>
        </w:rPr>
        <w:t>ng một số dự án cấp bách, như: đ</w:t>
      </w:r>
      <w:r w:rsidRPr="00734DB3">
        <w:rPr>
          <w:sz w:val="28"/>
          <w:szCs w:val="28"/>
          <w:lang w:val="nl-NL"/>
        </w:rPr>
        <w:t xml:space="preserve">ường xung quanh Chợ </w:t>
      </w:r>
      <w:r w:rsidR="009C4028">
        <w:rPr>
          <w:sz w:val="28"/>
          <w:szCs w:val="28"/>
          <w:lang w:val="nl-NL"/>
        </w:rPr>
        <w:t>H</w:t>
      </w:r>
      <w:r w:rsidRPr="00734DB3">
        <w:rPr>
          <w:sz w:val="28"/>
          <w:szCs w:val="28"/>
          <w:lang w:val="nl-NL"/>
        </w:rPr>
        <w:t xml:space="preserve">uyện; Cầu Hương Giang; cầu Hỏi </w:t>
      </w:r>
      <w:r w:rsidR="009C4028">
        <w:rPr>
          <w:sz w:val="28"/>
          <w:szCs w:val="28"/>
          <w:lang w:val="nl-NL"/>
        </w:rPr>
        <w:t>Đ</w:t>
      </w:r>
      <w:r w:rsidRPr="00734DB3">
        <w:rPr>
          <w:sz w:val="28"/>
          <w:szCs w:val="28"/>
          <w:lang w:val="nl-NL"/>
        </w:rPr>
        <w:t>ịa, xã Phương Mỹ; cầu Trọt, xã Hương Trạch</w:t>
      </w:r>
      <w:r w:rsidR="00365462" w:rsidRPr="00734DB3">
        <w:rPr>
          <w:sz w:val="28"/>
          <w:szCs w:val="28"/>
          <w:lang w:val="nl-NL"/>
        </w:rPr>
        <w:t>.</w:t>
      </w:r>
    </w:p>
    <w:p w14:paraId="6B40F5E8" w14:textId="77777777" w:rsidR="00DE6572" w:rsidRPr="00734DB3" w:rsidRDefault="00DE6572">
      <w:pPr>
        <w:widowControl w:val="0"/>
        <w:spacing w:after="80"/>
        <w:ind w:firstLine="720"/>
        <w:jc w:val="both"/>
        <w:rPr>
          <w:sz w:val="28"/>
          <w:szCs w:val="28"/>
          <w:lang w:val="nl-NL"/>
        </w:rPr>
      </w:pPr>
      <w:r w:rsidRPr="00734DB3">
        <w:rPr>
          <w:sz w:val="28"/>
          <w:szCs w:val="28"/>
          <w:lang w:val="nl-NL"/>
        </w:rPr>
        <w:t xml:space="preserve">- Huyện Can Lộc: </w:t>
      </w:r>
      <w:r w:rsidR="00A43C4D" w:rsidRPr="00734DB3">
        <w:rPr>
          <w:sz w:val="28"/>
          <w:szCs w:val="28"/>
          <w:lang w:val="nl-NL"/>
        </w:rPr>
        <w:t xml:space="preserve">Bố trí nguồn vốn đầu tư nâng cấp đường thị trấn </w:t>
      </w:r>
      <w:r w:rsidR="008068EB" w:rsidRPr="00734DB3">
        <w:rPr>
          <w:sz w:val="28"/>
          <w:szCs w:val="28"/>
          <w:lang w:val="nl-NL"/>
        </w:rPr>
        <w:t>-</w:t>
      </w:r>
      <w:r w:rsidR="00A43C4D" w:rsidRPr="00734DB3">
        <w:rPr>
          <w:sz w:val="28"/>
          <w:szCs w:val="28"/>
          <w:lang w:val="nl-NL"/>
        </w:rPr>
        <w:t xml:space="preserve"> Sơn Lộc; duy tu, bảo trì </w:t>
      </w:r>
      <w:r w:rsidR="008068EB" w:rsidRPr="00734DB3">
        <w:rPr>
          <w:sz w:val="28"/>
          <w:szCs w:val="28"/>
          <w:lang w:val="nl-NL"/>
        </w:rPr>
        <w:t>các tuyến đường T</w:t>
      </w:r>
      <w:r w:rsidRPr="00734DB3">
        <w:rPr>
          <w:sz w:val="28"/>
          <w:szCs w:val="28"/>
          <w:lang w:val="nl-NL"/>
        </w:rPr>
        <w:t>ỉnh lộ 5</w:t>
      </w:r>
      <w:r w:rsidR="008068EB" w:rsidRPr="00734DB3">
        <w:rPr>
          <w:sz w:val="28"/>
          <w:szCs w:val="28"/>
          <w:lang w:val="nl-NL"/>
        </w:rPr>
        <w:t>48, Huyện lộ 9 (đường Chợ Đình -</w:t>
      </w:r>
      <w:r w:rsidRPr="00734DB3">
        <w:rPr>
          <w:sz w:val="28"/>
          <w:szCs w:val="28"/>
          <w:lang w:val="nl-NL"/>
        </w:rPr>
        <w:t xml:space="preserve"> Quán Trại), đường </w:t>
      </w:r>
      <w:r w:rsidR="00A43C4D" w:rsidRPr="00734DB3">
        <w:rPr>
          <w:sz w:val="28"/>
          <w:szCs w:val="28"/>
          <w:lang w:val="nl-NL"/>
        </w:rPr>
        <w:t>Thiên - An (</w:t>
      </w:r>
      <w:r w:rsidRPr="00734DB3">
        <w:rPr>
          <w:sz w:val="28"/>
          <w:szCs w:val="28"/>
          <w:lang w:val="nl-NL"/>
        </w:rPr>
        <w:t>Can Lộc - Lộc Hà</w:t>
      </w:r>
      <w:r w:rsidR="00A43C4D" w:rsidRPr="00734DB3">
        <w:rPr>
          <w:sz w:val="28"/>
          <w:szCs w:val="28"/>
          <w:lang w:val="nl-NL"/>
        </w:rPr>
        <w:t>)</w:t>
      </w:r>
      <w:r w:rsidRPr="00734DB3">
        <w:rPr>
          <w:sz w:val="28"/>
          <w:szCs w:val="28"/>
          <w:lang w:val="nl-NL"/>
        </w:rPr>
        <w:t xml:space="preserve">, tuyến đường </w:t>
      </w:r>
      <w:r w:rsidR="008068EB" w:rsidRPr="00734DB3">
        <w:rPr>
          <w:sz w:val="28"/>
          <w:szCs w:val="28"/>
          <w:lang w:val="nl-NL"/>
        </w:rPr>
        <w:t>Tỉnh lộ</w:t>
      </w:r>
      <w:r w:rsidRPr="00734DB3">
        <w:rPr>
          <w:sz w:val="28"/>
          <w:szCs w:val="28"/>
          <w:lang w:val="nl-NL"/>
        </w:rPr>
        <w:t xml:space="preserve"> 548 nối với Huyện lộ 9.</w:t>
      </w:r>
    </w:p>
    <w:p w14:paraId="3626C58F" w14:textId="77777777" w:rsidR="00DE6572" w:rsidRPr="00734DB3" w:rsidRDefault="00B1056B">
      <w:pPr>
        <w:widowControl w:val="0"/>
        <w:spacing w:after="80"/>
        <w:ind w:firstLine="720"/>
        <w:jc w:val="both"/>
        <w:rPr>
          <w:b/>
          <w:i/>
          <w:spacing w:val="4"/>
          <w:sz w:val="28"/>
          <w:szCs w:val="28"/>
          <w:lang w:val="pt-BR"/>
        </w:rPr>
      </w:pPr>
      <w:r w:rsidRPr="00734DB3">
        <w:rPr>
          <w:b/>
          <w:i/>
          <w:spacing w:val="4"/>
          <w:sz w:val="28"/>
          <w:szCs w:val="28"/>
          <w:lang w:val="pt-BR"/>
        </w:rPr>
        <w:t>b.</w:t>
      </w:r>
      <w:r w:rsidR="00DE6572" w:rsidRPr="00734DB3">
        <w:rPr>
          <w:b/>
          <w:i/>
          <w:spacing w:val="4"/>
          <w:sz w:val="28"/>
          <w:szCs w:val="28"/>
          <w:lang w:val="pt-BR"/>
        </w:rPr>
        <w:t xml:space="preserve"> Lĩnh vực thủy lợi</w:t>
      </w:r>
    </w:p>
    <w:p w14:paraId="0875D798" w14:textId="77777777" w:rsidR="00DE6572" w:rsidRPr="00734DB3" w:rsidRDefault="00DE6572">
      <w:pPr>
        <w:widowControl w:val="0"/>
        <w:spacing w:after="80"/>
        <w:ind w:firstLine="720"/>
        <w:jc w:val="both"/>
        <w:rPr>
          <w:sz w:val="28"/>
          <w:szCs w:val="28"/>
          <w:lang w:val="nl-NL"/>
        </w:rPr>
      </w:pPr>
      <w:r w:rsidRPr="00734DB3">
        <w:rPr>
          <w:spacing w:val="4"/>
          <w:sz w:val="28"/>
          <w:szCs w:val="28"/>
          <w:lang w:val="pt-BR"/>
        </w:rPr>
        <w:t xml:space="preserve">- Thị xã Hồng Lĩnh: </w:t>
      </w:r>
      <w:r w:rsidRPr="00734DB3">
        <w:rPr>
          <w:iCs/>
          <w:sz w:val="28"/>
          <w:szCs w:val="28"/>
          <w:lang w:val="nl-NL"/>
        </w:rPr>
        <w:t>Quan tâm đầu tư</w:t>
      </w:r>
      <w:r w:rsidRPr="00734DB3">
        <w:rPr>
          <w:sz w:val="28"/>
          <w:szCs w:val="28"/>
          <w:lang w:val="nl-NL"/>
        </w:rPr>
        <w:t xml:space="preserve"> xây dựng kè sông Minh để bảo tồn </w:t>
      </w:r>
      <w:r w:rsidRPr="00734DB3">
        <w:rPr>
          <w:sz w:val="28"/>
          <w:szCs w:val="28"/>
          <w:lang w:val="nl-NL"/>
        </w:rPr>
        <w:lastRenderedPageBreak/>
        <w:t xml:space="preserve">di tích Đền Cả, đảm bảo an toàn cho Nhân dân trong sinh hoạt và sản xuất; </w:t>
      </w:r>
    </w:p>
    <w:p w14:paraId="2BDC9120" w14:textId="77777777" w:rsidR="00DE6572" w:rsidRPr="00734DB3" w:rsidRDefault="00DE6572">
      <w:pPr>
        <w:widowControl w:val="0"/>
        <w:spacing w:after="80"/>
        <w:ind w:firstLine="720"/>
        <w:jc w:val="both"/>
        <w:rPr>
          <w:sz w:val="28"/>
          <w:szCs w:val="28"/>
          <w:lang w:val="vi-VN"/>
        </w:rPr>
      </w:pPr>
      <w:r w:rsidRPr="00734DB3">
        <w:rPr>
          <w:spacing w:val="4"/>
          <w:sz w:val="28"/>
          <w:szCs w:val="28"/>
          <w:lang w:val="nl-NL"/>
        </w:rPr>
        <w:t xml:space="preserve">- Thạch Hà: </w:t>
      </w:r>
      <w:r w:rsidRPr="00734DB3">
        <w:rPr>
          <w:bCs/>
          <w:sz w:val="28"/>
          <w:szCs w:val="28"/>
          <w:lang w:val="nl-NL"/>
        </w:rPr>
        <w:t xml:space="preserve">Bố trí nguồn vốn thi công </w:t>
      </w:r>
      <w:r w:rsidRPr="00734DB3">
        <w:rPr>
          <w:sz w:val="28"/>
          <w:szCs w:val="28"/>
          <w:lang w:val="vi-VN"/>
        </w:rPr>
        <w:t>Dự án kè chống sạt lở bờ sông Rào Cái (Ngàn Mọ) kết hợp giao thông từ cầu Nủi đến cầu Phủ II xã Thạch Lâm</w:t>
      </w:r>
      <w:r w:rsidRPr="00734DB3">
        <w:rPr>
          <w:sz w:val="28"/>
          <w:szCs w:val="28"/>
          <w:lang w:val="nl-NL"/>
        </w:rPr>
        <w:t>,</w:t>
      </w:r>
      <w:r w:rsidRPr="00734DB3">
        <w:rPr>
          <w:sz w:val="28"/>
          <w:szCs w:val="28"/>
          <w:lang w:val="vi-VN"/>
        </w:rPr>
        <w:t xml:space="preserve"> huyện Thạch Hà; </w:t>
      </w:r>
      <w:r w:rsidR="003764AD" w:rsidRPr="00734DB3">
        <w:rPr>
          <w:sz w:val="28"/>
          <w:szCs w:val="28"/>
          <w:lang w:val="nl-NL"/>
        </w:rPr>
        <w:t>kiểm tra</w:t>
      </w:r>
      <w:r w:rsidR="00F126D0" w:rsidRPr="00734DB3">
        <w:rPr>
          <w:sz w:val="28"/>
          <w:szCs w:val="28"/>
          <w:lang w:val="nl-NL"/>
        </w:rPr>
        <w:t xml:space="preserve"> và có </w:t>
      </w:r>
      <w:r w:rsidR="00F1291A" w:rsidRPr="00734DB3">
        <w:rPr>
          <w:sz w:val="28"/>
          <w:szCs w:val="28"/>
          <w:lang w:val="nl-NL"/>
        </w:rPr>
        <w:t>giải pháp</w:t>
      </w:r>
      <w:r w:rsidR="00F126D0" w:rsidRPr="00734DB3">
        <w:rPr>
          <w:sz w:val="28"/>
          <w:szCs w:val="28"/>
          <w:lang w:val="nl-NL"/>
        </w:rPr>
        <w:t xml:space="preserve"> xử lý việc h</w:t>
      </w:r>
      <w:r w:rsidRPr="00734DB3">
        <w:rPr>
          <w:sz w:val="28"/>
          <w:szCs w:val="28"/>
          <w:lang w:val="vi-VN"/>
        </w:rPr>
        <w:t>ệ thống cầu, cống tiêu thoát nước trên tuyến đường tránh Quốc lộ 1A đoạn qua huyện Thạch Hà không đảm bảo tiêu thoát trong mùa mưa lũ</w:t>
      </w:r>
      <w:r w:rsidR="00F126D0" w:rsidRPr="00734DB3">
        <w:rPr>
          <w:sz w:val="28"/>
          <w:szCs w:val="28"/>
          <w:lang w:val="nl-NL"/>
        </w:rPr>
        <w:t>,</w:t>
      </w:r>
      <w:r w:rsidR="00F126D0" w:rsidRPr="00734DB3">
        <w:rPr>
          <w:sz w:val="28"/>
          <w:szCs w:val="28"/>
          <w:lang w:val="vi-VN"/>
        </w:rPr>
        <w:t xml:space="preserve"> t</w:t>
      </w:r>
      <w:r w:rsidRPr="00734DB3">
        <w:rPr>
          <w:sz w:val="28"/>
          <w:szCs w:val="28"/>
          <w:lang w:val="vi-VN"/>
        </w:rPr>
        <w:t>uyến T</w:t>
      </w:r>
      <w:r w:rsidR="007321E2" w:rsidRPr="00734DB3">
        <w:rPr>
          <w:sz w:val="28"/>
          <w:szCs w:val="28"/>
          <w:lang w:val="vi-VN"/>
        </w:rPr>
        <w:t>ỉnh lộ 553</w:t>
      </w:r>
      <w:r w:rsidRPr="00734DB3">
        <w:rPr>
          <w:sz w:val="28"/>
          <w:szCs w:val="28"/>
          <w:lang w:val="vi-VN"/>
        </w:rPr>
        <w:t xml:space="preserve"> đoạn qua xã Thạch Tân, Thạch Lâm do Công ty TNHH một thành viên Sông Đà triển khai nhưng việc thiết kế, thi công hệ thống cống tiêu thoát chưa phù hợp (khẩu độ quá nhỏ</w:t>
      </w:r>
      <w:r w:rsidR="00157F81" w:rsidRPr="00734DB3">
        <w:rPr>
          <w:sz w:val="28"/>
          <w:szCs w:val="28"/>
          <w:lang w:val="nl-NL"/>
        </w:rPr>
        <w:t>)</w:t>
      </w:r>
      <w:r w:rsidRPr="00734DB3">
        <w:rPr>
          <w:sz w:val="28"/>
          <w:szCs w:val="28"/>
          <w:lang w:val="vi-VN"/>
        </w:rPr>
        <w:t xml:space="preserve">; </w:t>
      </w:r>
      <w:r w:rsidR="00C7083D" w:rsidRPr="00734DB3">
        <w:rPr>
          <w:sz w:val="28"/>
          <w:szCs w:val="28"/>
          <w:lang w:val="vi-VN"/>
        </w:rPr>
        <w:t xml:space="preserve">dự án kênh N1-5 đoạn qua xã Thạch Lâm </w:t>
      </w:r>
      <w:r w:rsidR="00C7083D" w:rsidRPr="00734DB3">
        <w:rPr>
          <w:sz w:val="28"/>
          <w:szCs w:val="28"/>
          <w:lang w:val="nl-NL"/>
        </w:rPr>
        <w:t xml:space="preserve">của </w:t>
      </w:r>
      <w:r w:rsidRPr="00734DB3">
        <w:rPr>
          <w:sz w:val="28"/>
          <w:szCs w:val="28"/>
          <w:lang w:val="vi-VN"/>
        </w:rPr>
        <w:t xml:space="preserve">Công ty TNHH một thành viên Thủy lợi Nam Hà Tĩnh triển khai chưa hợp lý, đáy mương quá cao, không đảm bảo nguồn nước phục vụ sản xuất Hè Thu. </w:t>
      </w:r>
    </w:p>
    <w:p w14:paraId="47B8473A" w14:textId="77777777" w:rsidR="00DE6572" w:rsidRPr="00734DB3" w:rsidRDefault="00DE6572">
      <w:pPr>
        <w:pStyle w:val="NormalWeb"/>
        <w:widowControl w:val="0"/>
        <w:spacing w:before="0" w:beforeAutospacing="0" w:after="80" w:afterAutospacing="0"/>
        <w:ind w:firstLine="720"/>
        <w:jc w:val="both"/>
        <w:rPr>
          <w:rStyle w:val="apple-tab-span"/>
          <w:sz w:val="28"/>
          <w:szCs w:val="28"/>
          <w:lang w:val="vi-VN" w:eastAsia="en-US"/>
        </w:rPr>
      </w:pPr>
      <w:r w:rsidRPr="00734DB3">
        <w:rPr>
          <w:sz w:val="28"/>
          <w:szCs w:val="28"/>
          <w:lang w:val="vi-VN"/>
        </w:rPr>
        <w:t xml:space="preserve">- Huyện Lộc Hà: Sớm bố trí nguồn vốn xây dựng </w:t>
      </w:r>
      <w:r w:rsidRPr="00734DB3">
        <w:rPr>
          <w:rStyle w:val="apple-tab-span"/>
          <w:sz w:val="28"/>
          <w:szCs w:val="28"/>
          <w:lang w:val="vi-VN"/>
        </w:rPr>
        <w:t xml:space="preserve">Cống Cầu Trù (xã Phù Lưu); </w:t>
      </w:r>
      <w:r w:rsidR="000006A4" w:rsidRPr="00734DB3">
        <w:rPr>
          <w:rStyle w:val="apple-tab-span"/>
          <w:sz w:val="28"/>
          <w:szCs w:val="28"/>
          <w:lang w:val="vi-VN"/>
        </w:rPr>
        <w:t>đ</w:t>
      </w:r>
      <w:r w:rsidRPr="00734DB3">
        <w:rPr>
          <w:rStyle w:val="apple-tab-span"/>
          <w:sz w:val="28"/>
          <w:szCs w:val="28"/>
          <w:lang w:val="vi-VN"/>
        </w:rPr>
        <w:t xml:space="preserve">ẩy nhanh tiến độ thi công kênh Hồng - Tân, </w:t>
      </w:r>
      <w:r w:rsidR="00701A8E" w:rsidRPr="00734DB3">
        <w:rPr>
          <w:rStyle w:val="apple-tab-span"/>
          <w:sz w:val="28"/>
          <w:szCs w:val="28"/>
          <w:lang w:val="vi-VN"/>
        </w:rPr>
        <w:t>đồng thời</w:t>
      </w:r>
      <w:r w:rsidRPr="00734DB3">
        <w:rPr>
          <w:rStyle w:val="apple-tab-span"/>
          <w:sz w:val="28"/>
          <w:szCs w:val="28"/>
          <w:lang w:val="vi-VN"/>
        </w:rPr>
        <w:t xml:space="preserve"> quan tâm đầu tư hệ thống cầu bắc qua kênh phục vụ đi lại và sản xuất của nhân dân. </w:t>
      </w:r>
    </w:p>
    <w:p w14:paraId="0391444E" w14:textId="77777777" w:rsidR="00DE6572" w:rsidRPr="00734DB3" w:rsidRDefault="00DE6572">
      <w:pPr>
        <w:widowControl w:val="0"/>
        <w:spacing w:after="80"/>
        <w:ind w:firstLine="720"/>
        <w:jc w:val="both"/>
        <w:rPr>
          <w:sz w:val="28"/>
          <w:szCs w:val="28"/>
          <w:highlight w:val="white"/>
          <w:lang w:val="nl-NL"/>
        </w:rPr>
      </w:pPr>
      <w:r w:rsidRPr="00734DB3">
        <w:rPr>
          <w:sz w:val="28"/>
          <w:szCs w:val="28"/>
          <w:lang w:val="vi-VN"/>
        </w:rPr>
        <w:t>- Huyện Đức Thọ:</w:t>
      </w:r>
      <w:r w:rsidRPr="00734DB3">
        <w:rPr>
          <w:b/>
          <w:i/>
          <w:sz w:val="28"/>
          <w:szCs w:val="28"/>
          <w:lang w:val="vi-VN"/>
        </w:rPr>
        <w:t xml:space="preserve"> </w:t>
      </w:r>
      <w:r w:rsidRPr="00734DB3">
        <w:rPr>
          <w:sz w:val="28"/>
          <w:szCs w:val="28"/>
          <w:lang w:val="vi-VN"/>
        </w:rPr>
        <w:t xml:space="preserve">Quan tâm bố trí kinh phí để xây dựng kè chống sạt lở </w:t>
      </w:r>
      <w:r w:rsidRPr="00734DB3">
        <w:rPr>
          <w:sz w:val="28"/>
          <w:szCs w:val="28"/>
          <w:lang w:val="nl-NL"/>
        </w:rPr>
        <w:t>kênh 19/5 đi qua 9 xã của huyện Đức Thọ.</w:t>
      </w:r>
      <w:r w:rsidRPr="00734DB3">
        <w:rPr>
          <w:sz w:val="28"/>
          <w:szCs w:val="28"/>
          <w:highlight w:val="white"/>
          <w:lang w:val="nl-NL"/>
        </w:rPr>
        <w:t xml:space="preserve"> </w:t>
      </w:r>
    </w:p>
    <w:p w14:paraId="76F61BB4" w14:textId="77777777" w:rsidR="00DE6572" w:rsidRPr="00734DB3" w:rsidRDefault="00DE6572">
      <w:pPr>
        <w:pStyle w:val="Nidung"/>
        <w:widowControl w:val="0"/>
        <w:spacing w:after="80" w:line="240" w:lineRule="auto"/>
        <w:ind w:firstLine="720"/>
        <w:jc w:val="both"/>
        <w:rPr>
          <w:rFonts w:cs="Times New Roman"/>
          <w:color w:val="auto"/>
          <w:lang w:val="vi-VN"/>
        </w:rPr>
      </w:pPr>
      <w:r w:rsidRPr="00734DB3">
        <w:rPr>
          <w:rFonts w:cs="Times New Roman"/>
          <w:color w:val="auto"/>
          <w:spacing w:val="4"/>
          <w:lang w:val="vi-VN"/>
        </w:rPr>
        <w:t xml:space="preserve">- Thành phố Hà Tĩnh: </w:t>
      </w:r>
      <w:r w:rsidRPr="00734DB3">
        <w:rPr>
          <w:rFonts w:cs="Times New Roman"/>
          <w:color w:val="auto"/>
          <w:lang w:val="nl-NL"/>
        </w:rPr>
        <w:t>K</w:t>
      </w:r>
      <w:r w:rsidRPr="00734DB3">
        <w:rPr>
          <w:rFonts w:cs="Times New Roman"/>
          <w:color w:val="auto"/>
          <w:lang w:val="vi-VN"/>
        </w:rPr>
        <w:t>iể</w:t>
      </w:r>
      <w:r w:rsidRPr="00734DB3">
        <w:rPr>
          <w:rFonts w:cs="Times New Roman"/>
          <w:color w:val="auto"/>
          <w:lang w:val="pt-PT"/>
        </w:rPr>
        <w:t>m tra và ti</w:t>
      </w:r>
      <w:r w:rsidRPr="00734DB3">
        <w:rPr>
          <w:rFonts w:cs="Times New Roman"/>
          <w:color w:val="auto"/>
          <w:lang w:val="vi-VN"/>
        </w:rPr>
        <w:t>ến hà</w:t>
      </w:r>
      <w:r w:rsidRPr="00734DB3">
        <w:rPr>
          <w:rFonts w:cs="Times New Roman"/>
          <w:color w:val="auto"/>
          <w:lang w:val="de-DE"/>
        </w:rPr>
        <w:t>nh n</w:t>
      </w:r>
      <w:r w:rsidRPr="00734DB3">
        <w:rPr>
          <w:rFonts w:cs="Times New Roman"/>
          <w:color w:val="auto"/>
          <w:lang w:val="vi-VN"/>
        </w:rPr>
        <w:t>âng cấ</w:t>
      </w:r>
      <w:r w:rsidRPr="00734DB3">
        <w:rPr>
          <w:rFonts w:cs="Times New Roman"/>
          <w:color w:val="auto"/>
          <w:lang w:val="nl-NL"/>
        </w:rPr>
        <w:t>p k</w:t>
      </w:r>
      <w:r w:rsidRPr="00734DB3">
        <w:rPr>
          <w:rFonts w:cs="Times New Roman"/>
          <w:color w:val="auto"/>
          <w:lang w:val="vi-VN"/>
        </w:rPr>
        <w:t>ênh N1-9 đoạ</w:t>
      </w:r>
      <w:r w:rsidRPr="00734DB3">
        <w:rPr>
          <w:rFonts w:cs="Times New Roman"/>
          <w:color w:val="auto"/>
          <w:lang w:val="it-IT"/>
        </w:rPr>
        <w:t xml:space="preserve">n qua khu </w:t>
      </w:r>
      <w:r w:rsidRPr="00734DB3">
        <w:rPr>
          <w:rFonts w:cs="Times New Roman"/>
          <w:color w:val="auto"/>
          <w:lang w:val="vi-VN"/>
        </w:rPr>
        <w:t>đô thị Bắc Thành phố v</w:t>
      </w:r>
      <w:r w:rsidRPr="00734DB3">
        <w:rPr>
          <w:rFonts w:cs="Times New Roman"/>
          <w:color w:val="auto"/>
          <w:lang w:val="it-IT"/>
        </w:rPr>
        <w:t xml:space="preserve">ì </w:t>
      </w:r>
      <w:r w:rsidRPr="00734DB3">
        <w:rPr>
          <w:rFonts w:cs="Times New Roman"/>
          <w:color w:val="auto"/>
          <w:lang w:val="vi-VN"/>
        </w:rPr>
        <w:t>cao độ hiện thấ</w:t>
      </w:r>
      <w:r w:rsidRPr="00734DB3">
        <w:rPr>
          <w:rFonts w:cs="Times New Roman"/>
          <w:color w:val="auto"/>
          <w:lang w:val="nl-NL"/>
        </w:rPr>
        <w:t>p h</w:t>
      </w:r>
      <w:r w:rsidRPr="00734DB3">
        <w:rPr>
          <w:rFonts w:cs="Times New Roman"/>
          <w:color w:val="auto"/>
          <w:lang w:val="vi-VN"/>
        </w:rPr>
        <w:t>ơn các hạ tầ</w:t>
      </w:r>
      <w:r w:rsidRPr="00734DB3">
        <w:rPr>
          <w:rFonts w:cs="Times New Roman"/>
          <w:color w:val="auto"/>
          <w:lang w:val="da-DK"/>
        </w:rPr>
        <w:t>ng k</w:t>
      </w:r>
      <w:r w:rsidRPr="00734DB3">
        <w:rPr>
          <w:rFonts w:cs="Times New Roman"/>
          <w:color w:val="auto"/>
          <w:lang w:val="vi-VN"/>
        </w:rPr>
        <w:t>ết nố</w:t>
      </w:r>
      <w:r w:rsidRPr="00734DB3">
        <w:rPr>
          <w:rFonts w:cs="Times New Roman"/>
          <w:color w:val="auto"/>
          <w:lang w:val="it-IT"/>
        </w:rPr>
        <w:t xml:space="preserve">i. </w:t>
      </w:r>
    </w:p>
    <w:p w14:paraId="5A91D182" w14:textId="77777777" w:rsidR="00DE6572" w:rsidRPr="00734DB3" w:rsidRDefault="00DE6572">
      <w:pPr>
        <w:widowControl w:val="0"/>
        <w:spacing w:after="80"/>
        <w:ind w:firstLine="567"/>
        <w:jc w:val="both"/>
        <w:rPr>
          <w:sz w:val="28"/>
          <w:szCs w:val="28"/>
          <w:lang w:val="vi-VN"/>
        </w:rPr>
      </w:pPr>
      <w:r w:rsidRPr="00734DB3">
        <w:rPr>
          <w:spacing w:val="4"/>
          <w:sz w:val="28"/>
          <w:szCs w:val="28"/>
          <w:lang w:val="vi-VN"/>
        </w:rPr>
        <w:t>- Huyện Cẩm Xuyên:</w:t>
      </w:r>
      <w:r w:rsidRPr="00734DB3">
        <w:rPr>
          <w:sz w:val="28"/>
          <w:szCs w:val="28"/>
          <w:lang w:val="vi-VN"/>
        </w:rPr>
        <w:t xml:space="preserve"> </w:t>
      </w:r>
      <w:r w:rsidR="003764AD" w:rsidRPr="00734DB3">
        <w:rPr>
          <w:sz w:val="28"/>
          <w:szCs w:val="28"/>
          <w:lang w:val="nl-NL"/>
        </w:rPr>
        <w:t>Q</w:t>
      </w:r>
      <w:r w:rsidRPr="00734DB3">
        <w:rPr>
          <w:sz w:val="28"/>
          <w:szCs w:val="28"/>
          <w:lang w:val="nl-NL"/>
        </w:rPr>
        <w:t>uan tâm và có giải pháp xử lý kịp thời việc lòng sông Quèn đã bị bồi lắng, Đập sông Quèn hư hỏng, xuống cấp nghiêm trọng nên không bảo đảm thoát lũ, ngăn mặn, giữ ngọt phục vụ sản x</w:t>
      </w:r>
      <w:r w:rsidR="007553BB" w:rsidRPr="00734DB3">
        <w:rPr>
          <w:sz w:val="28"/>
          <w:szCs w:val="28"/>
          <w:lang w:val="nl-NL"/>
        </w:rPr>
        <w:t xml:space="preserve">uất và sinh hoạt của người dân; </w:t>
      </w:r>
      <w:r w:rsidR="00384762" w:rsidRPr="00734DB3">
        <w:rPr>
          <w:sz w:val="28"/>
          <w:szCs w:val="28"/>
          <w:lang w:val="vi-VN"/>
        </w:rPr>
        <w:t>k</w:t>
      </w:r>
      <w:r w:rsidRPr="00734DB3">
        <w:rPr>
          <w:sz w:val="28"/>
          <w:szCs w:val="28"/>
          <w:lang w:val="vi-VN"/>
        </w:rPr>
        <w:t>iểm tr</w:t>
      </w:r>
      <w:r w:rsidR="0034259B" w:rsidRPr="00734DB3">
        <w:rPr>
          <w:sz w:val="28"/>
          <w:szCs w:val="28"/>
          <w:lang w:val="vi-VN"/>
        </w:rPr>
        <w:t xml:space="preserve">a và </w:t>
      </w:r>
      <w:r w:rsidRPr="00734DB3">
        <w:rPr>
          <w:sz w:val="28"/>
          <w:szCs w:val="28"/>
          <w:lang w:val="vi-VN"/>
        </w:rPr>
        <w:t>sửa chữa</w:t>
      </w:r>
      <w:r w:rsidR="0034259B" w:rsidRPr="00734DB3">
        <w:rPr>
          <w:sz w:val="28"/>
          <w:szCs w:val="28"/>
          <w:lang w:val="vi-VN"/>
        </w:rPr>
        <w:t xml:space="preserve"> kịp thời</w:t>
      </w:r>
      <w:r w:rsidRPr="00734DB3">
        <w:rPr>
          <w:sz w:val="28"/>
          <w:szCs w:val="28"/>
          <w:lang w:val="vi-VN"/>
        </w:rPr>
        <w:t xml:space="preserve"> Đập Hóa Dục, xã Cẩm Lĩnh, huyện Cẩ</w:t>
      </w:r>
      <w:r w:rsidR="00DF0734" w:rsidRPr="00734DB3">
        <w:rPr>
          <w:sz w:val="28"/>
          <w:szCs w:val="28"/>
          <w:lang w:val="vi-VN"/>
        </w:rPr>
        <w:t>m Xuyên đã hư hỏng, xuống cấp; t</w:t>
      </w:r>
      <w:r w:rsidRPr="00734DB3">
        <w:rPr>
          <w:sz w:val="28"/>
          <w:szCs w:val="28"/>
          <w:lang w:val="vi-VN"/>
        </w:rPr>
        <w:t>iếp tục tư xây dựng</w:t>
      </w:r>
      <w:r w:rsidRPr="00734DB3">
        <w:rPr>
          <w:sz w:val="28"/>
          <w:szCs w:val="28"/>
          <w:lang w:val="nl-NL"/>
        </w:rPr>
        <w:t xml:space="preserve"> </w:t>
      </w:r>
      <w:r w:rsidR="007553BB" w:rsidRPr="00734DB3">
        <w:rPr>
          <w:sz w:val="28"/>
          <w:szCs w:val="28"/>
          <w:lang w:val="nl-NL"/>
        </w:rPr>
        <w:t xml:space="preserve">hoàn chỉnh </w:t>
      </w:r>
      <w:r w:rsidR="009B1303" w:rsidRPr="00734DB3">
        <w:rPr>
          <w:sz w:val="28"/>
          <w:szCs w:val="28"/>
          <w:lang w:val="nl-NL"/>
        </w:rPr>
        <w:t>t</w:t>
      </w:r>
      <w:r w:rsidRPr="00734DB3">
        <w:rPr>
          <w:sz w:val="28"/>
          <w:szCs w:val="28"/>
          <w:lang w:val="nl-NL"/>
        </w:rPr>
        <w:t>uyến đê Cẩm Lộc – Cẩm Hà.</w:t>
      </w:r>
    </w:p>
    <w:p w14:paraId="271F51A7" w14:textId="77777777" w:rsidR="0029039F" w:rsidRPr="00734DB3" w:rsidRDefault="0029039F">
      <w:pPr>
        <w:widowControl w:val="0"/>
        <w:spacing w:after="80"/>
        <w:ind w:firstLine="567"/>
        <w:jc w:val="both"/>
        <w:rPr>
          <w:sz w:val="28"/>
          <w:szCs w:val="28"/>
          <w:lang w:val="nl-NL"/>
        </w:rPr>
      </w:pPr>
      <w:r w:rsidRPr="00734DB3">
        <w:rPr>
          <w:sz w:val="28"/>
          <w:szCs w:val="28"/>
          <w:lang w:val="nl-NL"/>
        </w:rPr>
        <w:t>- Huyện Can Lộc: Ưu tiến bố trí vốn cho dự án thủy lợi Đập Ba Nái.</w:t>
      </w:r>
    </w:p>
    <w:p w14:paraId="778C3CF2" w14:textId="77777777" w:rsidR="00DE6572" w:rsidRPr="00734DB3" w:rsidRDefault="00DE6572">
      <w:pPr>
        <w:pStyle w:val="FootnoteText"/>
        <w:widowControl w:val="0"/>
        <w:spacing w:after="80"/>
        <w:ind w:firstLine="720"/>
        <w:rPr>
          <w:b/>
          <w:i/>
          <w:sz w:val="28"/>
          <w:szCs w:val="28"/>
          <w:lang w:val="pt-BR"/>
        </w:rPr>
      </w:pPr>
      <w:r w:rsidRPr="00734DB3">
        <w:rPr>
          <w:b/>
          <w:i/>
          <w:sz w:val="28"/>
          <w:szCs w:val="28"/>
          <w:lang w:val="pt-BR"/>
        </w:rPr>
        <w:t>c</w:t>
      </w:r>
      <w:r w:rsidR="00B1056B" w:rsidRPr="00734DB3">
        <w:rPr>
          <w:b/>
          <w:i/>
          <w:sz w:val="28"/>
          <w:szCs w:val="28"/>
          <w:lang w:val="pt-BR"/>
        </w:rPr>
        <w:t>.</w:t>
      </w:r>
      <w:r w:rsidRPr="00734DB3">
        <w:rPr>
          <w:b/>
          <w:i/>
          <w:sz w:val="28"/>
          <w:szCs w:val="28"/>
          <w:lang w:val="pt-BR"/>
        </w:rPr>
        <w:t xml:space="preserve"> Công trình xây dựng khác</w:t>
      </w:r>
    </w:p>
    <w:p w14:paraId="5A0B027A" w14:textId="77777777" w:rsidR="00DE6572" w:rsidRPr="00734DB3" w:rsidRDefault="00DE6572">
      <w:pPr>
        <w:widowControl w:val="0"/>
        <w:spacing w:after="80"/>
        <w:ind w:firstLine="720"/>
        <w:jc w:val="both"/>
        <w:rPr>
          <w:sz w:val="28"/>
          <w:szCs w:val="28"/>
          <w:lang w:val="sq-AL"/>
        </w:rPr>
      </w:pPr>
      <w:r w:rsidRPr="00734DB3">
        <w:rPr>
          <w:sz w:val="28"/>
          <w:szCs w:val="28"/>
          <w:lang w:val="pt-BR"/>
        </w:rPr>
        <w:t xml:space="preserve">- Huyện Hương Sơn: </w:t>
      </w:r>
      <w:r w:rsidRPr="00734DB3">
        <w:rPr>
          <w:spacing w:val="-4"/>
          <w:sz w:val="28"/>
          <w:szCs w:val="28"/>
          <w:lang w:val="sq-AL"/>
        </w:rPr>
        <w:t xml:space="preserve">Tiếp tục triển khai thực hiện </w:t>
      </w:r>
      <w:r w:rsidR="0029039F" w:rsidRPr="00734DB3">
        <w:rPr>
          <w:spacing w:val="-4"/>
          <w:sz w:val="28"/>
          <w:szCs w:val="28"/>
          <w:lang w:val="sq-AL"/>
        </w:rPr>
        <w:t xml:space="preserve">Dự án Nhà văn </w:t>
      </w:r>
      <w:proofErr w:type="gramStart"/>
      <w:r w:rsidR="0029039F" w:rsidRPr="00734DB3">
        <w:rPr>
          <w:spacing w:val="-4"/>
          <w:sz w:val="28"/>
          <w:szCs w:val="28"/>
          <w:lang w:val="sq-AL"/>
        </w:rPr>
        <w:t>hóa Lê</w:t>
      </w:r>
      <w:proofErr w:type="gramEnd"/>
      <w:r w:rsidR="0029039F" w:rsidRPr="00734DB3">
        <w:rPr>
          <w:spacing w:val="-4"/>
          <w:sz w:val="28"/>
          <w:szCs w:val="28"/>
          <w:lang w:val="sq-AL"/>
        </w:rPr>
        <w:t xml:space="preserve"> Hữu Trác; n</w:t>
      </w:r>
      <w:r w:rsidRPr="00734DB3">
        <w:rPr>
          <w:spacing w:val="-4"/>
          <w:sz w:val="28"/>
          <w:szCs w:val="28"/>
          <w:lang w:val="sq-AL"/>
        </w:rPr>
        <w:t>âng cấp Nghĩa trang Liệt sĩ Nầm mang tầm qu</w:t>
      </w:r>
      <w:r w:rsidR="009F70FE" w:rsidRPr="00734DB3">
        <w:rPr>
          <w:spacing w:val="-4"/>
          <w:sz w:val="28"/>
          <w:szCs w:val="28"/>
          <w:lang w:val="sq-AL"/>
        </w:rPr>
        <w:t>ốc tế; Ưu tiên đầu tư xây dựng n</w:t>
      </w:r>
      <w:r w:rsidRPr="00734DB3">
        <w:rPr>
          <w:spacing w:val="-4"/>
          <w:sz w:val="28"/>
          <w:szCs w:val="28"/>
          <w:lang w:val="sq-AL"/>
        </w:rPr>
        <w:t>hà máy cấp nước Phố Châu;</w:t>
      </w:r>
      <w:r w:rsidRPr="00734DB3">
        <w:rPr>
          <w:sz w:val="28"/>
          <w:szCs w:val="28"/>
          <w:lang w:val="sq-AL"/>
        </w:rPr>
        <w:t xml:space="preserve"> kiểm tra, đầu tư công trình nước sạch cho Khu tái định cư Hà Tân (xã Sơn Tây).</w:t>
      </w:r>
    </w:p>
    <w:p w14:paraId="736AF82E" w14:textId="77777777" w:rsidR="00DE6572" w:rsidRPr="00734DB3" w:rsidRDefault="00DE6572">
      <w:pPr>
        <w:widowControl w:val="0"/>
        <w:spacing w:after="80"/>
        <w:ind w:firstLine="720"/>
        <w:jc w:val="both"/>
        <w:rPr>
          <w:sz w:val="28"/>
          <w:szCs w:val="28"/>
          <w:lang w:val="nl-NL"/>
        </w:rPr>
      </w:pPr>
      <w:r w:rsidRPr="00734DB3">
        <w:rPr>
          <w:sz w:val="28"/>
          <w:szCs w:val="28"/>
          <w:lang w:val="sq-AL"/>
        </w:rPr>
        <w:t>- Thị xã Hồng Lĩnh: Q</w:t>
      </w:r>
      <w:r w:rsidRPr="00734DB3">
        <w:rPr>
          <w:sz w:val="28"/>
          <w:szCs w:val="28"/>
          <w:lang w:val="nl-NL"/>
        </w:rPr>
        <w:t>uan tâm đầu tư xây dựng Trung tâm Dưỡng lão tại thị xã Hồng Lĩnh để đáp ứng nhu cầu của người dân và tận dụng cơ sở vật chất của Bệnh viện thị xã Hồng Lĩnh cũ.</w:t>
      </w:r>
    </w:p>
    <w:p w14:paraId="69BFF232" w14:textId="77777777" w:rsidR="00DE6572" w:rsidRPr="00734DB3" w:rsidRDefault="00DE6572">
      <w:pPr>
        <w:pStyle w:val="Nidung"/>
        <w:widowControl w:val="0"/>
        <w:spacing w:after="80" w:line="240" w:lineRule="auto"/>
        <w:ind w:firstLine="720"/>
        <w:jc w:val="both"/>
        <w:rPr>
          <w:rFonts w:cs="Times New Roman"/>
          <w:color w:val="auto"/>
          <w:lang w:val="vi-VN"/>
        </w:rPr>
      </w:pPr>
      <w:r w:rsidRPr="00734DB3">
        <w:rPr>
          <w:rFonts w:cs="Times New Roman"/>
          <w:color w:val="auto"/>
          <w:lang w:val="pt-PT"/>
        </w:rPr>
        <w:t xml:space="preserve">- Thành phố Hà Tĩnh: </w:t>
      </w:r>
      <w:r w:rsidR="00023104" w:rsidRPr="00734DB3">
        <w:rPr>
          <w:rFonts w:cs="Times New Roman"/>
          <w:color w:val="auto"/>
          <w:lang w:val="pt-PT"/>
        </w:rPr>
        <w:t>Quan tâm đ</w:t>
      </w:r>
      <w:r w:rsidRPr="00734DB3">
        <w:rPr>
          <w:rFonts w:cs="Times New Roman"/>
          <w:color w:val="auto"/>
          <w:lang w:val="pt-PT"/>
        </w:rPr>
        <w:t>ẩy nhanh tiến độ xây dựng Bảo tàng Hà Tĩnh, nâng cấp quảng trườ</w:t>
      </w:r>
      <w:r w:rsidRPr="00734DB3">
        <w:rPr>
          <w:rFonts w:cs="Times New Roman"/>
          <w:color w:val="auto"/>
          <w:lang w:val="de-DE"/>
        </w:rPr>
        <w:t>ng trung t</w:t>
      </w:r>
      <w:r w:rsidRPr="00734DB3">
        <w:rPr>
          <w:rFonts w:cs="Times New Roman"/>
          <w:color w:val="auto"/>
          <w:lang w:val="pt-PT"/>
        </w:rPr>
        <w:t>âm</w:t>
      </w:r>
      <w:r w:rsidR="00823F73" w:rsidRPr="00734DB3">
        <w:rPr>
          <w:rFonts w:cs="Times New Roman"/>
          <w:color w:val="auto"/>
          <w:lang w:val="pt-PT"/>
        </w:rPr>
        <w:t xml:space="preserve"> thành phố</w:t>
      </w:r>
      <w:r w:rsidRPr="00734DB3">
        <w:rPr>
          <w:rFonts w:cs="Times New Roman"/>
          <w:color w:val="auto"/>
          <w:lang w:val="pt-PT"/>
        </w:rPr>
        <w:t xml:space="preserve">; </w:t>
      </w:r>
      <w:r w:rsidRPr="00734DB3">
        <w:rPr>
          <w:rFonts w:cs="Times New Roman"/>
          <w:color w:val="auto"/>
          <w:lang w:val="nl-NL"/>
        </w:rPr>
        <w:t xml:space="preserve">hỗ trợ thành phố đầu tư xây dựng </w:t>
      </w:r>
      <w:r w:rsidR="00823F73" w:rsidRPr="00734DB3">
        <w:rPr>
          <w:rFonts w:cs="Times New Roman"/>
          <w:color w:val="auto"/>
          <w:lang w:val="nl-NL"/>
        </w:rPr>
        <w:t xml:space="preserve">đồng bộ </w:t>
      </w:r>
      <w:r w:rsidRPr="00734DB3">
        <w:rPr>
          <w:rFonts w:cs="Times New Roman"/>
          <w:color w:val="auto"/>
          <w:lang w:val="nl-NL"/>
        </w:rPr>
        <w:t>hệ thống thoát nướ</w:t>
      </w:r>
      <w:r w:rsidRPr="00734DB3">
        <w:rPr>
          <w:rFonts w:cs="Times New Roman"/>
          <w:color w:val="auto"/>
          <w:lang w:val="da-DK"/>
        </w:rPr>
        <w:t>c, x</w:t>
      </w:r>
      <w:r w:rsidRPr="00734DB3">
        <w:rPr>
          <w:rFonts w:cs="Times New Roman"/>
          <w:color w:val="auto"/>
          <w:lang w:val="nl-NL"/>
        </w:rPr>
        <w:t>ử lý nước thải, bố trí khu vực xử lý rác thải xây dựng, b</w:t>
      </w:r>
      <w:r w:rsidRPr="00734DB3">
        <w:rPr>
          <w:rFonts w:cs="Times New Roman"/>
          <w:color w:val="auto"/>
          <w:lang w:val="it-IT"/>
        </w:rPr>
        <w:t>ù</w:t>
      </w:r>
      <w:r w:rsidRPr="00734DB3">
        <w:rPr>
          <w:rFonts w:cs="Times New Roman"/>
          <w:color w:val="auto"/>
          <w:lang w:val="nl-NL"/>
        </w:rPr>
        <w:t>n thả</w:t>
      </w:r>
      <w:r w:rsidR="00EA1E72" w:rsidRPr="00734DB3">
        <w:rPr>
          <w:rFonts w:cs="Times New Roman"/>
          <w:color w:val="auto"/>
          <w:lang w:val="it-IT"/>
        </w:rPr>
        <w:t>i;</w:t>
      </w:r>
      <w:r w:rsidRPr="00734DB3">
        <w:rPr>
          <w:rFonts w:cs="Times New Roman"/>
          <w:color w:val="auto"/>
          <w:lang w:val="nl-NL"/>
        </w:rPr>
        <w:t xml:space="preserve"> bố trí nguồn lực, kêu gọi đầu tư thực hiện dự án hồ Bồ</w:t>
      </w:r>
      <w:r w:rsidR="00EA1E72" w:rsidRPr="00734DB3">
        <w:rPr>
          <w:rFonts w:cs="Times New Roman"/>
          <w:color w:val="auto"/>
          <w:lang w:val="nl-NL"/>
        </w:rPr>
        <w:t>ng Sơn</w:t>
      </w:r>
      <w:r w:rsidRPr="00734DB3">
        <w:rPr>
          <w:rFonts w:cs="Times New Roman"/>
          <w:color w:val="auto"/>
          <w:lang w:val="nl-NL"/>
        </w:rPr>
        <w:t xml:space="preserve">, trước mắt thực hiện tái định cư trước cho người dân kèm cam kết, khi có nhà đầu tư mới bồi thường giải phóng mặt bằng; hỗ trợ đầu tư xây dựng, chỉnh trang đô thị thành phố Hà Tĩnh; </w:t>
      </w:r>
      <w:r w:rsidR="004E40BB" w:rsidRPr="00734DB3">
        <w:rPr>
          <w:rFonts w:cs="Times New Roman"/>
          <w:color w:val="auto"/>
          <w:lang w:val="vi-VN"/>
        </w:rPr>
        <w:t>đ</w:t>
      </w:r>
      <w:r w:rsidRPr="00734DB3">
        <w:rPr>
          <w:rFonts w:cs="Times New Roman"/>
          <w:color w:val="auto"/>
          <w:lang w:val="vi-VN"/>
        </w:rPr>
        <w:t>ầu tư đồng bộ hệ thống thoát nước dọc theo đường L</w:t>
      </w:r>
      <w:r w:rsidRPr="00734DB3">
        <w:rPr>
          <w:rFonts w:cs="Times New Roman"/>
          <w:color w:val="auto"/>
          <w:lang w:val="pt-PT"/>
        </w:rPr>
        <w:t xml:space="preserve">ê </w:t>
      </w:r>
      <w:r w:rsidRPr="00734DB3">
        <w:rPr>
          <w:rFonts w:cs="Times New Roman"/>
          <w:color w:val="auto"/>
          <w:lang w:val="vi-VN"/>
        </w:rPr>
        <w:t>Duẩn ké</w:t>
      </w:r>
      <w:r w:rsidRPr="00734DB3">
        <w:rPr>
          <w:rFonts w:cs="Times New Roman"/>
          <w:color w:val="auto"/>
          <w:lang w:val="it-IT"/>
        </w:rPr>
        <w:t>o d</w:t>
      </w:r>
      <w:r w:rsidRPr="00734DB3">
        <w:rPr>
          <w:rFonts w:cs="Times New Roman"/>
          <w:color w:val="auto"/>
          <w:lang w:val="vi-VN"/>
        </w:rPr>
        <w:t>ài ra sông Rà</w:t>
      </w:r>
      <w:r w:rsidRPr="00734DB3">
        <w:rPr>
          <w:rFonts w:cs="Times New Roman"/>
          <w:color w:val="auto"/>
          <w:lang w:val="pt-PT"/>
        </w:rPr>
        <w:t>o C</w:t>
      </w:r>
      <w:r w:rsidRPr="00734DB3">
        <w:rPr>
          <w:rFonts w:cs="Times New Roman"/>
          <w:color w:val="auto"/>
          <w:lang w:val="vi-VN"/>
        </w:rPr>
        <w:t>á</w:t>
      </w:r>
      <w:r w:rsidRPr="00734DB3">
        <w:rPr>
          <w:rFonts w:cs="Times New Roman"/>
          <w:color w:val="auto"/>
          <w:lang w:val="it-IT"/>
        </w:rPr>
        <w:t xml:space="preserve">i; </w:t>
      </w:r>
      <w:r w:rsidRPr="00734DB3">
        <w:rPr>
          <w:rFonts w:cs="Times New Roman"/>
          <w:color w:val="auto"/>
          <w:lang w:val="es-ES_tradnl"/>
        </w:rPr>
        <w:t>hỗ trợ  nạ</w:t>
      </w:r>
      <w:r w:rsidRPr="00734DB3">
        <w:rPr>
          <w:rFonts w:cs="Times New Roman"/>
          <w:color w:val="auto"/>
          <w:lang w:val="it-IT"/>
        </w:rPr>
        <w:t>o v</w:t>
      </w:r>
      <w:r w:rsidRPr="00734DB3">
        <w:rPr>
          <w:rFonts w:cs="Times New Roman"/>
          <w:color w:val="auto"/>
          <w:lang w:val="es-ES_tradnl"/>
        </w:rPr>
        <w:t>é</w:t>
      </w:r>
      <w:r w:rsidRPr="00734DB3">
        <w:rPr>
          <w:rFonts w:cs="Times New Roman"/>
          <w:color w:val="auto"/>
          <w:lang w:val="de-DE"/>
        </w:rPr>
        <w:t>t, s</w:t>
      </w:r>
      <w:r w:rsidRPr="00734DB3">
        <w:rPr>
          <w:rFonts w:cs="Times New Roman"/>
          <w:color w:val="auto"/>
          <w:lang w:val="es-ES_tradnl"/>
        </w:rPr>
        <w:t>ử</w:t>
      </w:r>
      <w:r w:rsidRPr="00734DB3">
        <w:rPr>
          <w:rFonts w:cs="Times New Roman"/>
          <w:color w:val="auto"/>
          <w:lang w:val="it-IT"/>
        </w:rPr>
        <w:t>a ch</w:t>
      </w:r>
      <w:r w:rsidRPr="00734DB3">
        <w:rPr>
          <w:rFonts w:cs="Times New Roman"/>
          <w:color w:val="auto"/>
          <w:lang w:val="es-ES_tradnl"/>
        </w:rPr>
        <w:t>ữa, đầu tư tá</w:t>
      </w:r>
      <w:r w:rsidRPr="00734DB3">
        <w:rPr>
          <w:rFonts w:cs="Times New Roman"/>
          <w:color w:val="auto"/>
          <w:lang w:val="nl-NL"/>
        </w:rPr>
        <w:t>ch tuy</w:t>
      </w:r>
      <w:r w:rsidRPr="00734DB3">
        <w:rPr>
          <w:rFonts w:cs="Times New Roman"/>
          <w:color w:val="auto"/>
          <w:lang w:val="es-ES_tradnl"/>
        </w:rPr>
        <w:t>ến nước thải tại Hào Thành - Sô</w:t>
      </w:r>
      <w:r w:rsidRPr="00734DB3">
        <w:rPr>
          <w:rFonts w:cs="Times New Roman"/>
          <w:color w:val="auto"/>
          <w:lang w:val="da-DK"/>
        </w:rPr>
        <w:t>ng C</w:t>
      </w:r>
      <w:r w:rsidRPr="00734DB3">
        <w:rPr>
          <w:rFonts w:cs="Times New Roman"/>
          <w:color w:val="auto"/>
          <w:lang w:val="es-ES_tradnl"/>
        </w:rPr>
        <w:t xml:space="preserve">ụt; </w:t>
      </w:r>
      <w:r w:rsidRPr="00734DB3">
        <w:rPr>
          <w:rFonts w:cs="Times New Roman"/>
          <w:color w:val="auto"/>
          <w:lang w:val="vi-VN"/>
        </w:rPr>
        <w:t>hỗ trợ đầu tư đồng bộ cơ sở hạ tầ</w:t>
      </w:r>
      <w:r w:rsidRPr="00734DB3">
        <w:rPr>
          <w:rFonts w:cs="Times New Roman"/>
          <w:color w:val="auto"/>
          <w:lang w:val="da-DK"/>
        </w:rPr>
        <w:t>ng, h</w:t>
      </w:r>
      <w:r w:rsidRPr="00734DB3">
        <w:rPr>
          <w:rFonts w:cs="Times New Roman"/>
          <w:color w:val="auto"/>
          <w:lang w:val="vi-VN"/>
        </w:rPr>
        <w:t>ệ thống thu gom, xử lý nước thải tại cụm cô</w:t>
      </w:r>
      <w:r w:rsidRPr="00734DB3">
        <w:rPr>
          <w:rFonts w:cs="Times New Roman"/>
          <w:color w:val="auto"/>
          <w:lang w:val="it-IT"/>
        </w:rPr>
        <w:t>ng nghi</w:t>
      </w:r>
      <w:r w:rsidRPr="00734DB3">
        <w:rPr>
          <w:rFonts w:cs="Times New Roman"/>
          <w:color w:val="auto"/>
          <w:lang w:val="vi-VN"/>
        </w:rPr>
        <w:t>ệp Thạ</w:t>
      </w:r>
      <w:r w:rsidRPr="00734DB3">
        <w:rPr>
          <w:rFonts w:cs="Times New Roman"/>
          <w:color w:val="auto"/>
          <w:lang w:val="de-DE"/>
        </w:rPr>
        <w:t xml:space="preserve">ch </w:t>
      </w:r>
      <w:r w:rsidRPr="00734DB3">
        <w:rPr>
          <w:rFonts w:cs="Times New Roman"/>
          <w:color w:val="auto"/>
          <w:lang w:val="vi-VN"/>
        </w:rPr>
        <w:t>Đồng.</w:t>
      </w:r>
    </w:p>
    <w:p w14:paraId="03BB612D" w14:textId="77777777" w:rsidR="00DE6572" w:rsidRPr="00734DB3" w:rsidRDefault="00DE6572">
      <w:pPr>
        <w:widowControl w:val="0"/>
        <w:spacing w:after="80"/>
        <w:ind w:firstLine="567"/>
        <w:jc w:val="both"/>
        <w:rPr>
          <w:rStyle w:val="apple-tab-span"/>
          <w:sz w:val="28"/>
          <w:szCs w:val="28"/>
          <w:lang w:val="nl-NL"/>
        </w:rPr>
      </w:pPr>
      <w:r w:rsidRPr="00734DB3">
        <w:rPr>
          <w:sz w:val="28"/>
          <w:szCs w:val="28"/>
          <w:lang w:val="pt-PT"/>
        </w:rPr>
        <w:lastRenderedPageBreak/>
        <w:t xml:space="preserve">- Huyện Cẩm Xuyên: </w:t>
      </w:r>
      <w:r w:rsidR="00B12E24" w:rsidRPr="00734DB3">
        <w:rPr>
          <w:sz w:val="28"/>
          <w:szCs w:val="28"/>
          <w:lang w:val="it-IT"/>
        </w:rPr>
        <w:t>Quan tâm</w:t>
      </w:r>
      <w:r w:rsidRPr="00734DB3">
        <w:rPr>
          <w:sz w:val="28"/>
          <w:szCs w:val="28"/>
          <w:lang w:val="it-IT"/>
        </w:rPr>
        <w:t xml:space="preserve"> đẩu tư đường điện và hệ thống đê bao, cống chính cho vùng Cồn Vạn, xã Cẩm Lĩnh, huyện Cẩm Xuyên; </w:t>
      </w:r>
      <w:r w:rsidRPr="00734DB3">
        <w:rPr>
          <w:sz w:val="28"/>
          <w:szCs w:val="28"/>
          <w:lang w:val="nl-NL"/>
        </w:rPr>
        <w:t>quan tâm xây dựng hệ thống xử lý và thoát nước thải Khu du lịch Thiên Cầm và xây dựng các hạng mục ngoài hàng rào Cụm Công nghiệp hậu cần nghề cá Cẩm Nhượng.</w:t>
      </w:r>
    </w:p>
    <w:p w14:paraId="468BBC3C" w14:textId="77777777" w:rsidR="00DE6572" w:rsidRPr="00734DB3" w:rsidRDefault="00DE6572">
      <w:pPr>
        <w:pStyle w:val="NormalWeb"/>
        <w:widowControl w:val="0"/>
        <w:shd w:val="clear" w:color="auto" w:fill="FFFFFF"/>
        <w:spacing w:before="0" w:beforeAutospacing="0" w:after="80" w:afterAutospacing="0"/>
        <w:ind w:firstLine="720"/>
        <w:jc w:val="both"/>
        <w:rPr>
          <w:sz w:val="28"/>
          <w:szCs w:val="28"/>
          <w:lang w:val="nl-NL"/>
        </w:rPr>
      </w:pPr>
      <w:r w:rsidRPr="00734DB3">
        <w:rPr>
          <w:sz w:val="28"/>
          <w:szCs w:val="28"/>
          <w:lang w:val="pt-PT"/>
        </w:rPr>
        <w:t>- Thị xã Kỳ Anh: S</w:t>
      </w:r>
      <w:r w:rsidRPr="00734DB3">
        <w:rPr>
          <w:sz w:val="28"/>
          <w:szCs w:val="28"/>
          <w:lang w:val="nl-NL"/>
        </w:rPr>
        <w:t xml:space="preserve">ớm hoàn thiện cơ sở hạ tầng khu tái định cư Kỳ Liên. </w:t>
      </w:r>
    </w:p>
    <w:p w14:paraId="79C12F2C" w14:textId="77777777" w:rsidR="00DE6572" w:rsidRPr="00734DB3" w:rsidRDefault="00DE6572">
      <w:pPr>
        <w:widowControl w:val="0"/>
        <w:spacing w:after="80"/>
        <w:ind w:firstLine="720"/>
        <w:jc w:val="both"/>
        <w:rPr>
          <w:sz w:val="28"/>
          <w:szCs w:val="28"/>
          <w:lang w:val="nl-NL"/>
        </w:rPr>
      </w:pPr>
      <w:r w:rsidRPr="00734DB3">
        <w:rPr>
          <w:sz w:val="28"/>
          <w:szCs w:val="28"/>
          <w:lang w:val="nl-NL"/>
        </w:rPr>
        <w:t xml:space="preserve">- Huyện Hương Khê: </w:t>
      </w:r>
      <w:r w:rsidR="00B053F3" w:rsidRPr="00734DB3">
        <w:rPr>
          <w:sz w:val="28"/>
          <w:szCs w:val="28"/>
          <w:lang w:val="nl-NL"/>
        </w:rPr>
        <w:t>Ưu tiên</w:t>
      </w:r>
      <w:r w:rsidRPr="00734DB3">
        <w:rPr>
          <w:sz w:val="28"/>
          <w:szCs w:val="28"/>
          <w:lang w:val="nl-NL"/>
        </w:rPr>
        <w:t xml:space="preserve"> bố trí kinh phí, đồng thời cho huyện lập dự án đầu tư xây dựng Trung tâm hành chính huyện tại </w:t>
      </w:r>
      <w:r w:rsidR="00B053F3" w:rsidRPr="00734DB3">
        <w:rPr>
          <w:sz w:val="28"/>
          <w:szCs w:val="28"/>
          <w:lang w:val="nl-NL"/>
        </w:rPr>
        <w:t>vị trí mới đã được quy hoạch; h</w:t>
      </w:r>
      <w:r w:rsidRPr="00734DB3">
        <w:rPr>
          <w:sz w:val="28"/>
          <w:szCs w:val="28"/>
          <w:lang w:val="nl-NL"/>
        </w:rPr>
        <w:t>ỗ trợ nguồn vốn xâ</w:t>
      </w:r>
      <w:r w:rsidR="00B053F3" w:rsidRPr="00734DB3">
        <w:rPr>
          <w:sz w:val="28"/>
          <w:szCs w:val="28"/>
          <w:lang w:val="nl-NL"/>
        </w:rPr>
        <w:t>y dựng trạm Y tế xã Hương Lâm; t</w:t>
      </w:r>
      <w:r w:rsidRPr="00734DB3">
        <w:rPr>
          <w:sz w:val="28"/>
          <w:szCs w:val="28"/>
          <w:lang w:val="nl-NL"/>
        </w:rPr>
        <w:t>rụ sở làm việc các xã: Hương Bình, Hương Đô, Hương Long, Hương Trạch, Hương T</w:t>
      </w:r>
      <w:r w:rsidR="00870DED" w:rsidRPr="00734DB3">
        <w:rPr>
          <w:sz w:val="28"/>
          <w:szCs w:val="28"/>
          <w:lang w:val="nl-NL"/>
        </w:rPr>
        <w:t xml:space="preserve">hủy, Phúc Đồng, Phương Mỹ; nhà </w:t>
      </w:r>
      <w:r w:rsidR="00D75CCA" w:rsidRPr="00734DB3">
        <w:rPr>
          <w:sz w:val="28"/>
          <w:szCs w:val="28"/>
          <w:lang w:val="nl-NL"/>
        </w:rPr>
        <w:t>v</w:t>
      </w:r>
      <w:r w:rsidRPr="00734DB3">
        <w:rPr>
          <w:sz w:val="28"/>
          <w:szCs w:val="28"/>
          <w:lang w:val="nl-NL"/>
        </w:rPr>
        <w:t>ăn hóa cộng đồng các xã: Hương Trạch, Hà Linh, Hương Long, Hương Thủy.</w:t>
      </w:r>
    </w:p>
    <w:p w14:paraId="033BA1F9" w14:textId="77777777" w:rsidR="00DE6572" w:rsidRPr="00734DB3" w:rsidRDefault="00DE6572">
      <w:pPr>
        <w:pStyle w:val="ListParagraph"/>
        <w:widowControl w:val="0"/>
        <w:spacing w:after="80" w:line="240" w:lineRule="auto"/>
        <w:ind w:left="0" w:firstLine="720"/>
        <w:jc w:val="both"/>
        <w:rPr>
          <w:rFonts w:cs="Times New Roman"/>
          <w:color w:val="auto"/>
          <w:shd w:val="clear" w:color="auto" w:fill="FFFFFF"/>
          <w:lang w:val="pt-PT"/>
        </w:rPr>
      </w:pPr>
      <w:r w:rsidRPr="00734DB3">
        <w:rPr>
          <w:rFonts w:cs="Times New Roman"/>
          <w:color w:val="auto"/>
          <w:lang w:val="nl-NL"/>
        </w:rPr>
        <w:t>- Huyện Kỳ Anh</w:t>
      </w:r>
      <w:r w:rsidR="001D415B" w:rsidRPr="00734DB3">
        <w:rPr>
          <w:rFonts w:cs="Times New Roman"/>
          <w:color w:val="auto"/>
          <w:lang w:val="nl-NL"/>
        </w:rPr>
        <w:t>: x</w:t>
      </w:r>
      <w:r w:rsidRPr="00734DB3">
        <w:rPr>
          <w:rFonts w:cs="Times New Roman"/>
          <w:color w:val="auto"/>
          <w:lang w:val="pt-PT"/>
        </w:rPr>
        <w:t xml:space="preserve">em xét hỗ trợ </w:t>
      </w:r>
      <w:r w:rsidR="001D415B" w:rsidRPr="00734DB3">
        <w:rPr>
          <w:rFonts w:cs="Times New Roman"/>
          <w:color w:val="auto"/>
          <w:lang w:val="pt-PT"/>
        </w:rPr>
        <w:t xml:space="preserve">đầu tư </w:t>
      </w:r>
      <w:r w:rsidRPr="00734DB3">
        <w:rPr>
          <w:rFonts w:cs="Times New Roman"/>
          <w:color w:val="auto"/>
          <w:lang w:val="pt-PT"/>
        </w:rPr>
        <w:t>một số công trình cấp thiết trên địa bàn trong đó có công trình phòng chống lụt bão, giảm nhẹ thiên tai.</w:t>
      </w:r>
    </w:p>
    <w:p w14:paraId="21C19205" w14:textId="77777777" w:rsidR="00992C9D" w:rsidRPr="00734DB3" w:rsidRDefault="00FB1E7B">
      <w:pPr>
        <w:widowControl w:val="0"/>
        <w:spacing w:after="80"/>
        <w:ind w:firstLine="720"/>
        <w:jc w:val="both"/>
        <w:rPr>
          <w:b/>
          <w:sz w:val="28"/>
          <w:szCs w:val="28"/>
          <w:highlight w:val="white"/>
          <w:lang w:val="nl-NL"/>
        </w:rPr>
      </w:pPr>
      <w:r w:rsidRPr="00734DB3">
        <w:rPr>
          <w:b/>
          <w:sz w:val="28"/>
          <w:szCs w:val="28"/>
          <w:highlight w:val="white"/>
          <w:lang w:val="nl-NL"/>
        </w:rPr>
        <w:t>Trả lời:</w:t>
      </w:r>
    </w:p>
    <w:p w14:paraId="1A0B8504" w14:textId="77777777" w:rsidR="000E2759" w:rsidRPr="00734DB3" w:rsidRDefault="000E2759">
      <w:pPr>
        <w:widowControl w:val="0"/>
        <w:shd w:val="clear" w:color="auto" w:fill="FFFFFF"/>
        <w:spacing w:after="80"/>
        <w:ind w:firstLine="720"/>
        <w:jc w:val="both"/>
        <w:rPr>
          <w:b/>
          <w:i/>
          <w:sz w:val="28"/>
          <w:szCs w:val="28"/>
          <w:lang w:val="nl-NL"/>
        </w:rPr>
      </w:pPr>
      <w:r w:rsidRPr="00734DB3">
        <w:rPr>
          <w:b/>
          <w:i/>
          <w:sz w:val="28"/>
          <w:szCs w:val="28"/>
          <w:lang w:val="nl-NL"/>
        </w:rPr>
        <w:t xml:space="preserve"> a. Lĩnh vực giao thông</w:t>
      </w:r>
    </w:p>
    <w:p w14:paraId="46FAA19A" w14:textId="77777777" w:rsidR="001821EC" w:rsidRPr="00734DB3" w:rsidRDefault="001821EC">
      <w:pPr>
        <w:widowControl w:val="0"/>
        <w:spacing w:after="80"/>
        <w:ind w:firstLine="720"/>
        <w:jc w:val="both"/>
        <w:rPr>
          <w:i/>
          <w:spacing w:val="-4"/>
          <w:sz w:val="28"/>
          <w:szCs w:val="28"/>
          <w:lang w:val="sq-AL"/>
        </w:rPr>
      </w:pPr>
      <w:r w:rsidRPr="00734DB3">
        <w:rPr>
          <w:i/>
          <w:sz w:val="28"/>
          <w:szCs w:val="28"/>
          <w:lang w:val="nl-NL"/>
        </w:rPr>
        <w:t>- Huyện Hương Sơn: Đề nghị tỉnh kiến nghị với</w:t>
      </w:r>
      <w:r w:rsidRPr="00734DB3">
        <w:rPr>
          <w:i/>
          <w:sz w:val="28"/>
          <w:szCs w:val="28"/>
          <w:lang w:val="vi-VN"/>
        </w:rPr>
        <w:t xml:space="preserve"> Ban quản lý </w:t>
      </w:r>
      <w:r w:rsidRPr="00734DB3">
        <w:rPr>
          <w:i/>
          <w:sz w:val="28"/>
          <w:szCs w:val="28"/>
          <w:lang w:val="nl-NL"/>
        </w:rPr>
        <w:t xml:space="preserve">dự án </w:t>
      </w:r>
      <w:r w:rsidRPr="00734DB3">
        <w:rPr>
          <w:i/>
          <w:sz w:val="28"/>
          <w:szCs w:val="28"/>
          <w:lang w:val="vi-VN"/>
        </w:rPr>
        <w:t>4 để tiếp tục thi công các hạng mục Quốc lộ 8A</w:t>
      </w:r>
      <w:r w:rsidRPr="00734DB3">
        <w:rPr>
          <w:i/>
          <w:sz w:val="28"/>
          <w:szCs w:val="28"/>
          <w:lang w:val="nl-NL"/>
        </w:rPr>
        <w:t xml:space="preserve"> (từ Km37 đến Cửa khẩu quốc tế Cầu Treo); </w:t>
      </w:r>
      <w:r w:rsidRPr="00734DB3">
        <w:rPr>
          <w:i/>
          <w:sz w:val="28"/>
          <w:szCs w:val="28"/>
          <w:highlight w:val="white"/>
          <w:lang w:val="vi-VN"/>
        </w:rPr>
        <w:t>duy tu, nâng cấp tuyến đường giao thông từ Đồn Biên phòng Sơn Hồng lên biên giới Việt - Lào</w:t>
      </w:r>
      <w:r w:rsidRPr="00734DB3">
        <w:rPr>
          <w:i/>
          <w:sz w:val="28"/>
          <w:szCs w:val="28"/>
          <w:lang w:val="nl-NL"/>
        </w:rPr>
        <w:t>; t</w:t>
      </w:r>
      <w:r w:rsidRPr="00734DB3">
        <w:rPr>
          <w:i/>
          <w:spacing w:val="-4"/>
          <w:sz w:val="28"/>
          <w:szCs w:val="28"/>
          <w:lang w:val="sq-AL"/>
        </w:rPr>
        <w:t xml:space="preserve">iếp tục </w:t>
      </w:r>
      <w:r w:rsidRPr="00734DB3">
        <w:rPr>
          <w:i/>
          <w:sz w:val="28"/>
          <w:szCs w:val="28"/>
          <w:lang w:val="vi-VN"/>
        </w:rPr>
        <w:t xml:space="preserve">triển khai dự án tuyến đường Hương Sơn - Đức Thọ (Từ xã Sơn Thịnh đến xã Trường Sơn); </w:t>
      </w:r>
      <w:r w:rsidRPr="00734DB3">
        <w:rPr>
          <w:i/>
          <w:spacing w:val="-4"/>
          <w:sz w:val="28"/>
          <w:szCs w:val="28"/>
          <w:lang w:val="sq-AL"/>
        </w:rPr>
        <w:t>Xây dựng cầu vượt lũ qua sông Ngàn Phố (tại Bến Ghềnh) để nối trung tâm hành chính mở rộng tại xã Sơn Giang.</w:t>
      </w:r>
    </w:p>
    <w:p w14:paraId="18165ECC" w14:textId="77777777" w:rsidR="001821EC" w:rsidRPr="00734DB3" w:rsidRDefault="001821EC">
      <w:pPr>
        <w:widowControl w:val="0"/>
        <w:spacing w:after="80"/>
        <w:ind w:firstLine="709"/>
        <w:jc w:val="both"/>
        <w:rPr>
          <w:sz w:val="28"/>
          <w:szCs w:val="28"/>
          <w:lang w:val="nl-NL"/>
        </w:rPr>
      </w:pPr>
      <w:r w:rsidRPr="00734DB3">
        <w:rPr>
          <w:sz w:val="28"/>
          <w:szCs w:val="28"/>
          <w:lang w:val="nl-NL"/>
        </w:rPr>
        <w:t xml:space="preserve">+ Về tiếp tục thi công các hạng mục Quốc lộ 8A (từ Km37 đến Cửa khẩu quốc tế Cầu Treo): </w:t>
      </w:r>
    </w:p>
    <w:p w14:paraId="2D3F8763" w14:textId="77777777" w:rsidR="00F66ACE" w:rsidRPr="00734DB3" w:rsidRDefault="00F66ACE">
      <w:pPr>
        <w:widowControl w:val="0"/>
        <w:spacing w:after="80"/>
        <w:ind w:firstLine="709"/>
        <w:jc w:val="both"/>
        <w:rPr>
          <w:spacing w:val="-2"/>
          <w:sz w:val="28"/>
          <w:szCs w:val="28"/>
          <w:lang w:val="nl-NL"/>
        </w:rPr>
      </w:pPr>
      <w:r w:rsidRPr="00734DB3">
        <w:rPr>
          <w:spacing w:val="-2"/>
          <w:sz w:val="28"/>
          <w:szCs w:val="28"/>
          <w:lang w:val="nl-NL"/>
        </w:rPr>
        <w:t xml:space="preserve">Dự án nâng cấp, mở rộng Quốc lộ 8 đoạn Km37-Km85 do Bộ Giao thông vận tải làm Chủ đầu tư, đến nay đang đầu tư dỡ dang do thiếu nguồn vốn (số vốn còn thiếu là 1.600 tỷ đồng); để </w:t>
      </w:r>
      <w:r w:rsidRPr="00734DB3">
        <w:rPr>
          <w:sz w:val="28"/>
          <w:szCs w:val="28"/>
        </w:rPr>
        <w:t xml:space="preserve">đảm bảo giao thông đi lại an toàn, thông suốt cho Nhân dân trong khu vực và </w:t>
      </w:r>
      <w:r w:rsidRPr="00734DB3">
        <w:rPr>
          <w:sz w:val="28"/>
          <w:szCs w:val="28"/>
          <w:lang w:val="pt-BR"/>
        </w:rPr>
        <w:t xml:space="preserve">người, phương tiện, hàng hóa thường xuyên qua lại Khu kinh tế cửa khẩu Quốc tế Cầu Treo, </w:t>
      </w:r>
      <w:r w:rsidRPr="00734DB3">
        <w:rPr>
          <w:sz w:val="28"/>
          <w:szCs w:val="28"/>
        </w:rPr>
        <w:t xml:space="preserve">thúc đẩy phát triển kinh tế - xã hội, đảm bảo Quốc phòng - an ninh, phục vụ công tác cứu hộ, cứu nạn của tỉnh Hà Tĩnh việc </w:t>
      </w:r>
      <w:r w:rsidRPr="00734DB3">
        <w:rPr>
          <w:spacing w:val="-2"/>
          <w:sz w:val="28"/>
          <w:szCs w:val="28"/>
          <w:lang w:val="nl-NL"/>
        </w:rPr>
        <w:t xml:space="preserve">sớm đầu tư hoàn thành đồng bộ toàn tuyến Quốc lộ 8A là hết sức quan trọng và cấp bách. Thời gian qua UBND tỉnh đã nhiều lần đề nghị Chính phủ, Bộ Giao thông vận tải và các bộ ngành Trung ương quan tâm, ưu tiên bố trí nguồn vốn để thực hiện. Hiện nay, Thủ tướng </w:t>
      </w:r>
      <w:r w:rsidR="009C4028">
        <w:rPr>
          <w:spacing w:val="-2"/>
          <w:sz w:val="28"/>
          <w:szCs w:val="28"/>
          <w:lang w:val="nl-NL"/>
        </w:rPr>
        <w:t>C</w:t>
      </w:r>
      <w:r w:rsidRPr="00734DB3">
        <w:rPr>
          <w:spacing w:val="-2"/>
          <w:sz w:val="28"/>
          <w:szCs w:val="28"/>
          <w:lang w:val="nl-NL"/>
        </w:rPr>
        <w:t>hính phủ đã chỉ đạo Bộ Giao thông vận tải cân đối trong số vốn đã được phân bổ thuộc kế hoạch trung hạn giai đoạn 2016-2020 của Bộ để triển khai thực hiện và trước mắt tổ chức việc sửa chữa, cải tạo các hư hỏng, xuống cấp, đảm bảo thuận lợi, an toàn cho người và phương tiện tham gia giao thông trên Quốc lộ 8. Thực hiện chỉ đạo của Thủ tướng Chính phủ, thời gian qua Bộ Giao thông vận tải đã triển khai thực hiện duy tu, bảo dưỡng, sửa chữa, cải tạo các hư hỏng, xuống cấp, đồng thời làm việc với Bộ Kế hoạch và Đầu tư, Bộ Tài chính để để nghị bố trí nguồn vốn đầu tư công trình. Trong thời gian tới, UBND tỉnh sẽ tiếp tục đề xuất Chính phủ, Bộ Giao thông vận tải và các bộ ngành Trung ương quan tâm, ưu tiên bố trí nguồn vốn để thực hiện hoàn thành công trình.</w:t>
      </w:r>
    </w:p>
    <w:p w14:paraId="79399B2E" w14:textId="77777777" w:rsidR="00213316" w:rsidRPr="00734DB3" w:rsidRDefault="00213316">
      <w:pPr>
        <w:widowControl w:val="0"/>
        <w:spacing w:after="80"/>
        <w:ind w:firstLine="709"/>
        <w:jc w:val="both"/>
        <w:rPr>
          <w:sz w:val="28"/>
          <w:szCs w:val="28"/>
          <w:lang w:val="nl-NL"/>
        </w:rPr>
      </w:pPr>
      <w:r w:rsidRPr="00734DB3">
        <w:rPr>
          <w:b/>
          <w:sz w:val="28"/>
          <w:szCs w:val="28"/>
          <w:lang w:val="nl-NL"/>
        </w:rPr>
        <w:lastRenderedPageBreak/>
        <w:t>+</w:t>
      </w:r>
      <w:r w:rsidRPr="00734DB3">
        <w:rPr>
          <w:sz w:val="28"/>
          <w:szCs w:val="28"/>
          <w:lang w:val="nl-NL"/>
        </w:rPr>
        <w:t xml:space="preserve"> Về duy tu, nâng cấp tuyến đường giao thông từ Đồn Biên phòng Sơn Hồng lên biên giới Việt - Lào:</w:t>
      </w:r>
    </w:p>
    <w:p w14:paraId="32033916" w14:textId="77777777" w:rsidR="00571FD3" w:rsidRPr="00734DB3" w:rsidRDefault="00571FD3">
      <w:pPr>
        <w:widowControl w:val="0"/>
        <w:spacing w:after="80"/>
        <w:ind w:firstLine="709"/>
        <w:jc w:val="both"/>
        <w:rPr>
          <w:sz w:val="28"/>
          <w:szCs w:val="28"/>
          <w:lang w:val="nl-NL"/>
        </w:rPr>
      </w:pPr>
      <w:r w:rsidRPr="00734DB3">
        <w:rPr>
          <w:sz w:val="28"/>
          <w:szCs w:val="28"/>
          <w:lang w:val="nl-NL"/>
        </w:rPr>
        <w:t xml:space="preserve">Tuyến đường giao thông từ Đồn Biên phòng Sơn Hồng lên biên giới Việt - Lào (ĐH.62A) có chiều dài 22,56km đi qua các </w:t>
      </w:r>
      <w:r w:rsidR="009C4028">
        <w:rPr>
          <w:sz w:val="28"/>
          <w:szCs w:val="28"/>
          <w:lang w:val="nl-NL"/>
        </w:rPr>
        <w:t>x</w:t>
      </w:r>
      <w:r w:rsidRPr="00734DB3">
        <w:rPr>
          <w:sz w:val="28"/>
          <w:szCs w:val="28"/>
          <w:lang w:val="nl-NL"/>
        </w:rPr>
        <w:t xml:space="preserve">ã: Sơn Lĩnh, Sơn Hồng, huyện Hương Sơn; điểm đầu tại Đồn Biên phòng Sơn Hồng, điểm cuối tại Mốc M12 BG trên biên giới Việt - Lào; tuyến đi qua khu vực đồi núi, dân cư rất ít, chủ yếu phục vụ công tác tuần tra của Bộ đội Biên phòng; trên tuyến có nhiều vị trí bị sạt lở, mặt đường hư hỏng, cây cối không được phát quang; một số cầu, cống bị hư hỏng nên giao thông đi lại trên tuyến hết sức khó khăn. Hiện nay, tuyến đường do UBND huyện Hương Sơn trực tiếp quản lý, bảo trì. </w:t>
      </w:r>
    </w:p>
    <w:p w14:paraId="40B1C0C2" w14:textId="77777777" w:rsidR="00571FD3" w:rsidRPr="00734DB3" w:rsidRDefault="00571FD3">
      <w:pPr>
        <w:widowControl w:val="0"/>
        <w:spacing w:after="80"/>
        <w:ind w:firstLine="709"/>
        <w:jc w:val="both"/>
        <w:rPr>
          <w:spacing w:val="-2"/>
          <w:sz w:val="28"/>
          <w:szCs w:val="28"/>
          <w:lang w:val="nl-NL"/>
        </w:rPr>
      </w:pPr>
      <w:r w:rsidRPr="00734DB3">
        <w:rPr>
          <w:spacing w:val="-2"/>
          <w:sz w:val="28"/>
          <w:szCs w:val="28"/>
          <w:lang w:val="nl-NL"/>
        </w:rPr>
        <w:t>UBND tỉnh hàng năm đã bố trí kinh phí để bảo trì các tuyến đường trên địa bàn huyện Hương Sơn (Theo đó: Năm 2016 bố trí 3,82 tỷ đồng, năm 2017 bố trí 1,14 tỷ đồng và năm 2018 bố trí 2,05 tỷ đồng) và năm 2018 UBND đã bố trí 2,0 tỷ đồng để khắc phục các hư hỏng nặng trên tuyến đường Tây - Lĩnh - Hồng và tuyến đường giao thông từ Đồn Biên phòng Sơn Hồng lên biên giới Việt - Lào (tại Quyết định số 1925/QĐ-UBND ngày 27/6/2018). Do đó đề nghị UBND huyện Hương Sơn khẩn trương hoàn thiện hồ sơ, thủ tục để triển khai thực hiện, hoàn thành công tác khắc phục, sửa chữa trước mùa mưa b</w:t>
      </w:r>
      <w:r w:rsidR="007769A1">
        <w:rPr>
          <w:spacing w:val="-2"/>
          <w:sz w:val="28"/>
          <w:szCs w:val="28"/>
          <w:lang w:val="nl-NL"/>
        </w:rPr>
        <w:t>ã</w:t>
      </w:r>
      <w:r w:rsidRPr="00734DB3">
        <w:rPr>
          <w:spacing w:val="-2"/>
          <w:sz w:val="28"/>
          <w:szCs w:val="28"/>
          <w:lang w:val="nl-NL"/>
        </w:rPr>
        <w:t>o</w:t>
      </w:r>
      <w:r w:rsidR="007769A1">
        <w:rPr>
          <w:spacing w:val="-2"/>
          <w:sz w:val="28"/>
          <w:szCs w:val="28"/>
          <w:lang w:val="nl-NL"/>
        </w:rPr>
        <w:t xml:space="preserve"> năm</w:t>
      </w:r>
      <w:r w:rsidRPr="00734DB3">
        <w:rPr>
          <w:spacing w:val="-2"/>
          <w:sz w:val="28"/>
          <w:szCs w:val="28"/>
          <w:lang w:val="nl-NL"/>
        </w:rPr>
        <w:t xml:space="preserve"> 2018; đồng thời hàng năm xem xét, cân đối nguồn vốn bảo trì tỉnh phân bổ và bố trí nguồn ngân sách huyện để bảo trì tuyến đường.</w:t>
      </w:r>
    </w:p>
    <w:p w14:paraId="7E3C9C0D" w14:textId="77777777" w:rsidR="000E2759" w:rsidRPr="00734DB3" w:rsidRDefault="00E678DD">
      <w:pPr>
        <w:widowControl w:val="0"/>
        <w:shd w:val="clear" w:color="auto" w:fill="FFFFFF"/>
        <w:spacing w:after="80"/>
        <w:ind w:firstLine="720"/>
        <w:jc w:val="both"/>
        <w:rPr>
          <w:sz w:val="28"/>
          <w:szCs w:val="28"/>
        </w:rPr>
      </w:pPr>
      <w:r w:rsidRPr="00734DB3">
        <w:rPr>
          <w:sz w:val="28"/>
          <w:szCs w:val="28"/>
          <w:lang w:val="nl-NL"/>
        </w:rPr>
        <w:t>+ Về t</w:t>
      </w:r>
      <w:r w:rsidRPr="00734DB3">
        <w:rPr>
          <w:spacing w:val="-4"/>
          <w:sz w:val="28"/>
          <w:szCs w:val="28"/>
          <w:lang w:val="sq-AL"/>
        </w:rPr>
        <w:t xml:space="preserve">iếp tục </w:t>
      </w:r>
      <w:r w:rsidRPr="00734DB3">
        <w:rPr>
          <w:sz w:val="28"/>
          <w:szCs w:val="28"/>
          <w:lang w:val="vi-VN"/>
        </w:rPr>
        <w:t>triển khai dự án tuyến đường Hương Sơn - Đức Thọ (Từ xã Sơn Thịnh đến xã Trường Sơn)</w:t>
      </w:r>
      <w:r w:rsidRPr="00734DB3">
        <w:rPr>
          <w:sz w:val="28"/>
          <w:szCs w:val="28"/>
        </w:rPr>
        <w:t>:</w:t>
      </w:r>
    </w:p>
    <w:p w14:paraId="763BAD29" w14:textId="77777777" w:rsidR="004B0EC7" w:rsidRPr="00734DB3" w:rsidRDefault="004B0EC7">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Để đảm bảo giao thông đi lại, sản xuất thuận lợi của người dân, phục vụ công tác cứu hộ, cứu nạn, ứng cứu kịp thời khi mưa lũ xảy ra đối với Nhân dân các xã vùng 2 của huyện Hương Sơn, góp phần phát triển kinh tế - xã hội của địa phương, Hội đồng nhân dân tỉnh đã quyết định chủ trương đầu tư tại Văn bản số 561/HĐND ngày 17/11/2015 với tổng mức đầu tư 99,5 tỷ đồng, sử dụng nguồn vốn </w:t>
      </w:r>
      <w:r w:rsidRPr="00734DB3">
        <w:rPr>
          <w:rFonts w:cs="Times New Roman"/>
          <w:color w:val="auto"/>
          <w:lang w:val="pt-BR"/>
        </w:rPr>
        <w:t>Ngân sách Trung ương đầu tư từ Chương trình mục tiêu Phát triển kinh tế - xã hội các vùng trong kế hoạch trung hạn 2016 - 2020 và các nguồn vốn hợp pháp khác</w:t>
      </w:r>
      <w:r w:rsidRPr="00734DB3">
        <w:rPr>
          <w:rFonts w:cs="Times New Roman"/>
          <w:color w:val="auto"/>
          <w:lang w:val="pt-PT"/>
        </w:rPr>
        <w:t xml:space="preserve">. Tuy nhiên, nguồn vốn ngân sách gặp khó khăn, </w:t>
      </w:r>
      <w:r w:rsidRPr="00734DB3">
        <w:rPr>
          <w:rFonts w:cs="Times New Roman"/>
          <w:color w:val="auto"/>
          <w:lang w:val="nl-NL" w:eastAsia="vi-VN"/>
        </w:rPr>
        <w:t xml:space="preserve">Chính phủ cắt giảm nguồn vốn kế hoạch trung hạn so với dự kiến ban đầu nên </w:t>
      </w:r>
      <w:r w:rsidRPr="00734DB3">
        <w:rPr>
          <w:rFonts w:cs="Times New Roman"/>
          <w:color w:val="auto"/>
          <w:lang w:val="pt-PT"/>
        </w:rPr>
        <w:t>công trình đến nay chưa được bố trí nguồn vốn để triển khai thực hiện.</w:t>
      </w:r>
    </w:p>
    <w:p w14:paraId="6A6EE345" w14:textId="77777777" w:rsidR="005A71A7" w:rsidRPr="00734DB3" w:rsidRDefault="005A71A7">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UBND tỉnh sẽ chỉ đạo UBND huyện Hương Sơn, các Sở, ban ngành cấp tỉnh tiếp tục đề xuất Bộ Kế hoạch và Đầu tư, Bộ Tài chính xem xét, cân đối bố trí từ nguồn dự phòng ngân sách Trung ương để triển khai dự án trong giai đoạn tới.</w:t>
      </w:r>
    </w:p>
    <w:p w14:paraId="3B11C521" w14:textId="77777777" w:rsidR="00E678DD" w:rsidRPr="00734DB3" w:rsidRDefault="00E678DD">
      <w:pPr>
        <w:widowControl w:val="0"/>
        <w:shd w:val="clear" w:color="auto" w:fill="FFFFFF"/>
        <w:spacing w:after="80"/>
        <w:ind w:firstLine="720"/>
        <w:jc w:val="both"/>
        <w:rPr>
          <w:spacing w:val="-4"/>
          <w:sz w:val="28"/>
          <w:szCs w:val="28"/>
          <w:lang w:val="sq-AL"/>
        </w:rPr>
      </w:pPr>
      <w:r w:rsidRPr="00734DB3">
        <w:rPr>
          <w:sz w:val="28"/>
          <w:szCs w:val="28"/>
        </w:rPr>
        <w:t>+ Về x</w:t>
      </w:r>
      <w:r w:rsidRPr="00734DB3">
        <w:rPr>
          <w:spacing w:val="-4"/>
          <w:sz w:val="28"/>
          <w:szCs w:val="28"/>
          <w:lang w:val="sq-AL"/>
        </w:rPr>
        <w:t>ây dựng cầu vượt lũ qua sông Ngàn Phố (tại Bến Ghềnh) để nối trung tâm hành chính mở rộng tại xã Sơn Giang:</w:t>
      </w:r>
    </w:p>
    <w:p w14:paraId="33C44E84" w14:textId="77777777" w:rsidR="00807404" w:rsidRPr="00734DB3" w:rsidRDefault="00807404">
      <w:pPr>
        <w:pStyle w:val="Nidung"/>
        <w:widowControl w:val="0"/>
        <w:spacing w:after="80" w:line="240" w:lineRule="auto"/>
        <w:ind w:firstLine="720"/>
        <w:jc w:val="both"/>
        <w:rPr>
          <w:rFonts w:cs="Times New Roman"/>
          <w:color w:val="auto"/>
          <w:lang w:val="nl-NL"/>
        </w:rPr>
      </w:pPr>
      <w:r w:rsidRPr="00734DB3">
        <w:rPr>
          <w:rFonts w:cs="Times New Roman"/>
          <w:color w:val="auto"/>
          <w:lang w:val="nl-NL"/>
        </w:rPr>
        <w:t xml:space="preserve">Công trình cầu tràn Phố Giang được đầu tư từ năm 2005, hiện chưa hư hỏng, xuống cấp, đang đảm điều kiện cho các phương tiện lưu thông. Hơn nữa, mực nước trên đoạn sông này thường rút nhanh, thời gian ngập lũ ngắn, khi ngập lũ người dân có thể lưu thông tạm thời tại cầu Ngàn Phố (cách khoảng 2km). Để đầu tư cầu vượt lũ </w:t>
      </w:r>
      <w:r w:rsidR="00594838" w:rsidRPr="00734DB3">
        <w:rPr>
          <w:spacing w:val="-4"/>
          <w:lang w:val="sq-AL"/>
        </w:rPr>
        <w:t xml:space="preserve">qua sông Ngàn Phố </w:t>
      </w:r>
      <w:r w:rsidR="00594838">
        <w:rPr>
          <w:spacing w:val="-4"/>
          <w:lang w:val="sq-AL"/>
        </w:rPr>
        <w:t xml:space="preserve">theo kiến nghị của cử tri huyện Hương Sơn cần </w:t>
      </w:r>
      <w:r w:rsidR="00594838">
        <w:rPr>
          <w:lang w:val="nl-NL"/>
        </w:rPr>
        <w:t>phải cân đối một lượng vốn lớn (khoảng 80,0 tỷ đồng).</w:t>
      </w:r>
      <w:r w:rsidR="002168AC">
        <w:rPr>
          <w:lang w:val="nl-NL"/>
        </w:rPr>
        <w:t xml:space="preserve"> </w:t>
      </w:r>
    </w:p>
    <w:p w14:paraId="0D04FB64" w14:textId="77777777" w:rsidR="00807404" w:rsidRPr="00734DB3" w:rsidRDefault="00807404">
      <w:pPr>
        <w:pStyle w:val="Nidung"/>
        <w:widowControl w:val="0"/>
        <w:spacing w:after="80" w:line="240" w:lineRule="auto"/>
        <w:ind w:firstLine="720"/>
        <w:jc w:val="both"/>
        <w:rPr>
          <w:rFonts w:cs="Times New Roman"/>
          <w:color w:val="auto"/>
          <w:lang w:val="nl-NL"/>
        </w:rPr>
      </w:pPr>
      <w:r w:rsidRPr="00734DB3">
        <w:rPr>
          <w:rFonts w:cs="Times New Roman"/>
          <w:color w:val="auto"/>
          <w:lang w:val="nl-NL"/>
        </w:rPr>
        <w:lastRenderedPageBreak/>
        <w:t xml:space="preserve">Trong điều kiện ngân sách còn hạn chế, tỉnh đang tập trung đầu tư các công trình cấp bách, trọng yếu trên địa bàn; đề nghị UBND huyện Hương Sơn thực hiện tốt công tác </w:t>
      </w:r>
      <w:r w:rsidR="00DE5073">
        <w:rPr>
          <w:rFonts w:cs="Times New Roman"/>
          <w:color w:val="auto"/>
          <w:lang w:val="nl-NL"/>
        </w:rPr>
        <w:t>d</w:t>
      </w:r>
      <w:r w:rsidRPr="00734DB3">
        <w:rPr>
          <w:rFonts w:cs="Times New Roman"/>
          <w:color w:val="auto"/>
          <w:lang w:val="nl-NL"/>
        </w:rPr>
        <w:t>uy tu, b</w:t>
      </w:r>
      <w:r w:rsidR="007769A1">
        <w:rPr>
          <w:rFonts w:cs="Times New Roman"/>
          <w:color w:val="auto"/>
          <w:lang w:val="nl-NL"/>
        </w:rPr>
        <w:t>ả</w:t>
      </w:r>
      <w:r w:rsidRPr="00734DB3">
        <w:rPr>
          <w:rFonts w:cs="Times New Roman"/>
          <w:color w:val="auto"/>
          <w:lang w:val="nl-NL"/>
        </w:rPr>
        <w:t>o dưỡng cầu theo đúng quy định để kéo dài thời gian khai thác, tránh xuống cấ</w:t>
      </w:r>
      <w:r w:rsidR="007769A1">
        <w:rPr>
          <w:rFonts w:cs="Times New Roman"/>
          <w:color w:val="auto"/>
          <w:lang w:val="nl-NL"/>
        </w:rPr>
        <w:t>p</w:t>
      </w:r>
      <w:r w:rsidRPr="00734DB3">
        <w:rPr>
          <w:rFonts w:cs="Times New Roman"/>
          <w:color w:val="auto"/>
          <w:lang w:val="nl-NL"/>
        </w:rPr>
        <w:t>; UBND tỉnh sẽ cân đối, xem xét trình HĐND tỉnh xem xét đầu tư khi có điều kiện về nguồn vốn.</w:t>
      </w:r>
    </w:p>
    <w:p w14:paraId="132CF237" w14:textId="77777777" w:rsidR="00EF564C" w:rsidRPr="00734DB3" w:rsidRDefault="005F2CC2">
      <w:pPr>
        <w:widowControl w:val="0"/>
        <w:spacing w:after="80"/>
        <w:ind w:firstLine="720"/>
        <w:jc w:val="both"/>
        <w:rPr>
          <w:i/>
          <w:sz w:val="28"/>
          <w:szCs w:val="28"/>
          <w:lang w:val="nl-NL"/>
        </w:rPr>
      </w:pPr>
      <w:r w:rsidRPr="00734DB3">
        <w:rPr>
          <w:i/>
          <w:sz w:val="28"/>
          <w:szCs w:val="28"/>
        </w:rPr>
        <w:t xml:space="preserve">- </w:t>
      </w:r>
      <w:r w:rsidR="00EF564C" w:rsidRPr="00734DB3">
        <w:rPr>
          <w:i/>
          <w:spacing w:val="-4"/>
          <w:sz w:val="28"/>
          <w:szCs w:val="28"/>
          <w:lang w:val="sq-AL"/>
        </w:rPr>
        <w:t>Thị xã Hồng Lĩnh:</w:t>
      </w:r>
      <w:r w:rsidR="00EF564C" w:rsidRPr="00734DB3">
        <w:rPr>
          <w:i/>
          <w:sz w:val="28"/>
          <w:szCs w:val="28"/>
          <w:shd w:val="clear" w:color="auto" w:fill="FFFFFF"/>
          <w:lang w:val="nl-NL"/>
        </w:rPr>
        <w:t xml:space="preserve"> Quan tâm đầu tư xây mới cầu Hồng Phúc nằm trên tuyến đường Nguyễn Thiếp bắc qua kênh Nhà Lê thuộc địa phận xã Thuận Lộc. </w:t>
      </w:r>
    </w:p>
    <w:p w14:paraId="3E54D503" w14:textId="77777777" w:rsidR="00022A11" w:rsidRPr="00734DB3" w:rsidRDefault="00022A1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Dự án khôi phục cầu và đường hai đầu cầu Hồng Phúc, thị xã Hồng Lĩnh, có chi phí khoảng 13 tỷ đồng, được UBND tỉnh ưu tiên bố trí vào danh mục dự án “Khắc phục khẩn cấp hậu quả thiên tai tại một số tỉnh Miền Trung” nguồn vốn WB và được phê duyệt tại Quyết định số 849/QĐ-UBND ngày 30/3/2017. UBND tỉnh sẽ chỉ đạo Ban quản lý các dự án ngành Nông nghiệp và PTNT tỉnh (chủ đầu tư) hoàn thiện hồ sơ, thủ tục để sớm triển khai hoàn thành công trình nhằm đảm bảo an toàn, đáp ứng nhu cầu đi lại của Nhân dân.</w:t>
      </w:r>
    </w:p>
    <w:p w14:paraId="577CB44C" w14:textId="77777777" w:rsidR="000D6850" w:rsidRPr="00734DB3" w:rsidRDefault="000D6850">
      <w:pPr>
        <w:widowControl w:val="0"/>
        <w:spacing w:after="80"/>
        <w:ind w:firstLine="720"/>
        <w:jc w:val="both"/>
        <w:rPr>
          <w:i/>
          <w:sz w:val="28"/>
          <w:szCs w:val="28"/>
          <w:lang w:val="nl-NL"/>
        </w:rPr>
      </w:pPr>
      <w:r w:rsidRPr="00734DB3">
        <w:rPr>
          <w:i/>
          <w:sz w:val="28"/>
          <w:szCs w:val="28"/>
          <w:shd w:val="clear" w:color="auto" w:fill="FFFFFF"/>
          <w:lang w:val="nl-NL"/>
        </w:rPr>
        <w:t xml:space="preserve">- Huyện Đức Thọ: </w:t>
      </w:r>
      <w:r w:rsidRPr="00734DB3">
        <w:rPr>
          <w:i/>
          <w:sz w:val="28"/>
          <w:szCs w:val="28"/>
          <w:lang w:val="nl-NL"/>
        </w:rPr>
        <w:t>Sớm triển khai dự án thi công cầu đường bộ Thọ Tường; đường Đức Dũng - Khe Lang.</w:t>
      </w:r>
    </w:p>
    <w:p w14:paraId="661DAA23" w14:textId="77777777" w:rsidR="001039D8" w:rsidRPr="00734DB3" w:rsidRDefault="001039D8">
      <w:pPr>
        <w:widowControl w:val="0"/>
        <w:spacing w:after="80"/>
        <w:ind w:firstLine="720"/>
        <w:jc w:val="both"/>
        <w:rPr>
          <w:sz w:val="28"/>
          <w:szCs w:val="28"/>
          <w:lang w:val="pt-PT"/>
        </w:rPr>
      </w:pPr>
      <w:r w:rsidRPr="00734DB3">
        <w:rPr>
          <w:sz w:val="28"/>
          <w:szCs w:val="28"/>
          <w:lang w:val="nl-NL"/>
        </w:rPr>
        <w:t xml:space="preserve">Để đáp ứng nhu cầu </w:t>
      </w:r>
      <w:r w:rsidRPr="00734DB3">
        <w:rPr>
          <w:sz w:val="28"/>
          <w:szCs w:val="28"/>
        </w:rPr>
        <w:t xml:space="preserve">đi lại, đảm bảo an toàn cho người và phương tiện tham gia giao thông, </w:t>
      </w:r>
      <w:r w:rsidRPr="00734DB3">
        <w:rPr>
          <w:sz w:val="28"/>
          <w:szCs w:val="28"/>
          <w:lang w:val="es-ES"/>
        </w:rPr>
        <w:t>kết nối đồng bộ hệ thống hạ tầng giao thông khu vực, kịp thời cứu hộ, cứu nạn trong mùa mưa lũ cho Nhân dân các xã ngoài đê sông La; góp phần thúc đẩy phát triển kinh tế xã hội, đảm bảo an ninh - quốc phòng và nâng cao đời sống cho người dân trong vùng dự án</w:t>
      </w:r>
      <w:r w:rsidRPr="00734DB3">
        <w:rPr>
          <w:sz w:val="28"/>
          <w:szCs w:val="28"/>
          <w:lang w:val="nl-NL"/>
        </w:rPr>
        <w:t xml:space="preserve">. Dự án đầu tư cầu đường bộ Thọ Tường và dự án đầu tư đường Đức Dũng - Khe Lang </w:t>
      </w:r>
      <w:r w:rsidRPr="00734DB3">
        <w:rPr>
          <w:sz w:val="28"/>
          <w:szCs w:val="28"/>
          <w:lang w:val="pt-PT"/>
        </w:rPr>
        <w:t>đã được UBND tỉnh trình và Hội đồng nhân dân tỉnh quyết định chủ trương đầu tư. UBND tỉnh đang chỉ đạo các Sở, ban ngành tổng hợp, bổ sung vào danh mục kế hoạch đầu tư công trung hạn giai đoạn 2016-2020 để trình HĐND tỉnh thông qua tại kỳ họp lần này.</w:t>
      </w:r>
    </w:p>
    <w:p w14:paraId="1B14FB73" w14:textId="77777777" w:rsidR="00607071" w:rsidRPr="00734DB3" w:rsidRDefault="00607071">
      <w:pPr>
        <w:widowControl w:val="0"/>
        <w:spacing w:after="80"/>
        <w:ind w:firstLine="720"/>
        <w:jc w:val="both"/>
        <w:rPr>
          <w:i/>
          <w:sz w:val="28"/>
          <w:szCs w:val="28"/>
        </w:rPr>
      </w:pPr>
      <w:r w:rsidRPr="00734DB3">
        <w:rPr>
          <w:i/>
          <w:sz w:val="28"/>
          <w:szCs w:val="28"/>
          <w:shd w:val="clear" w:color="auto" w:fill="FFFFFF"/>
          <w:lang w:val="nl-NL"/>
        </w:rPr>
        <w:t xml:space="preserve">- Huyện Thạch Hà: Quan tâm </w:t>
      </w:r>
      <w:r w:rsidRPr="00734DB3">
        <w:rPr>
          <w:bCs/>
          <w:i/>
          <w:sz w:val="28"/>
          <w:szCs w:val="28"/>
          <w:lang w:val="nl-NL"/>
        </w:rPr>
        <w:t>đ</w:t>
      </w:r>
      <w:r w:rsidRPr="00734DB3">
        <w:rPr>
          <w:i/>
          <w:sz w:val="28"/>
          <w:szCs w:val="28"/>
          <w:lang w:val="vi-VN"/>
        </w:rPr>
        <w:t xml:space="preserve">ầu tư </w:t>
      </w:r>
      <w:r w:rsidRPr="00734DB3">
        <w:rPr>
          <w:i/>
          <w:sz w:val="28"/>
          <w:szCs w:val="28"/>
          <w:lang w:val="nl-NL"/>
        </w:rPr>
        <w:t>xây dựng</w:t>
      </w:r>
      <w:r w:rsidRPr="00734DB3">
        <w:rPr>
          <w:i/>
          <w:sz w:val="28"/>
          <w:szCs w:val="28"/>
          <w:lang w:val="vi-VN"/>
        </w:rPr>
        <w:t xml:space="preserve"> tuyến đường liên huyện Tỉnh lộ 7</w:t>
      </w:r>
      <w:r w:rsidRPr="00734DB3">
        <w:rPr>
          <w:i/>
          <w:sz w:val="28"/>
          <w:szCs w:val="28"/>
          <w:lang w:val="nl-NL"/>
        </w:rPr>
        <w:t xml:space="preserve"> (cũ)</w:t>
      </w:r>
      <w:r w:rsidRPr="00734DB3">
        <w:rPr>
          <w:i/>
          <w:sz w:val="28"/>
          <w:szCs w:val="28"/>
          <w:lang w:val="vi-VN"/>
        </w:rPr>
        <w:t xml:space="preserve"> từ </w:t>
      </w:r>
      <w:r w:rsidRPr="00734DB3">
        <w:rPr>
          <w:i/>
          <w:sz w:val="28"/>
          <w:szCs w:val="28"/>
          <w:lang w:val="nl-NL"/>
        </w:rPr>
        <w:t xml:space="preserve">huyện </w:t>
      </w:r>
      <w:r w:rsidRPr="00734DB3">
        <w:rPr>
          <w:i/>
          <w:sz w:val="28"/>
          <w:szCs w:val="28"/>
          <w:lang w:val="vi-VN"/>
        </w:rPr>
        <w:t xml:space="preserve">Can Lộc đi </w:t>
      </w:r>
      <w:r w:rsidRPr="00734DB3">
        <w:rPr>
          <w:i/>
          <w:sz w:val="28"/>
          <w:szCs w:val="28"/>
          <w:lang w:val="nl-NL"/>
        </w:rPr>
        <w:t xml:space="preserve">huyện </w:t>
      </w:r>
      <w:r w:rsidRPr="00734DB3">
        <w:rPr>
          <w:i/>
          <w:sz w:val="28"/>
          <w:szCs w:val="28"/>
          <w:lang w:val="vi-VN"/>
        </w:rPr>
        <w:t xml:space="preserve">Thạch Hà; tuyến đường từ cầu Cánh Cạn đi xã Thạch Ngọc; sớm triển khai dự án xây dựng cầu dân sinh </w:t>
      </w:r>
      <w:r w:rsidRPr="00734DB3">
        <w:rPr>
          <w:i/>
          <w:sz w:val="28"/>
          <w:szCs w:val="28"/>
          <w:lang w:val="nl-NL"/>
        </w:rPr>
        <w:t xml:space="preserve">trên địa bàn xã Thạch Lâm </w:t>
      </w:r>
      <w:r w:rsidRPr="00734DB3">
        <w:rPr>
          <w:i/>
          <w:sz w:val="28"/>
          <w:szCs w:val="28"/>
          <w:lang w:val="vi-VN"/>
        </w:rPr>
        <w:t>đã được phê duyệt.</w:t>
      </w:r>
    </w:p>
    <w:p w14:paraId="0EFF327D" w14:textId="77777777" w:rsidR="006223EF" w:rsidRPr="00734DB3" w:rsidRDefault="006223EF">
      <w:pPr>
        <w:widowControl w:val="0"/>
        <w:spacing w:after="80"/>
        <w:ind w:firstLine="720"/>
        <w:jc w:val="both"/>
        <w:rPr>
          <w:sz w:val="28"/>
          <w:szCs w:val="28"/>
          <w:lang w:val="nl-NL"/>
        </w:rPr>
      </w:pPr>
      <w:r w:rsidRPr="00734DB3">
        <w:rPr>
          <w:sz w:val="28"/>
          <w:szCs w:val="28"/>
          <w:lang w:val="pt-PT"/>
        </w:rPr>
        <w:t xml:space="preserve">+ </w:t>
      </w:r>
      <w:r w:rsidRPr="00734DB3">
        <w:rPr>
          <w:sz w:val="28"/>
          <w:szCs w:val="28"/>
          <w:lang w:val="nl-NL"/>
        </w:rPr>
        <w:t xml:space="preserve">Đường ĐT.548 (Tỉnh lộ 7 cũ) có chiều dài 20,370km, điểm đầu (Km0+00) tại xã Bình Lộc, huyện Lộc Hà, điểm cuối (Km20+370) tại xã Đồng Lộc, </w:t>
      </w:r>
      <w:proofErr w:type="gramStart"/>
      <w:r w:rsidRPr="00734DB3">
        <w:rPr>
          <w:sz w:val="28"/>
          <w:szCs w:val="28"/>
          <w:lang w:val="nl-NL"/>
        </w:rPr>
        <w:t>huyện Can</w:t>
      </w:r>
      <w:proofErr w:type="gramEnd"/>
      <w:r w:rsidRPr="00734DB3">
        <w:rPr>
          <w:sz w:val="28"/>
          <w:szCs w:val="28"/>
          <w:lang w:val="nl-NL"/>
        </w:rPr>
        <w:t xml:space="preserve"> Lộc; hiện trạng là đường láng nhựa có mặt đường rộng khoảng 5,5m, nền đường rộng khoảng 7,5m. Năm 2018, công trình đã được sửa chữa, khắc phục những đoạn hư hỏng nặng từ nguồn vốn khắc phục hậu quả bão, lụt năm 2017. </w:t>
      </w:r>
    </w:p>
    <w:p w14:paraId="6F40925D" w14:textId="77777777" w:rsidR="006223EF" w:rsidRPr="00734DB3" w:rsidRDefault="006223EF">
      <w:pPr>
        <w:widowControl w:val="0"/>
        <w:spacing w:after="80"/>
        <w:ind w:firstLine="720"/>
        <w:jc w:val="both"/>
        <w:rPr>
          <w:sz w:val="28"/>
          <w:szCs w:val="28"/>
          <w:lang w:val="nl-NL"/>
        </w:rPr>
      </w:pPr>
      <w:r w:rsidRPr="00734DB3">
        <w:rPr>
          <w:sz w:val="28"/>
          <w:szCs w:val="28"/>
          <w:lang w:val="nl-NL"/>
        </w:rPr>
        <w:t xml:space="preserve">Đoạn từ Km0+00 đến Km11+00 đã được ưu tiên bố trí vào dự án Xây dựng cầu dân sinh và Quản lý tài sản đường địa phương (Dự án LRAMP), vốn vay Ngân hàng Thế giới, dự án nằm trong kế hoạch năm thứ 2 của Dự án LRAMP (theo kế hoạch: năm 2018 chuẩn bị đầu tư - triển khai thi công tháng 12/2018 và hoàn thành tháng 8/2019) </w:t>
      </w:r>
      <w:r w:rsidRPr="00734DB3">
        <w:rPr>
          <w:sz w:val="28"/>
          <w:szCs w:val="28"/>
          <w:lang w:val="pt-PT"/>
        </w:rPr>
        <w:t xml:space="preserve">UBND tỉnh sẽ chỉ đạo Sở Giao thông vận tải, Ban QLDA đầu tư xây dựng công trình giao thông tỉnh khẩn trương hoàn thiện hồ sơ, thủ tục để sớm triển khai hoàn thành công trình đúng kế hoạch, nhằm đảm bảo an toàn, đáp ứng nhu cầu đi lại của Nhân dân. </w:t>
      </w:r>
      <w:r w:rsidRPr="00734DB3">
        <w:rPr>
          <w:sz w:val="28"/>
          <w:szCs w:val="28"/>
          <w:lang w:val="nl-NL"/>
        </w:rPr>
        <w:t xml:space="preserve">Đối với các đoạn </w:t>
      </w:r>
      <w:r w:rsidRPr="00734DB3">
        <w:rPr>
          <w:sz w:val="28"/>
          <w:szCs w:val="28"/>
          <w:lang w:val="nl-NL"/>
        </w:rPr>
        <w:lastRenderedPageBreak/>
        <w:t xml:space="preserve">còn lại, UBND tỉnh sẽ chỉ đạo </w:t>
      </w:r>
      <w:r w:rsidR="007769A1">
        <w:rPr>
          <w:sz w:val="28"/>
          <w:szCs w:val="28"/>
          <w:lang w:val="nl-NL"/>
        </w:rPr>
        <w:t xml:space="preserve">các </w:t>
      </w:r>
      <w:r w:rsidRPr="00734DB3">
        <w:rPr>
          <w:sz w:val="28"/>
          <w:szCs w:val="28"/>
          <w:lang w:val="nl-NL"/>
        </w:rPr>
        <w:t>Sở</w:t>
      </w:r>
      <w:r w:rsidR="007769A1">
        <w:rPr>
          <w:sz w:val="28"/>
          <w:szCs w:val="28"/>
          <w:lang w:val="nl-NL"/>
        </w:rPr>
        <w:t>:</w:t>
      </w:r>
      <w:r w:rsidRPr="00734DB3">
        <w:rPr>
          <w:sz w:val="28"/>
          <w:szCs w:val="28"/>
          <w:lang w:val="nl-NL"/>
        </w:rPr>
        <w:t xml:space="preserve"> Giao thông vận tải, Kế hoạch và Đầu tư, Tài chính kiểm tra, xem xét, tham mưu khi có điều kiện về nguồn vốn. Trước mắt, giao </w:t>
      </w:r>
      <w:r w:rsidRPr="00734DB3">
        <w:rPr>
          <w:sz w:val="28"/>
          <w:szCs w:val="28"/>
          <w:lang w:val="pt-PT"/>
        </w:rPr>
        <w:t>Sở Giao thông vận tải, Ban QLDA đầu tư xây dựng công trình giao thông tỉnh</w:t>
      </w:r>
      <w:r w:rsidRPr="00734DB3">
        <w:rPr>
          <w:sz w:val="28"/>
          <w:szCs w:val="28"/>
          <w:lang w:val="nl-NL"/>
        </w:rPr>
        <w:t xml:space="preserve"> thực hiện tốt công tác bảo trì tuyến đường để đảm bảo giao thông đi lại, sản xuất thuận lợi của người dân.</w:t>
      </w:r>
    </w:p>
    <w:p w14:paraId="1B3BF964" w14:textId="77777777" w:rsidR="000472D3" w:rsidRPr="00734DB3" w:rsidRDefault="006223EF">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Về việc sớm triển khai dự án xây dựng cầu dân sinh trên địa bàn xã Thạch Lâm đã được phê duyệt: Công trình cầu dân sinh tại xã Thạch Lâm đã được đưa vào danh mục cầu dân sinh Dự án LRAMP, được phê duyệt dự án đầu tư Quyết định số 811/TCĐBVN ngày 16/3/2018 của Tổng cục đường bộ Việt Nam, hiện đang triển khai phê duyệt thiết kế bản vẽ thi công - dự toán công trình và dự kiến triển khai xây dựng công trình vào quý IV năm 2018.</w:t>
      </w:r>
    </w:p>
    <w:p w14:paraId="66DB31B1" w14:textId="77777777" w:rsidR="00607071" w:rsidRPr="00734DB3" w:rsidRDefault="00607071">
      <w:pPr>
        <w:pStyle w:val="NormalWeb"/>
        <w:widowControl w:val="0"/>
        <w:spacing w:before="0" w:beforeAutospacing="0" w:after="80" w:afterAutospacing="0"/>
        <w:ind w:firstLine="720"/>
        <w:jc w:val="both"/>
        <w:rPr>
          <w:i/>
          <w:sz w:val="28"/>
          <w:szCs w:val="28"/>
          <w:lang w:val="vi-VN"/>
        </w:rPr>
      </w:pPr>
      <w:r w:rsidRPr="00734DB3">
        <w:rPr>
          <w:i/>
          <w:sz w:val="28"/>
          <w:szCs w:val="28"/>
          <w:lang w:val="vi-VN"/>
        </w:rPr>
        <w:t xml:space="preserve">- Huyện Lộc Hà: Sớm bố trí nguồn vốn xây dựng </w:t>
      </w:r>
      <w:r w:rsidRPr="00734DB3">
        <w:rPr>
          <w:rStyle w:val="apple-tab-span"/>
          <w:i/>
          <w:sz w:val="28"/>
          <w:szCs w:val="28"/>
          <w:lang w:val="vi-VN"/>
        </w:rPr>
        <w:t>đường Vượng An đi qua địa bàn các xã Tân Lộc, Hồng Lộc;</w:t>
      </w:r>
      <w:r w:rsidRPr="00734DB3">
        <w:rPr>
          <w:i/>
          <w:sz w:val="28"/>
          <w:szCs w:val="28"/>
          <w:lang w:val="vi-VN"/>
        </w:rPr>
        <w:t xml:space="preserve"> sớm triển khai hoàn thành </w:t>
      </w:r>
      <w:r w:rsidRPr="00734DB3">
        <w:rPr>
          <w:rStyle w:val="apple-tab-span"/>
          <w:i/>
          <w:sz w:val="28"/>
          <w:szCs w:val="28"/>
          <w:lang w:val="vi-VN"/>
        </w:rPr>
        <w:t>Dự án</w:t>
      </w:r>
      <w:r w:rsidRPr="00734DB3">
        <w:rPr>
          <w:rStyle w:val="apple-tab-span"/>
          <w:i/>
          <w:sz w:val="28"/>
          <w:szCs w:val="28"/>
          <w:lang w:val="nl-NL"/>
        </w:rPr>
        <w:t xml:space="preserve"> đường Lối Ma - Thiên Thịnh</w:t>
      </w:r>
      <w:r w:rsidRPr="00734DB3">
        <w:rPr>
          <w:rStyle w:val="apple-tab-span"/>
          <w:i/>
          <w:sz w:val="28"/>
          <w:szCs w:val="28"/>
          <w:lang w:val="vi-VN"/>
        </w:rPr>
        <w:t xml:space="preserve"> trên địa bàn xã Tân Lộc. </w:t>
      </w:r>
    </w:p>
    <w:p w14:paraId="020E2E45" w14:textId="77777777" w:rsidR="00220B6A" w:rsidRPr="00734DB3" w:rsidRDefault="00220B6A">
      <w:pPr>
        <w:widowControl w:val="0"/>
        <w:shd w:val="clear" w:color="auto" w:fill="FFFFFF"/>
        <w:spacing w:after="80"/>
        <w:ind w:firstLine="720"/>
        <w:jc w:val="both"/>
        <w:rPr>
          <w:rStyle w:val="apple-tab-span"/>
          <w:sz w:val="28"/>
          <w:szCs w:val="28"/>
        </w:rPr>
      </w:pPr>
      <w:r w:rsidRPr="00734DB3">
        <w:rPr>
          <w:sz w:val="28"/>
          <w:szCs w:val="28"/>
        </w:rPr>
        <w:t>+ Về việc s</w:t>
      </w:r>
      <w:r w:rsidRPr="00734DB3">
        <w:rPr>
          <w:sz w:val="28"/>
          <w:szCs w:val="28"/>
          <w:lang w:val="vi-VN"/>
        </w:rPr>
        <w:t xml:space="preserve">ớm bố trí nguồn vốn xây dựng </w:t>
      </w:r>
      <w:r w:rsidRPr="00734DB3">
        <w:rPr>
          <w:rStyle w:val="apple-tab-span"/>
          <w:sz w:val="28"/>
          <w:szCs w:val="28"/>
          <w:lang w:val="vi-VN"/>
        </w:rPr>
        <w:t xml:space="preserve">đường Vượng </w:t>
      </w:r>
      <w:proofErr w:type="gramStart"/>
      <w:r w:rsidRPr="00734DB3">
        <w:rPr>
          <w:rStyle w:val="apple-tab-span"/>
          <w:sz w:val="28"/>
          <w:szCs w:val="28"/>
          <w:lang w:val="vi-VN"/>
        </w:rPr>
        <w:t>An</w:t>
      </w:r>
      <w:proofErr w:type="gramEnd"/>
      <w:r w:rsidRPr="00734DB3">
        <w:rPr>
          <w:rStyle w:val="apple-tab-span"/>
          <w:sz w:val="28"/>
          <w:szCs w:val="28"/>
          <w:lang w:val="vi-VN"/>
        </w:rPr>
        <w:t xml:space="preserve"> đi qua địa bàn các xã Tân Lộc, Hồng Lộc</w:t>
      </w:r>
    </w:p>
    <w:p w14:paraId="7511ADCF" w14:textId="77777777" w:rsidR="00220B6A" w:rsidRPr="00734DB3" w:rsidRDefault="00220B6A">
      <w:pPr>
        <w:pStyle w:val="Nidung"/>
        <w:widowControl w:val="0"/>
        <w:spacing w:after="80" w:line="240" w:lineRule="auto"/>
        <w:ind w:firstLine="720"/>
        <w:jc w:val="both"/>
        <w:rPr>
          <w:rFonts w:cs="Times New Roman"/>
          <w:color w:val="auto"/>
        </w:rPr>
      </w:pPr>
      <w:r w:rsidRPr="00734DB3">
        <w:rPr>
          <w:rFonts w:cs="Times New Roman"/>
          <w:color w:val="auto"/>
          <w:spacing w:val="-4"/>
        </w:rPr>
        <w:t>Tuyến đường Vượng - An có chiều dài 7,97 km (điểm đầu nối tiếp đường nhựa Vượng An tại Km6+</w:t>
      </w:r>
      <w:proofErr w:type="gramStart"/>
      <w:r w:rsidRPr="00734DB3">
        <w:rPr>
          <w:rFonts w:cs="Times New Roman"/>
          <w:color w:val="auto"/>
          <w:spacing w:val="-4"/>
        </w:rPr>
        <w:t>682;  điểm</w:t>
      </w:r>
      <w:proofErr w:type="gramEnd"/>
      <w:r w:rsidRPr="00734DB3">
        <w:rPr>
          <w:rFonts w:cs="Times New Roman"/>
          <w:color w:val="auto"/>
          <w:spacing w:val="-4"/>
        </w:rPr>
        <w:t xml:space="preserve"> cuối Km7+323 giao với đường giao thông liên xã Thạch Bằng - Thịnh Lộc tại Km5+111.36). Để đảm bảo giao thông đi lại, sản xuất thuận lợi của người dân, phục vụ cứu hộ, cứu nạn, di dân trong mùa mưa lũ, UBND tỉnh đã đưa vào danh mục dự án “Hạ tầng cơ bản cho phát triển toàn diện BIIG2” (vay vốn ADB) và đã được UBND tỉnh phê duyệt Văn kiện dự án tại Quyết định số 1366/QĐ-UBND ngày 13/5/2017.</w:t>
      </w:r>
      <w:r w:rsidRPr="00734DB3">
        <w:rPr>
          <w:rFonts w:cs="Times New Roman"/>
          <w:color w:val="auto"/>
        </w:rPr>
        <w:t xml:space="preserve"> Ngày 18/4/2018, UBND tỉnh đã có Văn bản số 2019/UBND-TH gửi Bộ Kế hoạch và Đầu tư tổng hợp trình Thủ tướng Chính phủ về việc điều chỉnh kế hoạch đầu tư công nguồn vốn nước ngoài cấp phát từ ngân sách Trung ương giai đoạn 2016-2020, trong đó có đề nghị đi</w:t>
      </w:r>
      <w:r w:rsidR="007769A1">
        <w:rPr>
          <w:rFonts w:cs="Times New Roman"/>
          <w:color w:val="auto"/>
        </w:rPr>
        <w:t>ề</w:t>
      </w:r>
      <w:r w:rsidRPr="00734DB3">
        <w:rPr>
          <w:rFonts w:cs="Times New Roman"/>
          <w:color w:val="auto"/>
        </w:rPr>
        <w:t>u chỉnh và bố trí nguồn vốn nước ngoài cho Dự án trong kế hoạch đầu tư công giai đoạn 2016-2020 để dự án sớm triển khai thực hiện (</w:t>
      </w:r>
      <w:r w:rsidRPr="00734DB3">
        <w:rPr>
          <w:rFonts w:cs="Times New Roman"/>
          <w:color w:val="auto"/>
          <w:spacing w:val="-4"/>
        </w:rPr>
        <w:t>dự kiến triển khai vào đầu năm 2019)</w:t>
      </w:r>
      <w:r w:rsidRPr="00734DB3">
        <w:rPr>
          <w:rFonts w:cs="Times New Roman"/>
          <w:color w:val="auto"/>
        </w:rPr>
        <w:t>.</w:t>
      </w:r>
    </w:p>
    <w:p w14:paraId="4245C680" w14:textId="77777777" w:rsidR="00220B6A" w:rsidRPr="00734DB3" w:rsidRDefault="00220B6A">
      <w:pPr>
        <w:pStyle w:val="Nidung"/>
        <w:widowControl w:val="0"/>
        <w:spacing w:after="80" w:line="240" w:lineRule="auto"/>
        <w:ind w:firstLine="720"/>
        <w:jc w:val="both"/>
        <w:rPr>
          <w:rStyle w:val="apple-tab-span"/>
          <w:rFonts w:cs="Times New Roman"/>
          <w:color w:val="auto"/>
          <w:sz w:val="24"/>
          <w:szCs w:val="24"/>
          <w:bdr w:val="none" w:sz="0" w:space="0" w:color="auto"/>
        </w:rPr>
      </w:pPr>
      <w:r w:rsidRPr="00734DB3">
        <w:rPr>
          <w:rFonts w:cs="Times New Roman"/>
          <w:color w:val="auto"/>
        </w:rPr>
        <w:t xml:space="preserve">+ Về việc </w:t>
      </w:r>
      <w:r w:rsidRPr="00734DB3">
        <w:rPr>
          <w:rFonts w:cs="Times New Roman"/>
          <w:color w:val="auto"/>
          <w:lang w:val="vi-VN"/>
        </w:rPr>
        <w:t xml:space="preserve">sớm triển khai hoàn thành </w:t>
      </w:r>
      <w:r w:rsidRPr="00734DB3">
        <w:rPr>
          <w:rStyle w:val="apple-tab-span"/>
          <w:rFonts w:cs="Times New Roman"/>
          <w:color w:val="auto"/>
          <w:lang w:val="vi-VN"/>
        </w:rPr>
        <w:t>Dự án</w:t>
      </w:r>
      <w:r w:rsidRPr="00734DB3">
        <w:rPr>
          <w:rStyle w:val="apple-tab-span"/>
          <w:rFonts w:cs="Times New Roman"/>
          <w:color w:val="auto"/>
          <w:lang w:val="nl-NL"/>
        </w:rPr>
        <w:t xml:space="preserve"> đường Lối Ma - Thiên Thịnh</w:t>
      </w:r>
      <w:r w:rsidRPr="00734DB3">
        <w:rPr>
          <w:rStyle w:val="apple-tab-span"/>
          <w:rFonts w:cs="Times New Roman"/>
          <w:color w:val="auto"/>
          <w:lang w:val="vi-VN"/>
        </w:rPr>
        <w:t xml:space="preserve"> trên địa bàn xã Tân Lộc</w:t>
      </w:r>
    </w:p>
    <w:p w14:paraId="09DD076D" w14:textId="77777777" w:rsidR="00220B6A" w:rsidRPr="00734DB3" w:rsidRDefault="00220B6A">
      <w:pPr>
        <w:pStyle w:val="Nidung"/>
        <w:widowControl w:val="0"/>
        <w:spacing w:after="80" w:line="240" w:lineRule="auto"/>
        <w:ind w:firstLine="720"/>
        <w:jc w:val="both"/>
        <w:rPr>
          <w:rFonts w:cs="Times New Roman"/>
          <w:color w:val="auto"/>
        </w:rPr>
      </w:pPr>
      <w:r w:rsidRPr="00734DB3">
        <w:rPr>
          <w:rFonts w:cs="Times New Roman"/>
          <w:color w:val="auto"/>
          <w:lang w:val="vi-VN"/>
        </w:rPr>
        <w:t>Đường Lối Ma - Thiên Thịnh trên địa bàn xã Tân Lộc là một hạng mục của Dự án thành phần: Sửa chữa nâng cấp hệ thống tưới tiêu vùng ngập úng huyện Lộc Hà thuộc Dự án Phát triển nông thôn tổng hợp các tỉnh miền Trung - Khoản vay bổ sung; được UBND tỉnh phê duyệt dự án đầu tư tại Quyết định số 3055/QĐ-UBND ngày 07/8/2015; hiện tại chủ đầu tư (Sở Nông nghiệp và Phát triển nông thôn)</w:t>
      </w:r>
      <w:r w:rsidRPr="00734DB3">
        <w:rPr>
          <w:rFonts w:cs="Times New Roman"/>
          <w:color w:val="auto"/>
        </w:rPr>
        <w:t xml:space="preserve"> </w:t>
      </w:r>
      <w:r w:rsidRPr="00734DB3">
        <w:rPr>
          <w:rFonts w:cs="Times New Roman"/>
          <w:color w:val="auto"/>
          <w:lang w:val="vi-VN"/>
        </w:rPr>
        <w:t xml:space="preserve">đang chỉ đạo đơn vị thi công hoàn thành công trình đảm bảo chất lượng, tiến độ theo đúng hợp đồng đã ký kết; dự kiến hoàn thành vào ngày 30/10/2018. </w:t>
      </w:r>
    </w:p>
    <w:p w14:paraId="7F729BCA" w14:textId="77777777" w:rsidR="00C51767" w:rsidRPr="00734DB3" w:rsidRDefault="00C51767">
      <w:pPr>
        <w:pStyle w:val="Nidung"/>
        <w:widowControl w:val="0"/>
        <w:spacing w:after="80" w:line="240" w:lineRule="auto"/>
        <w:ind w:firstLine="720"/>
        <w:jc w:val="both"/>
        <w:rPr>
          <w:rFonts w:cs="Times New Roman"/>
          <w:i/>
          <w:color w:val="auto"/>
          <w:lang w:val="pt-PT"/>
        </w:rPr>
      </w:pPr>
      <w:r w:rsidRPr="00734DB3">
        <w:rPr>
          <w:rFonts w:cs="Times New Roman"/>
          <w:i/>
          <w:color w:val="auto"/>
          <w:lang w:val="sq-AL"/>
        </w:rPr>
        <w:t xml:space="preserve">- Thành phố Hà Tĩnh: Tiếp tục bố trí nguồn vốn </w:t>
      </w:r>
      <w:r w:rsidRPr="00734DB3">
        <w:rPr>
          <w:rFonts w:cs="Times New Roman"/>
          <w:i/>
          <w:color w:val="auto"/>
          <w:lang w:val="pt-PT"/>
        </w:rPr>
        <w:t xml:space="preserve">xây dựng đường Lê Duẩn kéo dài (đoạn từ phía Nam Vincom đến đường Nguyễn Xí và đoạn từ đường Nguyễn Xí đến Quốc lộ 1A), đường Nguyễn Công Trứ; đường vào trung tâm các xã Thạch Trung - Thạch Hạ; đầu tư mới tuyến đường tây kênh N1-9; ưu tiên thực hiện dự án nâng cấp đường Mai Thúc Loan; </w:t>
      </w:r>
      <w:r w:rsidRPr="00734DB3">
        <w:rPr>
          <w:rFonts w:cs="Times New Roman"/>
          <w:i/>
          <w:color w:val="auto"/>
          <w:lang w:val="nl-NL"/>
        </w:rPr>
        <w:t xml:space="preserve">quan tâm bố trí nguồn lực, </w:t>
      </w:r>
      <w:r w:rsidRPr="00734DB3">
        <w:rPr>
          <w:rFonts w:cs="Times New Roman"/>
          <w:i/>
          <w:color w:val="auto"/>
          <w:lang w:val="nl-NL"/>
        </w:rPr>
        <w:lastRenderedPageBreak/>
        <w:t>kêu gọi đầu tư thực hiện dự án Đường Xô Viết Nghệ Tĩnh kéo dài về phía Tây.</w:t>
      </w:r>
    </w:p>
    <w:p w14:paraId="6ACF8140" w14:textId="77777777" w:rsidR="00146055" w:rsidRPr="00734DB3" w:rsidRDefault="00146055">
      <w:pPr>
        <w:pStyle w:val="Nidung"/>
        <w:widowControl w:val="0"/>
        <w:spacing w:after="80" w:line="240" w:lineRule="auto"/>
        <w:ind w:firstLine="720"/>
        <w:jc w:val="both"/>
        <w:rPr>
          <w:rFonts w:cs="Times New Roman"/>
          <w:color w:val="auto"/>
        </w:rPr>
      </w:pPr>
      <w:r w:rsidRPr="00734DB3">
        <w:rPr>
          <w:rFonts w:cs="Times New Roman"/>
          <w:color w:val="auto"/>
          <w:lang w:val="vi-VN"/>
        </w:rPr>
        <w:t>+ Tiếp tục bố trí nguồn vốn xây dựng đường Lê Duẩn kéo dài (đoạn từ phía Nam Vincom đến đường Nguyễn Xí và đoạn từ đường Nguyễn Xí đến Quốc lộ 1A); đường Nguyễn Công Trứ; đường vào trung tâm các xã Thạch Trung - Thạch Hạ:</w:t>
      </w:r>
      <w:r w:rsidRPr="00734DB3">
        <w:rPr>
          <w:rFonts w:cs="Times New Roman"/>
          <w:color w:val="auto"/>
        </w:rPr>
        <w:t xml:space="preserve"> </w:t>
      </w:r>
    </w:p>
    <w:p w14:paraId="359E719B" w14:textId="77777777" w:rsidR="00146055" w:rsidRPr="00734DB3" w:rsidRDefault="00146055">
      <w:pPr>
        <w:pStyle w:val="Nidung"/>
        <w:widowControl w:val="0"/>
        <w:spacing w:after="80" w:line="240" w:lineRule="auto"/>
        <w:ind w:firstLine="720"/>
        <w:jc w:val="both"/>
        <w:rPr>
          <w:rFonts w:cs="Times New Roman"/>
          <w:color w:val="auto"/>
          <w:lang w:val="vi-VN"/>
        </w:rPr>
      </w:pPr>
      <w:r w:rsidRPr="00734DB3">
        <w:rPr>
          <w:rFonts w:cs="Times New Roman"/>
          <w:color w:val="auto"/>
          <w:lang w:val="vi-VN"/>
        </w:rPr>
        <w:t>Để triển khai thực hiện các công trình, dự án hạ tầng đô thị cấp bách nhằm hoàn thành tiêu chí đô thị loại II thành phố Hà Tĩnh; các tuyến đường trên đã được đề xuất và được Chính phủ, HĐND tỉnh giao kế hoạch vốn đầu tư công trung hạn sử dụng vốn NSTW, NSĐP giai đoạn 2016-2020. Căn cứ mức vốn trung hạn được giao, UBND tỉnh sẽ phân bổ chi tiết kế hoạch h</w:t>
      </w:r>
      <w:r w:rsidR="00DE5073">
        <w:rPr>
          <w:rFonts w:cs="Times New Roman"/>
          <w:color w:val="auto"/>
        </w:rPr>
        <w:t>à</w:t>
      </w:r>
      <w:r w:rsidRPr="00734DB3">
        <w:rPr>
          <w:rFonts w:cs="Times New Roman"/>
          <w:color w:val="auto"/>
          <w:lang w:val="vi-VN"/>
        </w:rPr>
        <w:t>ng năm để triển khai theo lộ trình; nguồn vốn còn thiếu sẽ được xem xét cân đối, bố trí vốn ngân sách tỉnh; đồng thời tiếp tục tranh thủ hỗ trợ từ ngân sách trung ương.</w:t>
      </w:r>
    </w:p>
    <w:p w14:paraId="1A791CCE" w14:textId="77777777" w:rsidR="00146055" w:rsidRPr="00734DB3" w:rsidRDefault="00146055">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Về đầu tư mới tuyến đường tây kênh N1-9</w:t>
      </w:r>
    </w:p>
    <w:p w14:paraId="3352C7FB" w14:textId="77777777" w:rsidR="00146055" w:rsidRPr="00734DB3" w:rsidRDefault="00146055">
      <w:pPr>
        <w:pStyle w:val="Nidung"/>
        <w:widowControl w:val="0"/>
        <w:spacing w:after="80" w:line="240" w:lineRule="auto"/>
        <w:ind w:firstLine="720"/>
        <w:jc w:val="both"/>
        <w:rPr>
          <w:rFonts w:cs="Times New Roman"/>
          <w:color w:val="auto"/>
          <w:lang w:val="nl-NL"/>
        </w:rPr>
      </w:pPr>
      <w:r w:rsidRPr="00734DB3">
        <w:rPr>
          <w:rFonts w:cs="Times New Roman"/>
          <w:color w:val="auto"/>
          <w:lang w:val="nl-NL" w:eastAsia="vi-VN"/>
        </w:rPr>
        <w:t xml:space="preserve">Tuyến đường phía Tây kênh N1-9 (đoạn từ đường Vũ Quang đến đường Hàm Nghi) là một hạng mục thuộc dự án Đầu tư xây dựng một số tuyến đường giao thông khu vực phía Tây thành phố Hà Tĩnh đã được HĐND tỉnh thông qua danh mục dự án thực hiện theo hình thức đối tác công tư (PPP) tại Nghị quyết số 50/NQ-HĐND ngày 15/7/2017. Tuy vậy, sau khi xem xét vào tính cấp thiết, để đảm bảo đồng bộ, phù hợp với các dự án trong khu vực, UBND tỉnh đã giao UBND thành phố Hà Tĩnh, các Sở, ban ngành liên quan tham mưu chuyển đổi hình thức đầu tư Tuyến đường phía Tây kênh N1-9 (đoạn từ đường Vũ Quang đến đường Hàm Nghi) </w:t>
      </w:r>
      <w:r w:rsidRPr="00734DB3">
        <w:rPr>
          <w:rFonts w:cs="Times New Roman"/>
          <w:color w:val="auto"/>
          <w:lang w:val="nl-NL"/>
        </w:rPr>
        <w:t xml:space="preserve">từ hình thức </w:t>
      </w:r>
      <w:proofErr w:type="gramStart"/>
      <w:r w:rsidRPr="00734DB3">
        <w:rPr>
          <w:rFonts w:cs="Times New Roman"/>
          <w:color w:val="auto"/>
          <w:lang w:val="nl-NL"/>
        </w:rPr>
        <w:t>PPP sang</w:t>
      </w:r>
      <w:proofErr w:type="gramEnd"/>
      <w:r w:rsidRPr="00734DB3">
        <w:rPr>
          <w:rFonts w:cs="Times New Roman"/>
          <w:color w:val="auto"/>
          <w:lang w:val="nl-NL"/>
        </w:rPr>
        <w:t xml:space="preserve"> đầu tư bằng nguồn vốn đầu tư công từ ngân sách tỉnh, ngân sách thành phố.</w:t>
      </w:r>
    </w:p>
    <w:p w14:paraId="09CEA40E" w14:textId="77777777" w:rsidR="00146055" w:rsidRPr="00734DB3" w:rsidRDefault="00146055">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Về ưu tiên thực hiện dự án nâng cấp đường Mai Thúc Loan:</w:t>
      </w:r>
    </w:p>
    <w:p w14:paraId="57786595" w14:textId="77777777" w:rsidR="00146055" w:rsidRPr="00734DB3" w:rsidRDefault="00146055">
      <w:pPr>
        <w:pStyle w:val="Nidung"/>
        <w:widowControl w:val="0"/>
        <w:spacing w:after="80" w:line="240" w:lineRule="auto"/>
        <w:ind w:firstLine="720"/>
        <w:jc w:val="both"/>
        <w:rPr>
          <w:rFonts w:cs="Times New Roman"/>
          <w:color w:val="auto"/>
          <w:lang w:val="nl-NL" w:eastAsia="vi-VN"/>
        </w:rPr>
      </w:pPr>
      <w:r w:rsidRPr="00734DB3">
        <w:rPr>
          <w:rFonts w:cs="Times New Roman"/>
          <w:color w:val="auto"/>
          <w:lang w:val="nl-NL" w:eastAsia="vi-VN"/>
        </w:rPr>
        <w:t>Tuyến đường Mai Thúc Loan (đoạn từ đường Nguyễn Trung Thiên đến đường Nguyễn Du) đã được UBND tỉnh phê duyệt dự án đầu tư tại Quyết định số 3142/QĐ-UBND ngày 30/10/2017. Hiện tại, UBND tỉnh đang dự kiến đưa vào bố trí trong kế hoạch đầu tư công trung hạn nguồn ngân sách địa phương bổ sung giai đoạn 2016-2020 để trình HĐND tỉnh thông qua tại kỳ họp này.</w:t>
      </w:r>
    </w:p>
    <w:p w14:paraId="40DDDD52" w14:textId="77777777" w:rsidR="00146055" w:rsidRPr="00734DB3" w:rsidRDefault="00146055">
      <w:pPr>
        <w:pStyle w:val="Nidung"/>
        <w:widowControl w:val="0"/>
        <w:spacing w:after="80" w:line="240" w:lineRule="auto"/>
        <w:ind w:firstLine="720"/>
        <w:jc w:val="both"/>
        <w:rPr>
          <w:rFonts w:cs="Times New Roman"/>
          <w:color w:val="auto"/>
          <w:lang w:val="nl-NL"/>
        </w:rPr>
      </w:pPr>
      <w:r w:rsidRPr="00734DB3">
        <w:rPr>
          <w:rFonts w:cs="Times New Roman"/>
          <w:color w:val="auto"/>
          <w:lang w:val="nl-NL" w:eastAsia="vi-VN"/>
        </w:rPr>
        <w:t xml:space="preserve">+ Về </w:t>
      </w:r>
      <w:r w:rsidRPr="00734DB3">
        <w:rPr>
          <w:rFonts w:cs="Times New Roman"/>
          <w:color w:val="auto"/>
          <w:lang w:val="nl-NL"/>
        </w:rPr>
        <w:t>quan tâm bố trí nguồn lực, kêu gọi đầu tư thực hiện dự án Đường Xô Viết Nghệ Tĩnh kéo dài về phía Tây</w:t>
      </w:r>
      <w:r w:rsidR="007769A1">
        <w:rPr>
          <w:rFonts w:cs="Times New Roman"/>
          <w:color w:val="auto"/>
          <w:lang w:val="nl-NL"/>
        </w:rPr>
        <w:t>:</w:t>
      </w:r>
    </w:p>
    <w:p w14:paraId="1A80649D" w14:textId="77777777" w:rsidR="00146055" w:rsidRPr="00734DB3" w:rsidRDefault="00146055">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Dự án đường Xô Viết Nghệ Tĩnh kéo dài về phía Tây (đoạn từ đường Trần Phú đến đường Hàm Nghi) đã được Hội đồng nhân dân tỉnh thông qua danh mục dự án đầu tư theo hình thức đối tác công tư trên địa bàn tỉnh tại Nghị quyết số 50/NQ-HĐND ngày 15/7/2017; UBND tỉnh đã đồng ý cho Nhà đầu tư (Công ty TNHH Trùng Phương) khảo sát, nghiên cứu lập hồ sơ đề xuất dự án theo hình thức BT tại Văn bản số 2299/UBND-GT</w:t>
      </w:r>
      <w:r w:rsidRPr="00734DB3">
        <w:rPr>
          <w:rFonts w:cs="Times New Roman"/>
          <w:color w:val="auto"/>
          <w:vertAlign w:val="subscript"/>
          <w:lang w:val="pt-PT"/>
        </w:rPr>
        <w:t>1</w:t>
      </w:r>
      <w:r w:rsidRPr="00734DB3">
        <w:rPr>
          <w:rFonts w:cs="Times New Roman"/>
          <w:color w:val="auto"/>
          <w:lang w:val="pt-PT"/>
        </w:rPr>
        <w:t xml:space="preserve"> ngày 18/4/2017.</w:t>
      </w:r>
    </w:p>
    <w:p w14:paraId="4AA09BFF" w14:textId="77777777" w:rsidR="00146055" w:rsidRPr="00734DB3" w:rsidRDefault="00146055">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Hiện nay, Nhà đầu tư đang trong quá trình khảo sát, lập hồ sơ đề xuất dự án và triển khai thực hiện dự án theo quy định của pháp luật về hình thức đầu tư PPP.</w:t>
      </w:r>
    </w:p>
    <w:p w14:paraId="0E8D71FD" w14:textId="77777777" w:rsidR="00A67EF8" w:rsidRPr="00734DB3" w:rsidRDefault="00A67EF8">
      <w:pPr>
        <w:widowControl w:val="0"/>
        <w:spacing w:after="80"/>
        <w:ind w:firstLine="675"/>
        <w:jc w:val="both"/>
        <w:rPr>
          <w:i/>
          <w:sz w:val="28"/>
          <w:szCs w:val="28"/>
          <w:lang w:val="pt-PT"/>
        </w:rPr>
      </w:pPr>
      <w:r w:rsidRPr="00734DB3">
        <w:rPr>
          <w:i/>
          <w:sz w:val="28"/>
          <w:szCs w:val="28"/>
          <w:shd w:val="clear" w:color="auto" w:fill="FFFFFF"/>
          <w:lang w:val="pt-PT"/>
        </w:rPr>
        <w:t xml:space="preserve">- Huyện Cẩm Xuyên: </w:t>
      </w:r>
      <w:r w:rsidRPr="00734DB3">
        <w:rPr>
          <w:i/>
          <w:sz w:val="28"/>
          <w:szCs w:val="28"/>
          <w:lang w:val="pt-PT"/>
        </w:rPr>
        <w:t>Quan tâm xây dựng mương thoát nước mặt đường gắn với thoát nước khu dân cư và làm đường gom dân sinh của dự án Quốc lộ 15B (Quốc lộ Ven biển) đoạn qua khu dân cư Thôn 1 và Thôn 2, xã Cẩm Lĩnh.</w:t>
      </w:r>
    </w:p>
    <w:p w14:paraId="635A9D0C" w14:textId="77777777" w:rsidR="0081095F" w:rsidRPr="00734DB3" w:rsidRDefault="0081095F">
      <w:pPr>
        <w:widowControl w:val="0"/>
        <w:spacing w:after="80"/>
        <w:ind w:firstLine="709"/>
        <w:jc w:val="both"/>
        <w:rPr>
          <w:sz w:val="28"/>
          <w:szCs w:val="28"/>
          <w:lang w:val="nl-NL"/>
        </w:rPr>
      </w:pPr>
      <w:r w:rsidRPr="00734DB3">
        <w:rPr>
          <w:sz w:val="28"/>
          <w:szCs w:val="28"/>
          <w:lang w:val="nl-NL"/>
        </w:rPr>
        <w:lastRenderedPageBreak/>
        <w:t>Về nội dung này, sau khi có kiến nghị của chính quyền địa phương và nhân dân trong vùng, ngày 15/10/2015 UBND tỉnh đã có Văn bản số 5261/UBND-GT</w:t>
      </w:r>
      <w:r w:rsidRPr="00734DB3">
        <w:rPr>
          <w:sz w:val="28"/>
          <w:szCs w:val="28"/>
          <w:vertAlign w:val="subscript"/>
          <w:lang w:val="nl-NL"/>
        </w:rPr>
        <w:t>1</w:t>
      </w:r>
      <w:r w:rsidRPr="00734DB3">
        <w:rPr>
          <w:sz w:val="28"/>
          <w:szCs w:val="28"/>
          <w:lang w:val="nl-NL"/>
        </w:rPr>
        <w:t xml:space="preserve"> đồng ý chủ trương thiết kế bổ sung vào dự án đường ven biển Xuân Hội - Thạch Khê - Vũng Áng (giai đoạn 2010-2016) nhưng đảm bảo nguyên tắc không được vượt tổng mức đầu tư. Tuy nhiên dự án đã vượt tổng mức đầu tư, do đó việc bổ sung thêm hạng mục đường gom và rãnh thoát nước không thể thực hiện được.</w:t>
      </w:r>
    </w:p>
    <w:p w14:paraId="2647C0A9" w14:textId="77777777" w:rsidR="0081095F" w:rsidRPr="00734DB3" w:rsidRDefault="0081095F">
      <w:pPr>
        <w:widowControl w:val="0"/>
        <w:spacing w:after="80"/>
        <w:ind w:firstLine="709"/>
        <w:jc w:val="both"/>
        <w:rPr>
          <w:sz w:val="28"/>
          <w:szCs w:val="28"/>
          <w:lang w:val="nl-NL"/>
        </w:rPr>
      </w:pPr>
      <w:r w:rsidRPr="00734DB3">
        <w:rPr>
          <w:sz w:val="28"/>
          <w:szCs w:val="28"/>
          <w:lang w:val="nl-NL"/>
        </w:rPr>
        <w:t xml:space="preserve"> Đối với Dự án nâng cấp tuyến đường ven biển Xuân Hội - Thạch Khê - Vũng Áng (giai đoạn 2017-2020) đã được UBND tỉnh phê duyệt dự án đầu tư tại Quyết định số 1758/QĐ-UBND ngày 26/6/2017; theo đó, đoạn Cẩm Lĩnh - Kỳ Xuân dài 12,24km, điểm đầu Km73+196, điểm cuối Km85+440. Như vậy, khu vực đề nghị bổ sung đường gom và rãnh thoát nước theo kiến nghị lần này của c</w:t>
      </w:r>
      <w:r w:rsidR="00E02BBF">
        <w:rPr>
          <w:sz w:val="28"/>
          <w:szCs w:val="28"/>
          <w:lang w:val="nl-NL"/>
        </w:rPr>
        <w:t>ử</w:t>
      </w:r>
      <w:r w:rsidRPr="00734DB3">
        <w:rPr>
          <w:sz w:val="28"/>
          <w:szCs w:val="28"/>
          <w:lang w:val="nl-NL"/>
        </w:rPr>
        <w:t xml:space="preserve"> tri huyện Cẩm Xuyên là nằm ngoài phạm vi Dự án nâng cấp tuyến đường ven biển Xuân Hội - Thạch Khê - Vũng Áng (giai đoạn 2017-2020). Do đó, đề nghị UBND huyện Cẩm Xuyên, UBND xã Cẩm Lĩnh huy động các nguồn lực để đầu tư sửa chữa, nâng cấp tuyến đường gom (là tuyến đường cũ trước đây) và hệ thống thoát nước khu vực theo cơ chế hỗ trợ xi măng.</w:t>
      </w:r>
    </w:p>
    <w:p w14:paraId="29B6CB11" w14:textId="77777777" w:rsidR="003D0847" w:rsidRPr="00734DB3" w:rsidRDefault="003D0847">
      <w:pPr>
        <w:widowControl w:val="0"/>
        <w:spacing w:after="80"/>
        <w:ind w:firstLine="714"/>
        <w:jc w:val="both"/>
        <w:rPr>
          <w:i/>
          <w:sz w:val="28"/>
          <w:szCs w:val="28"/>
          <w:lang w:val="nl-NL"/>
        </w:rPr>
      </w:pPr>
      <w:r w:rsidRPr="00734DB3">
        <w:rPr>
          <w:i/>
          <w:sz w:val="28"/>
          <w:szCs w:val="28"/>
          <w:lang w:val="pt-PT"/>
        </w:rPr>
        <w:t xml:space="preserve">- Thị xã Kỳ Anh: </w:t>
      </w:r>
      <w:r w:rsidRPr="00734DB3">
        <w:rPr>
          <w:i/>
          <w:sz w:val="28"/>
          <w:szCs w:val="28"/>
          <w:lang w:val="nl-NL"/>
        </w:rPr>
        <w:t xml:space="preserve">Sớm có chủ trương đầu tư hoàn thiện tuyến đường D3 tại xã Kỳ Liên. </w:t>
      </w:r>
    </w:p>
    <w:p w14:paraId="64992370" w14:textId="77777777" w:rsidR="002557D9" w:rsidRPr="00734DB3" w:rsidRDefault="002557D9">
      <w:pPr>
        <w:widowControl w:val="0"/>
        <w:spacing w:after="80"/>
        <w:ind w:firstLine="720"/>
        <w:jc w:val="both"/>
        <w:rPr>
          <w:sz w:val="28"/>
          <w:szCs w:val="28"/>
        </w:rPr>
      </w:pPr>
      <w:r w:rsidRPr="00734DB3">
        <w:rPr>
          <w:sz w:val="28"/>
          <w:szCs w:val="28"/>
        </w:rPr>
        <w:t>Tuyến đường D3 là một trong 03 tuyến đường nối Quốc lộ 1A vào Khu tái định cư xã Kỳ Liên (gồm tuyến đường D1, D2, D3) thuộc Tiểu dự án Bồi thường, giải phóng mặt bằng, hỗ trợ tái định cư dự án trọng điểm Quốc gia Khu liên hợp gang thép và Cảng nước sâu Sơn Dương tại Khu kinh tế Vũng Áng được UBND tỉnh phê duyệt tại Quyết định số 2925/QĐ-UBND ngày 20/10/2008.</w:t>
      </w:r>
    </w:p>
    <w:p w14:paraId="61F17ED7" w14:textId="77777777" w:rsidR="002557D9" w:rsidRPr="00734DB3" w:rsidRDefault="002557D9">
      <w:pPr>
        <w:widowControl w:val="0"/>
        <w:spacing w:after="80"/>
        <w:ind w:firstLine="720"/>
        <w:jc w:val="both"/>
        <w:rPr>
          <w:sz w:val="28"/>
          <w:szCs w:val="28"/>
        </w:rPr>
      </w:pPr>
      <w:r w:rsidRPr="00734DB3">
        <w:rPr>
          <w:sz w:val="28"/>
          <w:szCs w:val="28"/>
        </w:rPr>
        <w:t>Trong quá trình triển khai dự án, các tuyến đường D1, D2 nối Quốc lộ 1A vào Khu tái định cư xã Kỳ Liên đã được đầu tư hoàn thành, phát huy tốt hiệu quả đầu tư; riêng tuyến đường D3 do việc giải phóng mặt bằng để thực hiện đầu tư không nhận được sự đồng thuận cao của các hộ dân bị ảnh hưởng nên chưa được triển khai theo tiến độ phê duyệt.</w:t>
      </w:r>
    </w:p>
    <w:p w14:paraId="089BE150" w14:textId="77777777" w:rsidR="002557D9" w:rsidRPr="00734DB3" w:rsidRDefault="002557D9">
      <w:pPr>
        <w:widowControl w:val="0"/>
        <w:spacing w:after="80"/>
        <w:ind w:firstLine="720"/>
        <w:jc w:val="both"/>
        <w:rPr>
          <w:sz w:val="28"/>
          <w:szCs w:val="28"/>
        </w:rPr>
      </w:pPr>
      <w:r w:rsidRPr="00734DB3">
        <w:rPr>
          <w:sz w:val="28"/>
          <w:szCs w:val="28"/>
        </w:rPr>
        <w:t>Đến thời điểm hiện tại, công tác bồi thường, GPMB tuyến đường D3 đã hoàn thành, đã đầu tư nền đường và móng đường; trong thời gian tới, UBND tỉnh sẽ tiếp tục chỉ đạo Ban quản lý Khu kinh tế tỉnh soát xét tổng thể dự án, cân đối nguồn vốn để đẩy nhanh tiến độ thực hiện, hoàn thiện tuyến đường.</w:t>
      </w:r>
    </w:p>
    <w:p w14:paraId="5F1F806B" w14:textId="77777777" w:rsidR="00260B8F" w:rsidRPr="00734DB3" w:rsidRDefault="00260B8F">
      <w:pPr>
        <w:widowControl w:val="0"/>
        <w:spacing w:after="80"/>
        <w:ind w:firstLine="720"/>
        <w:jc w:val="both"/>
        <w:rPr>
          <w:i/>
          <w:sz w:val="28"/>
          <w:szCs w:val="28"/>
          <w:lang w:val="nl-NL"/>
        </w:rPr>
      </w:pPr>
      <w:r w:rsidRPr="00734DB3">
        <w:rPr>
          <w:i/>
          <w:sz w:val="28"/>
          <w:szCs w:val="28"/>
          <w:lang w:val="nl-NL"/>
        </w:rPr>
        <w:t>- Huyện Can Lộc: Bố trí nguồn vốn đầu tư nâng cấp đường thị trấn - Sơn Lộc; duy tu, bảo trì các tuyến đường Tỉnh lộ 548, Huyện lộ 9 (đường Chợ Đình - Quán Trại), đường Thiên - An (Can Lộc - Lộc Hà), tuyến đường Tỉnh lộ 548 nối với Huyện lộ 9.</w:t>
      </w:r>
    </w:p>
    <w:p w14:paraId="568E7837" w14:textId="77777777" w:rsidR="001C2421" w:rsidRPr="00734DB3" w:rsidRDefault="001C2421">
      <w:pPr>
        <w:pStyle w:val="Nidung"/>
        <w:widowControl w:val="0"/>
        <w:spacing w:after="80" w:line="240" w:lineRule="auto"/>
        <w:ind w:firstLine="720"/>
        <w:jc w:val="both"/>
        <w:rPr>
          <w:rFonts w:cs="Times New Roman"/>
          <w:color w:val="auto"/>
          <w:lang w:val="nl-NL" w:eastAsia="vi-VN"/>
        </w:rPr>
      </w:pPr>
      <w:r w:rsidRPr="00734DB3">
        <w:rPr>
          <w:rFonts w:cs="Times New Roman"/>
          <w:color w:val="auto"/>
          <w:lang w:val="nl-NL" w:eastAsia="vi-VN"/>
        </w:rPr>
        <w:t xml:space="preserve">+ Về bố trí nguồn vốn đầu tư nâng cấp đường Thị trấn - Sơn Lộc, huyện Can Lộc: Công trình nâng cấp, mở rộng đường Thị - Sơn huyện Can Lộc đã được HĐND tỉnh chấp thuận chủ trương đầu tư tại Văn bản số 477/HĐND ngày 12/10/2015, với tổng mức đầu tư 122 tỷ đồng, sử dụng vốn NSTW trong kế hoạch trung hạn. Tuy nhiên, do Chính phủ cắt giảm nguồn vốn kế hoạch trung hạn so với dự kiến ban đầu nên dự án chưa cân đối được nguồn vốn để đầu tư </w:t>
      </w:r>
      <w:r w:rsidRPr="00734DB3">
        <w:rPr>
          <w:rFonts w:cs="Times New Roman"/>
          <w:color w:val="auto"/>
          <w:lang w:val="nl-NL" w:eastAsia="vi-VN"/>
        </w:rPr>
        <w:lastRenderedPageBreak/>
        <w:t>trong giai đoạn này. UBND tỉnh sẽ tiếp tục xem xét đề xuất đầu tư từ nguồn ngân sách Trung ương trong kế hoạch giai đoạn tiếp theo và các nguồn vốn khác khi có điều kiện.</w:t>
      </w:r>
    </w:p>
    <w:p w14:paraId="32A6ACAC" w14:textId="77777777" w:rsidR="001C2421" w:rsidRPr="00734DB3" w:rsidRDefault="001C2421">
      <w:pPr>
        <w:pStyle w:val="Nidung"/>
        <w:widowControl w:val="0"/>
        <w:spacing w:after="80" w:line="240" w:lineRule="auto"/>
        <w:ind w:firstLine="720"/>
        <w:jc w:val="both"/>
        <w:rPr>
          <w:rFonts w:cs="Times New Roman"/>
          <w:color w:val="auto"/>
          <w:lang w:val="nl-NL" w:eastAsia="vi-VN"/>
        </w:rPr>
      </w:pPr>
      <w:r w:rsidRPr="00734DB3">
        <w:rPr>
          <w:rFonts w:cs="Times New Roman"/>
          <w:color w:val="auto"/>
          <w:lang w:val="nl-NL" w:eastAsia="vi-VN"/>
        </w:rPr>
        <w:t>+ Về duy tu, bảo trì các tuyến đường Tỉnh lộ 548, Huyện lộ 9 (đường Chợ Đình - Quán Trại), đường Thiên - An (Can Lộc - Lộc Hà), tuyến đường Tỉnh lộ 548 nối với Huyện lộ 9</w:t>
      </w:r>
      <w:r w:rsidR="00E02BBF">
        <w:rPr>
          <w:rFonts w:cs="Times New Roman"/>
          <w:color w:val="auto"/>
          <w:lang w:val="nl-NL" w:eastAsia="vi-VN"/>
        </w:rPr>
        <w:t>:</w:t>
      </w:r>
    </w:p>
    <w:p w14:paraId="3F3B2265" w14:textId="77777777" w:rsidR="001C2421" w:rsidRPr="00734DB3" w:rsidRDefault="001C242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Đối với tuyến đường Tỉnh lộ 548: Quỹ bảo trì đường bộ tỉnh đã có Quyết định số 32/QĐ-QBTĐB ngày 29/6/2018 về việc phê duyệt danh mục công trình bảo trì đường bộ năm 2018, trong đó tuyến đường TL548 có chiều dài 19,4km bố trí 527 triệu đồng để sửa chữa thường xuyên; hiện Ban QLDA đầu tư xây dựng công trình giao thông tỉnh đang hoàn thiện các thủ tục cần thiết để triển khai thực hiện dự án theo đúng quy định.</w:t>
      </w:r>
    </w:p>
    <w:p w14:paraId="5AA34359" w14:textId="77777777" w:rsidR="001C2421" w:rsidRPr="00734DB3" w:rsidRDefault="001C242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Đối với tuyến đường Huyện lộ 9 (đường Chợ Đình - Quán Trại): UBND </w:t>
      </w:r>
      <w:proofErr w:type="gramStart"/>
      <w:r w:rsidRPr="00734DB3">
        <w:rPr>
          <w:rFonts w:cs="Times New Roman"/>
          <w:color w:val="auto"/>
          <w:lang w:val="pt-PT"/>
        </w:rPr>
        <w:t>huyện Can</w:t>
      </w:r>
      <w:proofErr w:type="gramEnd"/>
      <w:r w:rsidRPr="00734DB3">
        <w:rPr>
          <w:rFonts w:cs="Times New Roman"/>
          <w:color w:val="auto"/>
          <w:lang w:val="pt-PT"/>
        </w:rPr>
        <w:t xml:space="preserve"> Lộc đã bố trí 120 triệu đồng từ nguồn vốn quỹ bảo trì đường bộ để duy tu, bảo dưỡng thường xuyên tuyến đường trong năm 2018 và hiện đang hoàn thiện các thủ tục đầu tư cần thiết để triển khai thực hiện.</w:t>
      </w:r>
    </w:p>
    <w:p w14:paraId="445B9230" w14:textId="77777777" w:rsidR="001C2421" w:rsidRPr="00734DB3" w:rsidRDefault="001C242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Đối với tuyến đường Tỉnh lộ 548 nối với Huyện lộ 9: UBND tỉnh đã có Quyết định số 929/QĐ-UBND ngày 04/4/2018 về việc phê duyệt chủ trương đầu tư dự án xây dựng công trình cầu Cơn Khế, cầu Kênh; khắc phục sửa chữa đoạn đường từ cầu chợ Nhe đến xã Song Lộc thuộc Huyện lộ 9, </w:t>
      </w:r>
      <w:proofErr w:type="gramStart"/>
      <w:r w:rsidRPr="00734DB3">
        <w:rPr>
          <w:rFonts w:cs="Times New Roman"/>
          <w:color w:val="auto"/>
          <w:lang w:val="pt-PT"/>
        </w:rPr>
        <w:t>huyện Can</w:t>
      </w:r>
      <w:proofErr w:type="gramEnd"/>
      <w:r w:rsidRPr="00734DB3">
        <w:rPr>
          <w:rFonts w:cs="Times New Roman"/>
          <w:color w:val="auto"/>
          <w:lang w:val="pt-PT"/>
        </w:rPr>
        <w:t xml:space="preserve"> Lộc với kinh phí dự kiến 15 tỷ đồng. Theo chủ trương đầu tư dự án có phần sửa chữa, khắc phục một số đoạn đường Huyện lộ 9 đã xuống cấp. Hiện nay, UBND </w:t>
      </w:r>
      <w:proofErr w:type="gramStart"/>
      <w:r w:rsidRPr="00734DB3">
        <w:rPr>
          <w:rFonts w:cs="Times New Roman"/>
          <w:color w:val="auto"/>
          <w:lang w:val="pt-PT"/>
        </w:rPr>
        <w:t>huyện Can</w:t>
      </w:r>
      <w:proofErr w:type="gramEnd"/>
      <w:r w:rsidRPr="00734DB3">
        <w:rPr>
          <w:rFonts w:cs="Times New Roman"/>
          <w:color w:val="auto"/>
          <w:lang w:val="pt-PT"/>
        </w:rPr>
        <w:t xml:space="preserve"> Lộc đang triển khai bước lập dự án đầu tư để triển khai xây dựng công trình.</w:t>
      </w:r>
    </w:p>
    <w:p w14:paraId="080401A6" w14:textId="77777777" w:rsidR="001C2421" w:rsidRPr="00734DB3" w:rsidRDefault="001C242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Đối với tuyến </w:t>
      </w:r>
      <w:r w:rsidR="00E02BBF">
        <w:rPr>
          <w:rFonts w:cs="Times New Roman"/>
          <w:color w:val="auto"/>
          <w:lang w:val="pt-PT"/>
        </w:rPr>
        <w:t>đ</w:t>
      </w:r>
      <w:r w:rsidRPr="00734DB3">
        <w:rPr>
          <w:rFonts w:cs="Times New Roman"/>
          <w:color w:val="auto"/>
          <w:lang w:val="pt-PT"/>
        </w:rPr>
        <w:t>ường Thiên - An (Can Lộc - Lộc Hà): Trước đây, tuyến đường này do UBND huyện quản lý, sử dụng và duy tu bảo dưỡng định kỳ. Tuy nhiện, hiện tại tuyến đường này đã được nâng lên thành Quốc lộ 281 nên nguồn vốn duy tu bảo dưỡng thuộc phần kinh phí của Quỹ bảo trì Trung ương; UBND tỉnh sẽ chỉ đạo Sở Giao thông Vận tải kiểm tra, xem xét và đề xuất Quỹ bảo trì đường bộ Trung ương thực hiện duy tu bảo dưỡng tuyến đường này trong thời gian tới.</w:t>
      </w:r>
    </w:p>
    <w:p w14:paraId="1CBFF85A" w14:textId="77777777" w:rsidR="000E2759" w:rsidRPr="00734DB3" w:rsidRDefault="005E22C3">
      <w:pPr>
        <w:pStyle w:val="Nidung"/>
        <w:widowControl w:val="0"/>
        <w:spacing w:after="80" w:line="240" w:lineRule="auto"/>
        <w:ind w:firstLine="720"/>
        <w:jc w:val="both"/>
        <w:rPr>
          <w:rFonts w:cs="Times New Roman"/>
          <w:b/>
          <w:i/>
          <w:color w:val="auto"/>
          <w:spacing w:val="4"/>
          <w:lang w:val="pt-BR"/>
        </w:rPr>
      </w:pPr>
      <w:r w:rsidRPr="00734DB3">
        <w:rPr>
          <w:rFonts w:cs="Times New Roman"/>
          <w:b/>
          <w:i/>
          <w:color w:val="auto"/>
          <w:spacing w:val="4"/>
          <w:lang w:val="pt-BR"/>
        </w:rPr>
        <w:t xml:space="preserve"> </w:t>
      </w:r>
      <w:r w:rsidR="000E2759" w:rsidRPr="00734DB3">
        <w:rPr>
          <w:rFonts w:cs="Times New Roman"/>
          <w:b/>
          <w:i/>
          <w:color w:val="auto"/>
          <w:spacing w:val="4"/>
          <w:lang w:val="pt-BR"/>
        </w:rPr>
        <w:t>b. Lĩnh vực thủy lợi</w:t>
      </w:r>
    </w:p>
    <w:p w14:paraId="0BA74D45" w14:textId="77777777" w:rsidR="001E094D" w:rsidRPr="00734DB3" w:rsidRDefault="001E094D">
      <w:pPr>
        <w:widowControl w:val="0"/>
        <w:spacing w:after="80"/>
        <w:ind w:firstLine="720"/>
        <w:jc w:val="both"/>
        <w:rPr>
          <w:i/>
          <w:sz w:val="28"/>
          <w:szCs w:val="28"/>
          <w:lang w:val="nl-NL"/>
        </w:rPr>
      </w:pPr>
      <w:r w:rsidRPr="00734DB3">
        <w:rPr>
          <w:i/>
          <w:spacing w:val="4"/>
          <w:sz w:val="28"/>
          <w:szCs w:val="28"/>
          <w:lang w:val="pt-BR"/>
        </w:rPr>
        <w:t xml:space="preserve">- Thị xã Hồng Lĩnh: </w:t>
      </w:r>
      <w:r w:rsidRPr="00734DB3">
        <w:rPr>
          <w:i/>
          <w:iCs/>
          <w:sz w:val="28"/>
          <w:szCs w:val="28"/>
          <w:lang w:val="nl-NL"/>
        </w:rPr>
        <w:t>Quan tâm đầu tư</w:t>
      </w:r>
      <w:r w:rsidRPr="00734DB3">
        <w:rPr>
          <w:i/>
          <w:sz w:val="28"/>
          <w:szCs w:val="28"/>
          <w:lang w:val="nl-NL"/>
        </w:rPr>
        <w:t xml:space="preserve"> xây dựng kè sông Minh để bảo tồn di tích Đền Cả, đảm bảo an toàn cho Nhân dân trong sinh hoạt và sản xuất </w:t>
      </w:r>
    </w:p>
    <w:p w14:paraId="2C4C08DD" w14:textId="77777777" w:rsidR="000E5CB3" w:rsidRPr="00734DB3" w:rsidRDefault="000E5CB3">
      <w:pPr>
        <w:widowControl w:val="0"/>
        <w:spacing w:after="80"/>
        <w:ind w:firstLine="720"/>
        <w:jc w:val="both"/>
        <w:rPr>
          <w:sz w:val="28"/>
          <w:szCs w:val="28"/>
          <w:lang w:val="nl-NL"/>
        </w:rPr>
      </w:pPr>
      <w:r w:rsidRPr="00734DB3">
        <w:rPr>
          <w:sz w:val="28"/>
          <w:szCs w:val="28"/>
          <w:lang w:val="nl-NL"/>
        </w:rPr>
        <w:t>Sông Minh chảy qua địa bàn các xã, phường: Trung Lương, Đức Thuận, Nam Hồng, Thuận Lộc, Đậu Liêu (Thị xã Hồng Lĩnh) gây xói lở cục bộ một số đoạn có sông chảy qua, có nguy cơ ảnh hưởng đến đời sống dân sinh.</w:t>
      </w:r>
    </w:p>
    <w:p w14:paraId="7BFCD3FC" w14:textId="77777777" w:rsidR="000E5CB3" w:rsidRPr="00734DB3" w:rsidRDefault="000E5CB3">
      <w:pPr>
        <w:widowControl w:val="0"/>
        <w:spacing w:after="80"/>
        <w:ind w:firstLine="720"/>
        <w:jc w:val="both"/>
        <w:rPr>
          <w:sz w:val="28"/>
          <w:szCs w:val="28"/>
          <w:lang w:val="nl-NL"/>
        </w:rPr>
      </w:pPr>
      <w:r w:rsidRPr="00734DB3">
        <w:rPr>
          <w:sz w:val="28"/>
          <w:szCs w:val="28"/>
          <w:lang w:val="nl-NL"/>
        </w:rPr>
        <w:t xml:space="preserve">Xuất phát từ thực tế đó, UBND tỉnh đã có văn bản xin ý kiến và được Thường trực Hội đồng nhân dân tỉnh chấp thuận chủ trương đầu tư tại Văn bản số 174/HĐND ngày 04/5/2015 từ nguồn vốn ngân sách Trung ương. Tuy nhiên, dự án có quy mô, tổng mức đầu tư lớn (khoảng 540 tỷ đồng); trong điều kiện hạn mức vốn ngân sách Tung ương dự kiến hỗ trợ cho tỉnh Hà Tĩnh giảm hơn 50% so với dự kiến ban đầu nên không đảm bảo khả năng cân đối để đầu tư </w:t>
      </w:r>
      <w:r w:rsidRPr="00734DB3">
        <w:rPr>
          <w:sz w:val="28"/>
          <w:szCs w:val="28"/>
          <w:lang w:val="nl-NL"/>
        </w:rPr>
        <w:lastRenderedPageBreak/>
        <w:t>hoàn thành dự án.</w:t>
      </w:r>
    </w:p>
    <w:p w14:paraId="2D5D5240" w14:textId="77777777" w:rsidR="000E5CB3" w:rsidRPr="00734DB3" w:rsidRDefault="000E5CB3">
      <w:pPr>
        <w:widowControl w:val="0"/>
        <w:spacing w:after="80"/>
        <w:ind w:firstLine="720"/>
        <w:jc w:val="both"/>
        <w:rPr>
          <w:sz w:val="28"/>
          <w:szCs w:val="28"/>
          <w:lang w:val="nl-NL"/>
        </w:rPr>
      </w:pPr>
      <w:r w:rsidRPr="00734DB3">
        <w:rPr>
          <w:sz w:val="28"/>
          <w:szCs w:val="28"/>
          <w:lang w:val="nl-NL"/>
        </w:rPr>
        <w:t>Trong thời gian tới, UBND tỉnh sẽ chỉ đạo UBND thị xã Hồng Lĩnh, các Sở, ban ngành cấp tỉnh tổng hợp, đề xuất đưa vào danh mục đầu tư giai đoạn sau năm 2020.</w:t>
      </w:r>
    </w:p>
    <w:p w14:paraId="702923B5" w14:textId="77777777" w:rsidR="000E5CB3" w:rsidRPr="00734DB3" w:rsidRDefault="000E5CB3">
      <w:pPr>
        <w:widowControl w:val="0"/>
        <w:spacing w:after="80"/>
        <w:ind w:firstLine="720"/>
        <w:jc w:val="both"/>
        <w:rPr>
          <w:i/>
          <w:sz w:val="28"/>
          <w:szCs w:val="28"/>
          <w:lang w:val="vi-VN"/>
        </w:rPr>
      </w:pPr>
      <w:r w:rsidRPr="00734DB3">
        <w:rPr>
          <w:i/>
          <w:spacing w:val="4"/>
          <w:sz w:val="28"/>
          <w:szCs w:val="28"/>
          <w:lang w:val="nl-NL"/>
        </w:rPr>
        <w:t xml:space="preserve">- Thạch Hà: </w:t>
      </w:r>
      <w:r w:rsidRPr="00734DB3">
        <w:rPr>
          <w:bCs/>
          <w:i/>
          <w:sz w:val="28"/>
          <w:szCs w:val="28"/>
          <w:lang w:val="nl-NL"/>
        </w:rPr>
        <w:t xml:space="preserve">Bố trí nguồn vốn thi công </w:t>
      </w:r>
      <w:r w:rsidRPr="00734DB3">
        <w:rPr>
          <w:i/>
          <w:sz w:val="28"/>
          <w:szCs w:val="28"/>
          <w:lang w:val="vi-VN"/>
        </w:rPr>
        <w:t>Dự án kè chống sạt lở bờ sông Rào Cái (Ngàn Mọ) kết hợp giao thông từ cầu Nủi đến cầu Phủ II xã Thạch Lâm</w:t>
      </w:r>
      <w:r w:rsidRPr="00734DB3">
        <w:rPr>
          <w:i/>
          <w:sz w:val="28"/>
          <w:szCs w:val="28"/>
          <w:lang w:val="nl-NL"/>
        </w:rPr>
        <w:t>,</w:t>
      </w:r>
      <w:r w:rsidRPr="00734DB3">
        <w:rPr>
          <w:i/>
          <w:sz w:val="28"/>
          <w:szCs w:val="28"/>
          <w:lang w:val="vi-VN"/>
        </w:rPr>
        <w:t xml:space="preserve"> huyện Thạch Hà; </w:t>
      </w:r>
      <w:r w:rsidRPr="00734DB3">
        <w:rPr>
          <w:i/>
          <w:sz w:val="28"/>
          <w:szCs w:val="28"/>
          <w:lang w:val="nl-NL"/>
        </w:rPr>
        <w:t>kiểm tra và có giải pháp xử lý việc h</w:t>
      </w:r>
      <w:r w:rsidRPr="00734DB3">
        <w:rPr>
          <w:i/>
          <w:sz w:val="28"/>
          <w:szCs w:val="28"/>
          <w:lang w:val="vi-VN"/>
        </w:rPr>
        <w:t>ệ thống cầu, cống tiêu thoát nước trên tuyến đường tránh Quốc lộ 1A đoạn qua huyện Thạch Hà không đảm bảo tiêu thoát trong mùa mưa lũ</w:t>
      </w:r>
      <w:r w:rsidRPr="00734DB3">
        <w:rPr>
          <w:i/>
          <w:sz w:val="28"/>
          <w:szCs w:val="28"/>
          <w:lang w:val="nl-NL"/>
        </w:rPr>
        <w:t>,</w:t>
      </w:r>
      <w:r w:rsidRPr="00734DB3">
        <w:rPr>
          <w:i/>
          <w:sz w:val="28"/>
          <w:szCs w:val="28"/>
          <w:lang w:val="vi-VN"/>
        </w:rPr>
        <w:t xml:space="preserve"> tuyến Tỉnh lộ 553 đoạn qua xã Thạch Tân, Thạch Lâm do Công ty TNHH một thành viên Sông Đà triển khai nhưng việc thiết kế, thi công hệ thống cống tiêu thoát chưa phù hợp (khẩu độ quá nhỏ</w:t>
      </w:r>
      <w:r w:rsidRPr="00734DB3">
        <w:rPr>
          <w:i/>
          <w:sz w:val="28"/>
          <w:szCs w:val="28"/>
          <w:lang w:val="nl-NL"/>
        </w:rPr>
        <w:t>)</w:t>
      </w:r>
      <w:r w:rsidRPr="00734DB3">
        <w:rPr>
          <w:i/>
          <w:sz w:val="28"/>
          <w:szCs w:val="28"/>
          <w:lang w:val="vi-VN"/>
        </w:rPr>
        <w:t xml:space="preserve">; dự án kênh N1-5 đoạn qua xã Thạch Lâm </w:t>
      </w:r>
      <w:r w:rsidRPr="00734DB3">
        <w:rPr>
          <w:i/>
          <w:sz w:val="28"/>
          <w:szCs w:val="28"/>
          <w:lang w:val="nl-NL"/>
        </w:rPr>
        <w:t xml:space="preserve">của </w:t>
      </w:r>
      <w:r w:rsidRPr="00734DB3">
        <w:rPr>
          <w:i/>
          <w:sz w:val="28"/>
          <w:szCs w:val="28"/>
          <w:lang w:val="vi-VN"/>
        </w:rPr>
        <w:t xml:space="preserve">Công ty TNHH một thành viên Thủy lợi Nam Hà Tĩnh triển khai chưa hợp lý, đáy mương quá cao, không đảm bảo nguồn nước phục vụ sản xuất Hè Thu. </w:t>
      </w:r>
    </w:p>
    <w:p w14:paraId="754BDB60" w14:textId="77777777" w:rsidR="008E0B9F" w:rsidRPr="00734DB3" w:rsidRDefault="008E0B9F">
      <w:pPr>
        <w:pStyle w:val="Nidung"/>
        <w:widowControl w:val="0"/>
        <w:spacing w:after="80" w:line="240" w:lineRule="auto"/>
        <w:ind w:firstLine="720"/>
        <w:jc w:val="both"/>
        <w:rPr>
          <w:rFonts w:cs="Times New Roman"/>
          <w:color w:val="auto"/>
        </w:rPr>
      </w:pPr>
      <w:r w:rsidRPr="00734DB3">
        <w:rPr>
          <w:rFonts w:cs="Times New Roman"/>
          <w:color w:val="auto"/>
          <w:lang w:val="pt-PT"/>
        </w:rPr>
        <w:t>+ Về b</w:t>
      </w:r>
      <w:r w:rsidRPr="00734DB3">
        <w:rPr>
          <w:rFonts w:cs="Times New Roman"/>
          <w:bCs/>
          <w:color w:val="auto"/>
          <w:lang w:val="nl-NL"/>
        </w:rPr>
        <w:t xml:space="preserve">ố trí nguồn vốn thi công </w:t>
      </w:r>
      <w:r w:rsidRPr="00734DB3">
        <w:rPr>
          <w:rFonts w:cs="Times New Roman"/>
          <w:color w:val="auto"/>
          <w:lang w:val="vi-VN"/>
        </w:rPr>
        <w:t>Dự án kè chống sạt lở bờ sông Rào Cái (Ngàn Mọ) kết hợp giao thông từ cầu Nủi đến cầu Phủ II xã Thạch Lâm</w:t>
      </w:r>
      <w:r w:rsidRPr="00734DB3">
        <w:rPr>
          <w:rFonts w:cs="Times New Roman"/>
          <w:color w:val="auto"/>
          <w:lang w:val="nl-NL"/>
        </w:rPr>
        <w:t>,</w:t>
      </w:r>
      <w:r w:rsidRPr="00734DB3">
        <w:rPr>
          <w:rFonts w:cs="Times New Roman"/>
          <w:color w:val="auto"/>
          <w:lang w:val="vi-VN"/>
        </w:rPr>
        <w:t xml:space="preserve"> huyện Thạch Hà</w:t>
      </w:r>
      <w:r w:rsidRPr="00734DB3">
        <w:rPr>
          <w:rFonts w:cs="Times New Roman"/>
          <w:color w:val="auto"/>
        </w:rPr>
        <w:t>:</w:t>
      </w:r>
    </w:p>
    <w:p w14:paraId="7A2BDF31" w14:textId="77777777" w:rsidR="008E0B9F" w:rsidRPr="00734DB3" w:rsidRDefault="008E0B9F">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Dự án Kè chống sạt l</w:t>
      </w:r>
      <w:r w:rsidR="008F5B8A">
        <w:rPr>
          <w:rFonts w:cs="Times New Roman"/>
          <w:color w:val="auto"/>
          <w:lang w:val="pt-PT"/>
        </w:rPr>
        <w:t>ở</w:t>
      </w:r>
      <w:r w:rsidRPr="00734DB3">
        <w:rPr>
          <w:rFonts w:cs="Times New Roman"/>
          <w:color w:val="auto"/>
          <w:lang w:val="pt-PT"/>
        </w:rPr>
        <w:t xml:space="preserve"> bờ sông Rào Cái (Ngàn Mọ) kết hợp giao thông đoạn từ cầu Nủi đến cầu Phủ 2 xã Thạch Lâm, huyện Thạch Hà đã được Ủy ban nhân dân tỉnh phê duyệt Chủ trương đầu tư tại Quyết định số 911/QĐ-UBND ngày 20/3/2015, với tổng mức đầu tư dự kiến 42 tỷ đồng. Tuy nhiên, do điều kiện khó khăn về nguồn vốn, nên dự án chưa đầu tư. Hiện nay, UBND tỉnh đã tổng hợp vào danh mục kế hoạch đầu tư công trung hạn nguồn ngân sách địa phương bổ sung giai đoạn 2016-2020 để trình HĐND tỉnh thông qua tại kỳ họp lần này.</w:t>
      </w:r>
    </w:p>
    <w:p w14:paraId="001E5B9B" w14:textId="77777777" w:rsidR="000E2759" w:rsidRPr="00734DB3" w:rsidRDefault="00463F66">
      <w:pPr>
        <w:widowControl w:val="0"/>
        <w:spacing w:after="80"/>
        <w:ind w:firstLine="720"/>
        <w:jc w:val="both"/>
        <w:rPr>
          <w:sz w:val="28"/>
          <w:szCs w:val="28"/>
          <w:lang w:val="nl-NL"/>
        </w:rPr>
      </w:pPr>
      <w:r w:rsidRPr="00734DB3">
        <w:rPr>
          <w:sz w:val="28"/>
          <w:szCs w:val="28"/>
          <w:lang w:val="nl-NL"/>
        </w:rPr>
        <w:t>+ Về kiểm tra và có giải pháp xử lý việc h</w:t>
      </w:r>
      <w:r w:rsidRPr="00734DB3">
        <w:rPr>
          <w:sz w:val="28"/>
          <w:szCs w:val="28"/>
          <w:lang w:val="vi-VN"/>
        </w:rPr>
        <w:t>ệ thống cầu, cống tiêu thoát nước trên tuyến đường tránh Quốc lộ 1A đoạn qua huyện Thạch Hà không đảm bảo tiêu thoát trong mùa mưa lũ</w:t>
      </w:r>
      <w:r w:rsidRPr="00734DB3">
        <w:rPr>
          <w:sz w:val="28"/>
          <w:szCs w:val="28"/>
          <w:lang w:val="nl-NL"/>
        </w:rPr>
        <w:t>,</w:t>
      </w:r>
      <w:r w:rsidRPr="00734DB3">
        <w:rPr>
          <w:sz w:val="28"/>
          <w:szCs w:val="28"/>
          <w:lang w:val="vi-VN"/>
        </w:rPr>
        <w:t xml:space="preserve"> tuyến Tỉnh lộ 553 đoạn qua xã Thạch Tân, Thạch Lâm do Công ty TNHH một thành viên Sông Đà triển khai nhưng việc thiết kế, thi công hệ thống cống tiêu thoát chưa phù hợp (khẩu độ quá nhỏ</w:t>
      </w:r>
      <w:r w:rsidRPr="00734DB3">
        <w:rPr>
          <w:sz w:val="28"/>
          <w:szCs w:val="28"/>
          <w:lang w:val="nl-NL"/>
        </w:rPr>
        <w:t>):</w:t>
      </w:r>
    </w:p>
    <w:p w14:paraId="27AD0614" w14:textId="77777777" w:rsidR="00463F66" w:rsidRPr="00734DB3" w:rsidRDefault="00463F66">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Đối với nội dung này, UBND huyện Thạch Hà đã phối hợp với các xã liên quan dọc tuyến đường tránh TP Hà Tĩnh để kiểm tra thực địa; tuy nhiên, hiện đang là mùa nắng cao điểm nên khó có thể đánh giá, xác định chính xác các vị trí có khả năng không đảm bảo tiêu thoát nước nên chưa đưa ra được giải pháp xử lý phù hợp.</w:t>
      </w:r>
    </w:p>
    <w:p w14:paraId="33CEECA8" w14:textId="77777777" w:rsidR="00463F66" w:rsidRPr="00734DB3" w:rsidRDefault="00463F66">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Trong thời gian tới, UBND tỉnh sẽ giao UBND huyện Thạch Hà, Sở Nông nghiệp và Phát triển nông thôn theo dõi, đề xuất các giải pháp phù hợp theo phản ánh của cử tri để chỉ đạo Công ty TNHH Một thành viên Sông Đà xử lý dứt điểm các tồn tại trên các tuyến đường này.</w:t>
      </w:r>
    </w:p>
    <w:p w14:paraId="2459C485" w14:textId="77777777" w:rsidR="00463F66" w:rsidRPr="00734DB3" w:rsidRDefault="00463F66">
      <w:pPr>
        <w:widowControl w:val="0"/>
        <w:spacing w:after="80"/>
        <w:ind w:firstLine="720"/>
        <w:jc w:val="both"/>
        <w:rPr>
          <w:sz w:val="28"/>
          <w:szCs w:val="28"/>
        </w:rPr>
      </w:pPr>
      <w:r w:rsidRPr="00734DB3">
        <w:rPr>
          <w:sz w:val="28"/>
          <w:szCs w:val="28"/>
        </w:rPr>
        <w:t xml:space="preserve">+ Về </w:t>
      </w:r>
      <w:r w:rsidRPr="00734DB3">
        <w:rPr>
          <w:sz w:val="28"/>
          <w:szCs w:val="28"/>
          <w:lang w:val="vi-VN"/>
        </w:rPr>
        <w:t xml:space="preserve">dự án kênh N1-5 đoạn qua xã Thạch Lâm </w:t>
      </w:r>
      <w:r w:rsidRPr="00734DB3">
        <w:rPr>
          <w:sz w:val="28"/>
          <w:szCs w:val="28"/>
          <w:lang w:val="nl-NL"/>
        </w:rPr>
        <w:t xml:space="preserve">của </w:t>
      </w:r>
      <w:r w:rsidRPr="00734DB3">
        <w:rPr>
          <w:sz w:val="28"/>
          <w:szCs w:val="28"/>
          <w:lang w:val="vi-VN"/>
        </w:rPr>
        <w:t>Công ty TNHH một thành viên Thủy lợi Nam Hà Tĩnh triển khai chưa hợp lý, đáy mương quá cao, không đảm bảo nguồn nước phục vụ sản xuất Hè Thu</w:t>
      </w:r>
      <w:r w:rsidRPr="00734DB3">
        <w:rPr>
          <w:sz w:val="28"/>
          <w:szCs w:val="28"/>
        </w:rPr>
        <w:t>:</w:t>
      </w:r>
    </w:p>
    <w:p w14:paraId="22D4F3D7" w14:textId="77777777" w:rsidR="00463F66" w:rsidRPr="00734DB3" w:rsidRDefault="00463F66">
      <w:pPr>
        <w:widowControl w:val="0"/>
        <w:spacing w:after="80"/>
        <w:ind w:firstLine="720"/>
        <w:jc w:val="both"/>
        <w:rPr>
          <w:sz w:val="28"/>
          <w:szCs w:val="28"/>
          <w:lang w:val="nl-NL"/>
        </w:rPr>
      </w:pPr>
      <w:r w:rsidRPr="00734DB3">
        <w:rPr>
          <w:sz w:val="28"/>
          <w:szCs w:val="28"/>
          <w:lang w:val="nl-NL"/>
        </w:rPr>
        <w:t xml:space="preserve">Kênh N1-5 Kẻ Gỗ tưới cho 2 xã Thạch Điền và Thạch Lâm với tổng diện </w:t>
      </w:r>
      <w:r w:rsidRPr="00734DB3">
        <w:rPr>
          <w:sz w:val="28"/>
          <w:szCs w:val="28"/>
          <w:lang w:val="nl-NL"/>
        </w:rPr>
        <w:lastRenderedPageBreak/>
        <w:t xml:space="preserve">tích 265ha (trong đó Thạch Điền 175ha, Thạch Lâm 90ha) có chiều dài 3.148m đã được kiên cố hóa; tạo điều kiện thuận lợi, phục tưới cho cho các xã nêu trên. Đoạn đầu (từ K0 đến K2+620) tưới cho xã Thạch Điền có chiều dài 2.620m, kích thước BxH=1m×1m, đoạn sau (từ K2+620 đến K3+148) tưới cho xã Thạch Lâm. </w:t>
      </w:r>
    </w:p>
    <w:p w14:paraId="5E9B4A8F" w14:textId="77777777" w:rsidR="00463F66" w:rsidRPr="00734DB3" w:rsidRDefault="00463F66">
      <w:pPr>
        <w:pStyle w:val="Nidung"/>
        <w:widowControl w:val="0"/>
        <w:spacing w:after="80" w:line="240" w:lineRule="auto"/>
        <w:ind w:firstLine="720"/>
        <w:jc w:val="both"/>
        <w:rPr>
          <w:rFonts w:cs="Times New Roman"/>
          <w:color w:val="auto"/>
          <w:lang w:val="nl-NL"/>
        </w:rPr>
      </w:pPr>
      <w:r w:rsidRPr="00734DB3">
        <w:rPr>
          <w:rFonts w:cs="Times New Roman"/>
          <w:color w:val="auto"/>
          <w:lang w:val="nl-NL"/>
        </w:rPr>
        <w:t>Do đoạn đầu kênh có chiều dài 250m (tại xã Thạch Điền) bờ kênh thấp, nên khó điều tiết nước cho khu tưới xã Thạch Lâm. Việc này, UBND tỉnh sẽ yêu cầu chủ đầu tư, Sở Nông nghiệp và Phát triển nông thôn nghiên cứu giải pháp phù hợp, theo hướng tôn cao bờ kênh (đoạn qua xã Thạch Điền) để đảm bảo cấp nước cho các khu tưới cuối kênh thuộc xã Thạch Lâm.</w:t>
      </w:r>
    </w:p>
    <w:p w14:paraId="0688266C" w14:textId="77777777" w:rsidR="00702638" w:rsidRPr="00734DB3" w:rsidRDefault="00702638">
      <w:pPr>
        <w:pStyle w:val="NormalWeb"/>
        <w:widowControl w:val="0"/>
        <w:spacing w:before="0" w:beforeAutospacing="0" w:after="80" w:afterAutospacing="0"/>
        <w:ind w:firstLine="720"/>
        <w:jc w:val="both"/>
        <w:rPr>
          <w:rStyle w:val="apple-tab-span"/>
          <w:i/>
          <w:sz w:val="28"/>
          <w:szCs w:val="28"/>
          <w:lang w:val="vi-VN" w:eastAsia="en-US"/>
        </w:rPr>
      </w:pPr>
      <w:r w:rsidRPr="00734DB3">
        <w:rPr>
          <w:sz w:val="28"/>
          <w:szCs w:val="28"/>
          <w:lang w:val="vi-VN"/>
        </w:rPr>
        <w:t xml:space="preserve">- </w:t>
      </w:r>
      <w:r w:rsidRPr="00734DB3">
        <w:rPr>
          <w:i/>
          <w:sz w:val="28"/>
          <w:szCs w:val="28"/>
          <w:lang w:val="vi-VN"/>
        </w:rPr>
        <w:t xml:space="preserve">Huyện Lộc Hà: Sớm bố trí nguồn vốn xây dựng </w:t>
      </w:r>
      <w:r w:rsidRPr="00734DB3">
        <w:rPr>
          <w:rStyle w:val="apple-tab-span"/>
          <w:i/>
          <w:sz w:val="28"/>
          <w:szCs w:val="28"/>
          <w:lang w:val="vi-VN"/>
        </w:rPr>
        <w:t xml:space="preserve">Cống Cầu Trù (xã Phù Lưu); đẩy nhanh tiến độ thi công kênh Hồng - Tân, đồng thời quan tâm đầu tư hệ thống cầu bắc qua kênh phục vụ đi lại và sản xuất của nhân dân. </w:t>
      </w:r>
    </w:p>
    <w:p w14:paraId="3036A1E0" w14:textId="77777777" w:rsidR="00702638" w:rsidRPr="00734DB3" w:rsidRDefault="00702638">
      <w:pPr>
        <w:pStyle w:val="Nidung"/>
        <w:widowControl w:val="0"/>
        <w:spacing w:after="80" w:line="240" w:lineRule="auto"/>
        <w:ind w:firstLine="720"/>
        <w:jc w:val="both"/>
        <w:rPr>
          <w:rFonts w:cs="Times New Roman"/>
          <w:color w:val="auto"/>
        </w:rPr>
      </w:pPr>
      <w:r w:rsidRPr="00734DB3">
        <w:rPr>
          <w:rFonts w:cs="Times New Roman"/>
          <w:color w:val="auto"/>
          <w:lang w:val="nl-NL"/>
        </w:rPr>
        <w:t>+ Về việc s</w:t>
      </w:r>
      <w:r w:rsidRPr="00734DB3">
        <w:rPr>
          <w:rFonts w:cs="Times New Roman"/>
          <w:color w:val="auto"/>
          <w:lang w:val="vi-VN"/>
        </w:rPr>
        <w:t xml:space="preserve">ớm bố trí nguồn vốn xây dựng </w:t>
      </w:r>
      <w:r w:rsidRPr="00734DB3">
        <w:rPr>
          <w:rStyle w:val="apple-tab-span"/>
          <w:rFonts w:cs="Times New Roman"/>
          <w:color w:val="auto"/>
          <w:lang w:val="vi-VN"/>
        </w:rPr>
        <w:t>Cống Cầu Trù (xã Phù Lưu)</w:t>
      </w:r>
      <w:r w:rsidRPr="00734DB3">
        <w:rPr>
          <w:rStyle w:val="apple-tab-span"/>
          <w:rFonts w:cs="Times New Roman"/>
          <w:color w:val="auto"/>
        </w:rPr>
        <w:t xml:space="preserve">: </w:t>
      </w:r>
      <w:r w:rsidRPr="00734DB3">
        <w:rPr>
          <w:rFonts w:cs="Times New Roman"/>
          <w:color w:val="auto"/>
        </w:rPr>
        <w:t>Cống Cầu Trù nằm trên đường Tỉnh lộ ĐT.548, với chức năng là cầu giao thông và điều tiết nước cho 6 xã của huyện Lộc Hà. Hiện trạng cống đã xuống cấp nghiêm trọng, mặt cống rộng 3,5m không đồng bộ với quy mô nền mặt đường, tải trọng cống chỉ đáp ứng đến 10T, phương tiện lưu thông qua cống rất khó khăn và không đảm bảo an toàn. Công trình cống Cầu Trù đã được đưa vào kế hoạch đầu tư năm thứ 2 trong Dự án LRAMP được UBND tỉnh đã phê duyệt kế hoạch chi tiêu trung hạn (MTEP) giai đoạn 2018-2020 tại Quyết định số 1770/QĐ-UBND ngày 12/6/2018; hiện nay dự án đang được Ban QLDA ĐTXD công trình giao thông tỉnh triển khai hoàn thiện các thủ tục hồ sơ theo đúng quy định và dự kiến sẽ triển khai cuối năm 2018.</w:t>
      </w:r>
    </w:p>
    <w:p w14:paraId="3AECE165" w14:textId="77777777" w:rsidR="00702638" w:rsidRPr="00734DB3" w:rsidRDefault="00702638">
      <w:pPr>
        <w:pStyle w:val="Nidung"/>
        <w:widowControl w:val="0"/>
        <w:spacing w:after="80" w:line="240" w:lineRule="auto"/>
        <w:ind w:firstLine="720"/>
        <w:jc w:val="both"/>
        <w:rPr>
          <w:rStyle w:val="apple-tab-span"/>
          <w:rFonts w:cs="Times New Roman"/>
          <w:color w:val="auto"/>
          <w:sz w:val="24"/>
          <w:szCs w:val="24"/>
          <w:bdr w:val="none" w:sz="0" w:space="0" w:color="auto"/>
        </w:rPr>
      </w:pPr>
      <w:r w:rsidRPr="00734DB3">
        <w:rPr>
          <w:rStyle w:val="apple-tab-span"/>
          <w:rFonts w:cs="Times New Roman"/>
          <w:color w:val="auto"/>
        </w:rPr>
        <w:t xml:space="preserve">+ Về việc </w:t>
      </w:r>
      <w:r w:rsidRPr="00734DB3">
        <w:rPr>
          <w:rStyle w:val="apple-tab-span"/>
          <w:rFonts w:cs="Times New Roman"/>
          <w:color w:val="auto"/>
          <w:lang w:val="vi-VN"/>
        </w:rPr>
        <w:t>đẩy nhanh tiến độ thi công kênh Hồng - Tân, đồng thời quan tâm đầu tư hệ thống cầu bắc qua kênh phục vụ đi lại và sản xuất của nhân dân</w:t>
      </w:r>
    </w:p>
    <w:p w14:paraId="2C8FC36C" w14:textId="77777777" w:rsidR="00702638" w:rsidRPr="00734DB3" w:rsidRDefault="00702638">
      <w:pPr>
        <w:widowControl w:val="0"/>
        <w:spacing w:after="80"/>
        <w:ind w:firstLine="720"/>
        <w:jc w:val="both"/>
        <w:rPr>
          <w:sz w:val="28"/>
          <w:szCs w:val="28"/>
        </w:rPr>
      </w:pPr>
      <w:r w:rsidRPr="00734DB3">
        <w:rPr>
          <w:sz w:val="28"/>
          <w:szCs w:val="28"/>
        </w:rPr>
        <w:t>Tuyến kênh trục Hồng Tân chiều dài 3,8km thuộc gói thầu số 43, dự án kênh trục sông Nghèn do Bộ Nông nghiệp và Phát triển nông thôn quyết định đầu tư. Theo tiến độ, gói thầu phải hoàn thành ngày 31/12/2017; tuy nhiên đến thời điểm hiện tại vẫn chưa hoàn thành do các nguyên nhân: điều kiện địa chất phức tạp, điều kiện thời tiết các tháng đầu năm 2017 mưa nhiều đã gây sạt trượt mái ta luy bờ phải tuyến kênh đoạn Km3+200 đến Km3+250 (dài 50m) và cũng là bờ trái của tuyến đường cứu hộ đập Khe Hao; điều chỉnh một số thông số kỹ thuật và giải pháp thiết kế để đảm bảo an toàn và phù hợp với điều kiện thực tế.</w:t>
      </w:r>
    </w:p>
    <w:p w14:paraId="2248D702" w14:textId="77777777" w:rsidR="00702638" w:rsidRPr="00734DB3" w:rsidRDefault="00702638">
      <w:pPr>
        <w:widowControl w:val="0"/>
        <w:spacing w:after="80"/>
        <w:ind w:firstLine="720"/>
        <w:jc w:val="both"/>
        <w:rPr>
          <w:sz w:val="28"/>
          <w:szCs w:val="28"/>
        </w:rPr>
      </w:pPr>
      <w:r w:rsidRPr="00734DB3">
        <w:rPr>
          <w:sz w:val="28"/>
          <w:szCs w:val="28"/>
        </w:rPr>
        <w:t xml:space="preserve"> Thời gian qua, UBND tỉnh đã chỉ đạo chủ đầu tư, các địa phương vùng thực hiện dự án phối hợp chặt chẽ để tháo gỡ khó khăn, vướng mắc, đặc biệt là công tác bồi thường GPMB. Mặc dù vậy, nhưng dự án vẫn không hoàn thành đúng tiến độ. Việc này, UBND tỉnh </w:t>
      </w:r>
      <w:r w:rsidR="003E6AB0" w:rsidRPr="00734DB3">
        <w:rPr>
          <w:sz w:val="28"/>
          <w:szCs w:val="28"/>
        </w:rPr>
        <w:t xml:space="preserve">sẽ </w:t>
      </w:r>
      <w:r w:rsidRPr="00734DB3">
        <w:rPr>
          <w:sz w:val="28"/>
          <w:szCs w:val="28"/>
        </w:rPr>
        <w:t>phối hợp với Bộ Nông nghiệp và Phát triển Nông thôn (cơ quan quyết định đầu tư dự án) thống nhất phương án xử lý dứt điểm nhưng tồn tại, hạn chế và yêu cầu chủ đầu tư làm rõ trách nhiệm của các bên liên quan theo đúng quy định của pháp luật.</w:t>
      </w:r>
    </w:p>
    <w:p w14:paraId="5F6D3A39" w14:textId="77777777" w:rsidR="00702638" w:rsidRPr="00734DB3" w:rsidRDefault="00702638">
      <w:pPr>
        <w:widowControl w:val="0"/>
        <w:spacing w:after="80"/>
        <w:ind w:firstLine="720"/>
        <w:jc w:val="both"/>
        <w:rPr>
          <w:sz w:val="28"/>
          <w:szCs w:val="28"/>
        </w:rPr>
      </w:pPr>
      <w:r w:rsidRPr="00734DB3">
        <w:rPr>
          <w:sz w:val="28"/>
          <w:szCs w:val="28"/>
        </w:rPr>
        <w:t xml:space="preserve">Về bổ sung một số cầu dân sinh: Hồ sơ thiết kế dự án ban đầu có xây dựng 05 dân sinh phục vụ sản xuất trên tuyến kênh Hồng Tân (dài 3,8km); quá trình triển khai, do nguồn vốn chưa đảm bảo khả năng cân đối nên các cầu dân </w:t>
      </w:r>
      <w:r w:rsidRPr="00734DB3">
        <w:rPr>
          <w:sz w:val="28"/>
          <w:szCs w:val="28"/>
        </w:rPr>
        <w:lastRenderedPageBreak/>
        <w:t>sinh chưa được đầu tư. Việc này, UBND tỉnh sẽ báo cáo, đề xuất Bộ Nông nghiệp và Phát triển nông thôn sử dụng nguồn vốn kết dư hoặc nguồn dự phòng để triển khai đầu tư 05 cầu nói trên, phục vụ nhu cầu đi lại, sản xuất của nhân dân (kinh phí ước tính 5 tỷ đồng).</w:t>
      </w:r>
    </w:p>
    <w:p w14:paraId="7C5F7605" w14:textId="77777777" w:rsidR="00702638" w:rsidRPr="00734DB3" w:rsidRDefault="00702638">
      <w:pPr>
        <w:widowControl w:val="0"/>
        <w:spacing w:after="80"/>
        <w:ind w:firstLine="720"/>
        <w:jc w:val="both"/>
        <w:rPr>
          <w:i/>
          <w:sz w:val="28"/>
          <w:szCs w:val="28"/>
          <w:highlight w:val="white"/>
          <w:lang w:val="nl-NL"/>
        </w:rPr>
      </w:pPr>
      <w:r w:rsidRPr="00734DB3">
        <w:rPr>
          <w:i/>
          <w:sz w:val="28"/>
          <w:szCs w:val="28"/>
          <w:lang w:val="vi-VN"/>
        </w:rPr>
        <w:t>- Huyện Đức Thọ:</w:t>
      </w:r>
      <w:r w:rsidRPr="00734DB3">
        <w:rPr>
          <w:b/>
          <w:i/>
          <w:sz w:val="28"/>
          <w:szCs w:val="28"/>
          <w:lang w:val="vi-VN"/>
        </w:rPr>
        <w:t xml:space="preserve"> </w:t>
      </w:r>
      <w:r w:rsidRPr="00734DB3">
        <w:rPr>
          <w:i/>
          <w:sz w:val="28"/>
          <w:szCs w:val="28"/>
          <w:lang w:val="vi-VN"/>
        </w:rPr>
        <w:t xml:space="preserve">Quan tâm bố trí kinh phí để xây dựng kè chống sạt lở </w:t>
      </w:r>
      <w:r w:rsidRPr="00734DB3">
        <w:rPr>
          <w:i/>
          <w:sz w:val="28"/>
          <w:szCs w:val="28"/>
          <w:lang w:val="nl-NL"/>
        </w:rPr>
        <w:t>kênh 19/5 đi qua 9 xã của huyện Đức Thọ.</w:t>
      </w:r>
      <w:r w:rsidRPr="00734DB3">
        <w:rPr>
          <w:i/>
          <w:sz w:val="28"/>
          <w:szCs w:val="28"/>
          <w:highlight w:val="white"/>
          <w:lang w:val="nl-NL"/>
        </w:rPr>
        <w:t xml:space="preserve"> </w:t>
      </w:r>
    </w:p>
    <w:p w14:paraId="753F8B6F" w14:textId="77777777" w:rsidR="00702638" w:rsidRPr="00734DB3" w:rsidRDefault="00702638">
      <w:pPr>
        <w:widowControl w:val="0"/>
        <w:shd w:val="clear" w:color="auto" w:fill="FFFFFF"/>
        <w:spacing w:after="80"/>
        <w:ind w:firstLine="720"/>
        <w:jc w:val="both"/>
        <w:rPr>
          <w:sz w:val="28"/>
          <w:szCs w:val="28"/>
          <w:lang w:val="pt-PT"/>
        </w:rPr>
      </w:pPr>
      <w:r w:rsidRPr="00734DB3">
        <w:rPr>
          <w:sz w:val="28"/>
          <w:szCs w:val="28"/>
          <w:lang w:val="pt-PT"/>
        </w:rPr>
        <w:t>Kênh 19/5 có chiều dài khoảng 11km, đi qua địa bàn 7 xã của huyện Đức Thọ gồm: Bùi Xá, Trung Lễ, Đức Thủy, Đức Lâm, Đức Thanh, Thái Yên, Đức Dũng. Kênh có nhiệm vụ cung cấp nước tưới, tiêu cho các trạm bơm nhỏ trên tuyến. Hiện nay</w:t>
      </w:r>
      <w:r w:rsidR="00B46EF8">
        <w:rPr>
          <w:sz w:val="28"/>
          <w:szCs w:val="28"/>
          <w:lang w:val="pt-PT"/>
        </w:rPr>
        <w:t>,</w:t>
      </w:r>
      <w:r w:rsidRPr="00734DB3">
        <w:rPr>
          <w:sz w:val="28"/>
          <w:szCs w:val="28"/>
          <w:lang w:val="pt-PT"/>
        </w:rPr>
        <w:t xml:space="preserve"> một số vị trí (tại xã Trung Lễ, Đức Lâm, Đức Thủy</w:t>
      </w:r>
      <w:r w:rsidR="00B46EF8">
        <w:rPr>
          <w:sz w:val="28"/>
          <w:szCs w:val="28"/>
          <w:lang w:val="pt-PT"/>
        </w:rPr>
        <w:t>,</w:t>
      </w:r>
      <w:r w:rsidRPr="00734DB3">
        <w:rPr>
          <w:sz w:val="28"/>
          <w:szCs w:val="28"/>
          <w:lang w:val="pt-PT"/>
        </w:rPr>
        <w:t xml:space="preserve"> </w:t>
      </w:r>
      <w:r w:rsidRPr="00BB0957">
        <w:rPr>
          <w:sz w:val="28"/>
          <w:szCs w:val="28"/>
          <w:lang w:val="pt-PT"/>
        </w:rPr>
        <w:t>Đức Thanh</w:t>
      </w:r>
      <w:r w:rsidR="00B46EF8">
        <w:rPr>
          <w:sz w:val="28"/>
          <w:szCs w:val="28"/>
          <w:lang w:val="pt-PT"/>
        </w:rPr>
        <w:t>)</w:t>
      </w:r>
      <w:r w:rsidRPr="00734DB3">
        <w:rPr>
          <w:sz w:val="28"/>
          <w:szCs w:val="28"/>
          <w:lang w:val="pt-PT"/>
        </w:rPr>
        <w:t xml:space="preserve"> bị sạt lở, bồi lắng, xuất hiện hiện tượng bèo phủ kín lòng kênh, làm ảnh hưởng đến dòng chảy, khả năng cấp nước tưới, tiêu và cản trở một số phương tiện lưu thông trên tuyến.</w:t>
      </w:r>
    </w:p>
    <w:p w14:paraId="21D517A3" w14:textId="77777777" w:rsidR="00702638" w:rsidRPr="00734DB3" w:rsidRDefault="00702638">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UBND tỉnh sẽ giao UBND huyện Đức Thọ phối hợp với UBND các xã có tuyến kênh đi qua tổ chức ra quân làm thủy lợi nội đồng, vớt bèo, khơi thông dòng chảy, kịp thời xử lý các đoạn kênh bị sạt lở để đảm bảo lưu thông dòng chảy, an toàn cho công trình.</w:t>
      </w:r>
    </w:p>
    <w:p w14:paraId="06F89ADD" w14:textId="77777777" w:rsidR="00702638" w:rsidRPr="00734DB3" w:rsidRDefault="00702638">
      <w:pPr>
        <w:pStyle w:val="Nidung"/>
        <w:widowControl w:val="0"/>
        <w:spacing w:after="80" w:line="240" w:lineRule="auto"/>
        <w:ind w:firstLine="720"/>
        <w:jc w:val="both"/>
        <w:rPr>
          <w:rFonts w:cs="Times New Roman"/>
          <w:i/>
          <w:color w:val="auto"/>
          <w:lang w:val="it-IT"/>
        </w:rPr>
      </w:pPr>
      <w:r w:rsidRPr="00734DB3">
        <w:rPr>
          <w:rFonts w:cs="Times New Roman"/>
          <w:i/>
          <w:color w:val="auto"/>
          <w:spacing w:val="4"/>
          <w:lang w:val="vi-VN"/>
        </w:rPr>
        <w:t xml:space="preserve">- Thành phố Hà Tĩnh: </w:t>
      </w:r>
      <w:r w:rsidRPr="00734DB3">
        <w:rPr>
          <w:rFonts w:cs="Times New Roman"/>
          <w:i/>
          <w:color w:val="auto"/>
          <w:lang w:val="nl-NL"/>
        </w:rPr>
        <w:t>K</w:t>
      </w:r>
      <w:r w:rsidRPr="00734DB3">
        <w:rPr>
          <w:rFonts w:cs="Times New Roman"/>
          <w:i/>
          <w:color w:val="auto"/>
          <w:lang w:val="vi-VN"/>
        </w:rPr>
        <w:t>iể</w:t>
      </w:r>
      <w:r w:rsidRPr="00734DB3">
        <w:rPr>
          <w:rFonts w:cs="Times New Roman"/>
          <w:i/>
          <w:color w:val="auto"/>
          <w:lang w:val="pt-PT"/>
        </w:rPr>
        <w:t>m tra và ti</w:t>
      </w:r>
      <w:r w:rsidRPr="00734DB3">
        <w:rPr>
          <w:rFonts w:cs="Times New Roman"/>
          <w:i/>
          <w:color w:val="auto"/>
          <w:lang w:val="vi-VN"/>
        </w:rPr>
        <w:t>ến hà</w:t>
      </w:r>
      <w:r w:rsidRPr="00734DB3">
        <w:rPr>
          <w:rFonts w:cs="Times New Roman"/>
          <w:i/>
          <w:color w:val="auto"/>
          <w:lang w:val="de-DE"/>
        </w:rPr>
        <w:t>nh n</w:t>
      </w:r>
      <w:r w:rsidRPr="00734DB3">
        <w:rPr>
          <w:rFonts w:cs="Times New Roman"/>
          <w:i/>
          <w:color w:val="auto"/>
          <w:lang w:val="vi-VN"/>
        </w:rPr>
        <w:t>âng cấ</w:t>
      </w:r>
      <w:r w:rsidRPr="00734DB3">
        <w:rPr>
          <w:rFonts w:cs="Times New Roman"/>
          <w:i/>
          <w:color w:val="auto"/>
          <w:lang w:val="nl-NL"/>
        </w:rPr>
        <w:t>p k</w:t>
      </w:r>
      <w:r w:rsidRPr="00734DB3">
        <w:rPr>
          <w:rFonts w:cs="Times New Roman"/>
          <w:i/>
          <w:color w:val="auto"/>
          <w:lang w:val="vi-VN"/>
        </w:rPr>
        <w:t>ênh N1-9 đoạ</w:t>
      </w:r>
      <w:r w:rsidRPr="00734DB3">
        <w:rPr>
          <w:rFonts w:cs="Times New Roman"/>
          <w:i/>
          <w:color w:val="auto"/>
          <w:lang w:val="it-IT"/>
        </w:rPr>
        <w:t xml:space="preserve">n qua khu </w:t>
      </w:r>
      <w:r w:rsidRPr="00734DB3">
        <w:rPr>
          <w:rFonts w:cs="Times New Roman"/>
          <w:i/>
          <w:color w:val="auto"/>
          <w:lang w:val="vi-VN"/>
        </w:rPr>
        <w:t>đô thị Bắc Thành phố v</w:t>
      </w:r>
      <w:r w:rsidRPr="00734DB3">
        <w:rPr>
          <w:rFonts w:cs="Times New Roman"/>
          <w:i/>
          <w:color w:val="auto"/>
          <w:lang w:val="it-IT"/>
        </w:rPr>
        <w:t xml:space="preserve">ì </w:t>
      </w:r>
      <w:r w:rsidRPr="00734DB3">
        <w:rPr>
          <w:rFonts w:cs="Times New Roman"/>
          <w:i/>
          <w:color w:val="auto"/>
          <w:lang w:val="vi-VN"/>
        </w:rPr>
        <w:t>cao độ hiện thấ</w:t>
      </w:r>
      <w:r w:rsidRPr="00734DB3">
        <w:rPr>
          <w:rFonts w:cs="Times New Roman"/>
          <w:i/>
          <w:color w:val="auto"/>
          <w:lang w:val="nl-NL"/>
        </w:rPr>
        <w:t>p h</w:t>
      </w:r>
      <w:r w:rsidRPr="00734DB3">
        <w:rPr>
          <w:rFonts w:cs="Times New Roman"/>
          <w:i/>
          <w:color w:val="auto"/>
          <w:lang w:val="vi-VN"/>
        </w:rPr>
        <w:t>ơn các hạ tầ</w:t>
      </w:r>
      <w:r w:rsidRPr="00734DB3">
        <w:rPr>
          <w:rFonts w:cs="Times New Roman"/>
          <w:i/>
          <w:color w:val="auto"/>
          <w:lang w:val="da-DK"/>
        </w:rPr>
        <w:t>ng k</w:t>
      </w:r>
      <w:r w:rsidRPr="00734DB3">
        <w:rPr>
          <w:rFonts w:cs="Times New Roman"/>
          <w:i/>
          <w:color w:val="auto"/>
          <w:lang w:val="vi-VN"/>
        </w:rPr>
        <w:t>ết nố</w:t>
      </w:r>
      <w:r w:rsidRPr="00734DB3">
        <w:rPr>
          <w:rFonts w:cs="Times New Roman"/>
          <w:i/>
          <w:color w:val="auto"/>
          <w:lang w:val="it-IT"/>
        </w:rPr>
        <w:t xml:space="preserve">i. </w:t>
      </w:r>
    </w:p>
    <w:p w14:paraId="0A59D12D" w14:textId="77777777" w:rsidR="00E414A4" w:rsidRPr="00734DB3" w:rsidRDefault="00E414A4">
      <w:pPr>
        <w:pStyle w:val="Nidung"/>
        <w:widowControl w:val="0"/>
        <w:spacing w:after="80" w:line="240" w:lineRule="auto"/>
        <w:ind w:firstLine="720"/>
        <w:jc w:val="both"/>
        <w:rPr>
          <w:rFonts w:cs="Times New Roman"/>
          <w:color w:val="auto"/>
          <w:lang w:val="nl-NL"/>
        </w:rPr>
      </w:pPr>
      <w:r w:rsidRPr="00734DB3">
        <w:rPr>
          <w:rFonts w:cs="Times New Roman"/>
          <w:color w:val="auto"/>
          <w:lang w:val="nl-NL"/>
        </w:rPr>
        <w:t>Kênh N1-9 đoạn qua khu đô thị Bắc thành phố Hà Tĩnh cấp nước phục vụ tưới cho 720 ha các xã, phường: Thạch Môn, Thạch Hạ, Thạch Quý, Thạch Hưng, Thạch Đồng, Thạch Trung và Nguyễn Du (là một trong những tuyến kênh cuối nguồn nước của hồ Kẻ Gỗ). Việc triển khai dự án nắn chuyển kênh N1-9 đoạn qua khu đô thị Bắc TP Hà Tĩnh do phải phù hợp với cao độ quy hoạch của thành phố Hà Tĩnh nên cao trình bờ kênh thấp so với yêu cầu. Đồng thời, do ảnh hưởng của các hạ tầng, nên một số đoạn kênh có đáy thấp, một số đoạn đi qua khu dân cư hàng năm bị bồi lấp, khó thực hiện nạo vét dẫn đến lưu lượng đoạn sau kênh N1-9 không đảm bảo tưới.</w:t>
      </w:r>
    </w:p>
    <w:p w14:paraId="32BA6A5D" w14:textId="77777777" w:rsidR="00E414A4" w:rsidRPr="00734DB3" w:rsidRDefault="00E414A4">
      <w:pPr>
        <w:widowControl w:val="0"/>
        <w:spacing w:after="80"/>
        <w:ind w:firstLine="720"/>
        <w:jc w:val="both"/>
        <w:rPr>
          <w:sz w:val="28"/>
          <w:szCs w:val="28"/>
          <w:lang w:val="nl-NL"/>
        </w:rPr>
      </w:pPr>
      <w:r w:rsidRPr="00734DB3">
        <w:rPr>
          <w:sz w:val="28"/>
          <w:szCs w:val="28"/>
          <w:lang w:val="nl-NL"/>
        </w:rPr>
        <w:t>Hi</w:t>
      </w:r>
      <w:r w:rsidR="007604EE">
        <w:rPr>
          <w:sz w:val="28"/>
          <w:szCs w:val="28"/>
          <w:lang w:val="nl-NL"/>
        </w:rPr>
        <w:t>ệ</w:t>
      </w:r>
      <w:r w:rsidRPr="00734DB3">
        <w:rPr>
          <w:sz w:val="28"/>
          <w:szCs w:val="28"/>
          <w:lang w:val="nl-NL"/>
        </w:rPr>
        <w:t>n tại, Sở Nông nghiệp và Phát triển nông thôn đã chỉ đạo Công ty TNHH MTV thủy lợi Nam Hà Tĩnh nghiên cứu để có giải pháp xử lý phù hợp.</w:t>
      </w:r>
    </w:p>
    <w:p w14:paraId="348F4269" w14:textId="77777777" w:rsidR="00702638" w:rsidRPr="00734DB3" w:rsidRDefault="00702638">
      <w:pPr>
        <w:widowControl w:val="0"/>
        <w:spacing w:after="80"/>
        <w:ind w:firstLine="567"/>
        <w:jc w:val="both"/>
        <w:rPr>
          <w:i/>
          <w:sz w:val="28"/>
          <w:szCs w:val="28"/>
          <w:lang w:val="nl-NL"/>
        </w:rPr>
      </w:pPr>
      <w:r w:rsidRPr="00734DB3">
        <w:rPr>
          <w:i/>
          <w:spacing w:val="4"/>
          <w:sz w:val="28"/>
          <w:szCs w:val="28"/>
          <w:lang w:val="vi-VN"/>
        </w:rPr>
        <w:t>- Huyện Cẩm Xuyên:</w:t>
      </w:r>
      <w:r w:rsidRPr="00734DB3">
        <w:rPr>
          <w:i/>
          <w:sz w:val="28"/>
          <w:szCs w:val="28"/>
          <w:lang w:val="vi-VN"/>
        </w:rPr>
        <w:t xml:space="preserve"> </w:t>
      </w:r>
      <w:r w:rsidRPr="00734DB3">
        <w:rPr>
          <w:i/>
          <w:sz w:val="28"/>
          <w:szCs w:val="28"/>
          <w:lang w:val="nl-NL"/>
        </w:rPr>
        <w:t xml:space="preserve">Quan tâm và có giải pháp xử lý kịp thời việc lòng sông Quèn đã bị bồi lắng, Đập sông Quèn hư hỏng, xuống cấp nghiêm trọng nên không bảo đảm thoát lũ, ngăn mặn, giữ ngọt phục vụ sản xuất và sinh hoạt của người dân; </w:t>
      </w:r>
      <w:r w:rsidRPr="00734DB3">
        <w:rPr>
          <w:i/>
          <w:sz w:val="28"/>
          <w:szCs w:val="28"/>
          <w:lang w:val="vi-VN"/>
        </w:rPr>
        <w:t>kiểm tra và sửa chữa kịp thời Đập Hóa Dục, xã Cẩm Lĩnh đã hư hỏng, xuống cấp; tiếp tục tư xây dựng</w:t>
      </w:r>
      <w:r w:rsidRPr="00734DB3">
        <w:rPr>
          <w:i/>
          <w:sz w:val="28"/>
          <w:szCs w:val="28"/>
          <w:lang w:val="nl-NL"/>
        </w:rPr>
        <w:t xml:space="preserve"> hoàn chỉnh tuyến đê Cẩm Lộc – Cẩm Hà.</w:t>
      </w:r>
    </w:p>
    <w:p w14:paraId="76F37AB3" w14:textId="77777777" w:rsidR="00E414A4" w:rsidRPr="00734DB3" w:rsidRDefault="00E414A4">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 Về việc quan tâm và có giải pháp xử lý kịp thời việc lòng sông Quèn đã bị bồi lắng, Đập sông Quèn hư hỏng, xuống cấp nghiêm trọng nên không bảo đảm thoát lũ, ngăn mặn, giữ ngọt phục vụ sản xuất và sinh hoạt của người dân: </w:t>
      </w:r>
    </w:p>
    <w:p w14:paraId="75B72CF2" w14:textId="77777777" w:rsidR="00E414A4" w:rsidRPr="00734DB3" w:rsidRDefault="00E414A4">
      <w:pPr>
        <w:widowControl w:val="0"/>
        <w:spacing w:after="80"/>
        <w:ind w:firstLine="720"/>
        <w:jc w:val="both"/>
        <w:rPr>
          <w:spacing w:val="-4"/>
          <w:sz w:val="28"/>
          <w:szCs w:val="28"/>
          <w:lang w:val="nl-NL"/>
        </w:rPr>
      </w:pPr>
      <w:r w:rsidRPr="00734DB3">
        <w:rPr>
          <w:spacing w:val="-4"/>
          <w:sz w:val="28"/>
          <w:szCs w:val="28"/>
          <w:lang w:val="nl-NL"/>
        </w:rPr>
        <w:t xml:space="preserve">Hệ thống thủy lợi Sông Quèn (xã Cẩm Lộc) có nhiệm vụ ngăn mặn, giữ ngọt tạo nguồn cho 10 trạm bơm, tưới nước cho hơn 555ha lúa và tiêu thoát lũ cho các xã Cẩm Lộc, Cẩm Trung, Cẩm Hà huyện Cẩm Xuyên. Do công trình xây dựng đã lâu (đầu mối đập dâng xây dựng năm 1992), hiện trạng </w:t>
      </w:r>
      <w:r w:rsidR="00892093">
        <w:rPr>
          <w:spacing w:val="-4"/>
          <w:sz w:val="28"/>
          <w:szCs w:val="28"/>
          <w:lang w:val="nl-NL"/>
        </w:rPr>
        <w:t xml:space="preserve">lòng </w:t>
      </w:r>
      <w:r w:rsidRPr="00734DB3">
        <w:rPr>
          <w:spacing w:val="-4"/>
          <w:sz w:val="28"/>
          <w:szCs w:val="28"/>
          <w:lang w:val="nl-NL"/>
        </w:rPr>
        <w:t xml:space="preserve">sông bị bồi lấp, thu hẹp dòng chảy, tràn và cống điều tiết bị hư hỏng, xuống cấp, cánh cống không đảm </w:t>
      </w:r>
      <w:r w:rsidRPr="00734DB3">
        <w:rPr>
          <w:spacing w:val="-4"/>
          <w:sz w:val="28"/>
          <w:szCs w:val="28"/>
          <w:lang w:val="nl-NL"/>
        </w:rPr>
        <w:lastRenderedPageBreak/>
        <w:t xml:space="preserve">bảo ngăn mặn giữ ngọt cấp nước phục vụ sản xuất. Vì vậy việc nạo vét lòng sông, nâng cấp, sửa chữa đầu mối là hết sức cần thiết để đảm cấp nước và tiêu thoát cho các xã trên. </w:t>
      </w:r>
    </w:p>
    <w:p w14:paraId="0F442CF0" w14:textId="77777777" w:rsidR="00E414A4" w:rsidRPr="00734DB3" w:rsidRDefault="00E414A4">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UBND tỉnh sẽ giao Sở Nông nghiệp và PTNT chủ trì, phối hợp với UBND huyện Cẩm Xuyên, đánh giá hiện trạng, sự cần thiết đầu tư, đề xuất phương án xử lý phù hợp.</w:t>
      </w:r>
    </w:p>
    <w:p w14:paraId="457CB1C1" w14:textId="77777777" w:rsidR="004D1DD8" w:rsidRPr="00734DB3" w:rsidRDefault="00E414A4">
      <w:pPr>
        <w:widowControl w:val="0"/>
        <w:spacing w:after="80"/>
        <w:ind w:firstLine="567"/>
        <w:jc w:val="both"/>
        <w:rPr>
          <w:sz w:val="28"/>
          <w:szCs w:val="28"/>
        </w:rPr>
      </w:pPr>
      <w:r w:rsidRPr="00734DB3">
        <w:rPr>
          <w:sz w:val="28"/>
          <w:szCs w:val="28"/>
        </w:rPr>
        <w:t xml:space="preserve">+ Về việc </w:t>
      </w:r>
      <w:r w:rsidRPr="00734DB3">
        <w:rPr>
          <w:sz w:val="28"/>
          <w:szCs w:val="28"/>
          <w:lang w:val="vi-VN"/>
        </w:rPr>
        <w:t>kiểm tra và sửa chữa kịp thời Đập Hóa Dục, xã Cẩm Lĩnh, huyện Cẩ</w:t>
      </w:r>
      <w:r w:rsidR="004D1DD8" w:rsidRPr="00734DB3">
        <w:rPr>
          <w:sz w:val="28"/>
          <w:szCs w:val="28"/>
          <w:lang w:val="vi-VN"/>
        </w:rPr>
        <w:t>m Xuyên đã hư hỏng, xuống cấp</w:t>
      </w:r>
      <w:r w:rsidR="004D1DD8" w:rsidRPr="00734DB3">
        <w:rPr>
          <w:sz w:val="28"/>
          <w:szCs w:val="28"/>
        </w:rPr>
        <w:t>:</w:t>
      </w:r>
    </w:p>
    <w:p w14:paraId="5BBC064A" w14:textId="77777777" w:rsidR="004D1DD8" w:rsidRPr="00734DB3" w:rsidRDefault="004D1DD8">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Công trình Đập Hóa Dục có diện tích mặt hồ 1,3 ha; </w:t>
      </w:r>
      <w:r w:rsidRPr="00734DB3">
        <w:rPr>
          <w:rFonts w:cs="Times New Roman"/>
          <w:color w:val="auto"/>
          <w:spacing w:val="-4"/>
          <w:lang w:val="nl-NL"/>
        </w:rPr>
        <w:t>có nhiệm vụ ngăn nước tạo nguồn cho trạm bơm, tưới nước 110 ha lúa thuộc xã Cẩm Lĩnh.</w:t>
      </w:r>
      <w:r w:rsidRPr="00734DB3">
        <w:rPr>
          <w:rFonts w:cs="Times New Roman"/>
          <w:color w:val="auto"/>
          <w:lang w:val="pt-PT"/>
        </w:rPr>
        <w:t xml:space="preserve"> Công trình được nâng cấp từ năm 2001, đến nay đã hư hỏng, xuất hiện </w:t>
      </w:r>
      <w:r w:rsidRPr="00734DB3">
        <w:rPr>
          <w:rFonts w:cs="Times New Roman"/>
          <w:color w:val="auto"/>
          <w:spacing w:val="-4"/>
          <w:lang w:val="nl-NL"/>
        </w:rPr>
        <w:t>hiện trạng bị xói lộng, nhiều vị trí gây rò rỉ nước, ảnh hưởng đến an toàn công trình; hệ thống đóng mở cống không kín nước</w:t>
      </w:r>
      <w:r w:rsidRPr="00734DB3">
        <w:rPr>
          <w:rFonts w:cs="Times New Roman"/>
          <w:color w:val="auto"/>
          <w:lang w:val="pt-PT"/>
        </w:rPr>
        <w:t xml:space="preserve"> ảnh hưởng đến dung tích chứa, không đảm bảo cho phục vụ sản xuất.</w:t>
      </w:r>
    </w:p>
    <w:p w14:paraId="574A222B" w14:textId="77777777" w:rsidR="004D1DD8" w:rsidRPr="00734DB3" w:rsidRDefault="004D1DD8">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UBND tỉnh sẽ giao Sở Nông nghiệp và PTNT chủ trì, phối hợp với UBND huyện Cẩm Xuyên, đánh giá hiện trạng, sự cần thiết đầu tư, đề xuất phương án xử lý phù hợp.</w:t>
      </w:r>
    </w:p>
    <w:p w14:paraId="520DAAEE" w14:textId="77777777" w:rsidR="00E414A4" w:rsidRPr="00734DB3" w:rsidRDefault="00E414A4">
      <w:pPr>
        <w:widowControl w:val="0"/>
        <w:spacing w:after="80"/>
        <w:ind w:firstLine="567"/>
        <w:jc w:val="both"/>
        <w:rPr>
          <w:sz w:val="28"/>
          <w:szCs w:val="28"/>
          <w:lang w:val="nl-NL"/>
        </w:rPr>
      </w:pPr>
      <w:r w:rsidRPr="00734DB3">
        <w:rPr>
          <w:sz w:val="28"/>
          <w:szCs w:val="28"/>
          <w:lang w:val="vi-VN"/>
        </w:rPr>
        <w:t xml:space="preserve"> </w:t>
      </w:r>
      <w:r w:rsidR="004D1DD8" w:rsidRPr="00734DB3">
        <w:rPr>
          <w:sz w:val="28"/>
          <w:szCs w:val="28"/>
        </w:rPr>
        <w:t xml:space="preserve">+ Về việc </w:t>
      </w:r>
      <w:r w:rsidRPr="00734DB3">
        <w:rPr>
          <w:sz w:val="28"/>
          <w:szCs w:val="28"/>
          <w:lang w:val="vi-VN"/>
        </w:rPr>
        <w:t xml:space="preserve">tiếp tục </w:t>
      </w:r>
      <w:r w:rsidR="00892093">
        <w:rPr>
          <w:sz w:val="28"/>
          <w:szCs w:val="28"/>
        </w:rPr>
        <w:t xml:space="preserve">đầu </w:t>
      </w:r>
      <w:r w:rsidRPr="00734DB3">
        <w:rPr>
          <w:sz w:val="28"/>
          <w:szCs w:val="28"/>
          <w:lang w:val="vi-VN"/>
        </w:rPr>
        <w:t>tư xây dựng</w:t>
      </w:r>
      <w:r w:rsidRPr="00734DB3">
        <w:rPr>
          <w:sz w:val="28"/>
          <w:szCs w:val="28"/>
          <w:lang w:val="nl-NL"/>
        </w:rPr>
        <w:t xml:space="preserve"> hoàn chỉnh tuyến đê Cẩm Lộc – Cẩm Hà</w:t>
      </w:r>
      <w:r w:rsidR="004D1DD8" w:rsidRPr="00734DB3">
        <w:rPr>
          <w:sz w:val="28"/>
          <w:szCs w:val="28"/>
          <w:lang w:val="nl-NL"/>
        </w:rPr>
        <w:t>:</w:t>
      </w:r>
    </w:p>
    <w:p w14:paraId="71634818" w14:textId="77777777" w:rsidR="004D1DD8" w:rsidRPr="00734DB3" w:rsidRDefault="004D1DD8">
      <w:pPr>
        <w:widowControl w:val="0"/>
        <w:spacing w:after="80"/>
        <w:ind w:firstLine="720"/>
        <w:jc w:val="both"/>
        <w:rPr>
          <w:sz w:val="28"/>
          <w:szCs w:val="28"/>
          <w:lang w:val="pt-PT"/>
        </w:rPr>
      </w:pPr>
      <w:r w:rsidRPr="00734DB3">
        <w:rPr>
          <w:sz w:val="28"/>
          <w:szCs w:val="28"/>
          <w:lang w:val="pt-PT"/>
        </w:rPr>
        <w:t xml:space="preserve">Dự án Tu bổ nâng cấp đê biển đê cửa sông Lộc - </w:t>
      </w:r>
      <w:proofErr w:type="gramStart"/>
      <w:r w:rsidRPr="00734DB3">
        <w:rPr>
          <w:sz w:val="28"/>
          <w:szCs w:val="28"/>
          <w:lang w:val="pt-PT"/>
        </w:rPr>
        <w:t>Hà  được</w:t>
      </w:r>
      <w:proofErr w:type="gramEnd"/>
      <w:r w:rsidRPr="00734DB3">
        <w:rPr>
          <w:sz w:val="28"/>
          <w:szCs w:val="28"/>
          <w:lang w:val="pt-PT"/>
        </w:rPr>
        <w:t xml:space="preserve"> UBND tỉnh phê duyệt dự án đầu tư tại Quyết định số 1178/QĐ-UBND ngày 06/4/2011 với quy mô xây dựng, nâng cấp 6.448m đê cửa sông, cửa biển thuộc các xã Cẩm Lộc, Cẩm Hà, Cẩm Thịnh huyện Cẩm Xuyên; tổng mức đầu tư 98.042 triệu đồng. Đến nay huyện Cẩm Xuyên đã tổ chức triển khai thi công hoàn thành 4.485m, với giá trị khối lượng hoàn thành 79,5 tỷ đồng. Các gói thầu đã hoàn thành nghiệm thu bàn giao đưa vào sử dụng phục vụ phòng chống lụt bão, giảm nhẹ thiên tai.</w:t>
      </w:r>
    </w:p>
    <w:p w14:paraId="08D1C68B" w14:textId="77777777" w:rsidR="004D1DD8" w:rsidRPr="00734DB3" w:rsidRDefault="004D1DD8">
      <w:pPr>
        <w:widowControl w:val="0"/>
        <w:spacing w:after="80"/>
        <w:ind w:firstLine="720"/>
        <w:jc w:val="both"/>
        <w:rPr>
          <w:sz w:val="28"/>
          <w:szCs w:val="28"/>
          <w:lang w:val="pt-PT"/>
        </w:rPr>
      </w:pPr>
      <w:r w:rsidRPr="00734DB3">
        <w:rPr>
          <w:sz w:val="28"/>
          <w:szCs w:val="28"/>
          <w:lang w:val="pt-PT"/>
        </w:rPr>
        <w:t>Đoạn đê cuối tuyến (nối từ Cẩm Hà đến Cẩm Thịnh) dài khoảng 2km đã được duyệt trong Quyết định số 1178/QĐ-UBND ngày 06/4/2011, tuy nhiên do điều kiện khó khăn về nguồn vốn nên chưa triển khai. Thời gian tới, UBND tỉnh sẽ giao Sở Nông nghiệp và PTNT chủ trì, phối hợp với UBND huyện Cẩm Xuyên đánh giá lại hiện trạng, sự cần thiết, cấp bách đầu tư để đề xuất phương án phù hợp.</w:t>
      </w:r>
    </w:p>
    <w:p w14:paraId="72BA85DB" w14:textId="77777777" w:rsidR="00702638" w:rsidRPr="00734DB3" w:rsidRDefault="00702638">
      <w:pPr>
        <w:widowControl w:val="0"/>
        <w:spacing w:after="80"/>
        <w:ind w:firstLine="567"/>
        <w:jc w:val="both"/>
        <w:rPr>
          <w:i/>
          <w:sz w:val="28"/>
          <w:szCs w:val="28"/>
          <w:lang w:val="nl-NL"/>
        </w:rPr>
      </w:pPr>
      <w:r w:rsidRPr="00734DB3">
        <w:rPr>
          <w:i/>
          <w:sz w:val="28"/>
          <w:szCs w:val="28"/>
          <w:lang w:val="nl-NL"/>
        </w:rPr>
        <w:t>- Huyện Can Lộc: Ưu tiến bố trí vốn cho dự án thủy lợi Đập Ba Nái.</w:t>
      </w:r>
    </w:p>
    <w:p w14:paraId="78AE07B5" w14:textId="77777777" w:rsidR="004D1DD8" w:rsidRPr="00734DB3" w:rsidRDefault="004D1DD8">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Công trình sửa chữa, nâng cấp Hệ thống thủy lợi Ba Nái, </w:t>
      </w:r>
      <w:proofErr w:type="gramStart"/>
      <w:r w:rsidRPr="00734DB3">
        <w:rPr>
          <w:rFonts w:cs="Times New Roman"/>
          <w:color w:val="auto"/>
          <w:lang w:val="pt-PT"/>
        </w:rPr>
        <w:t>huyện Can</w:t>
      </w:r>
      <w:proofErr w:type="gramEnd"/>
      <w:r w:rsidRPr="00734DB3">
        <w:rPr>
          <w:rFonts w:cs="Times New Roman"/>
          <w:color w:val="auto"/>
          <w:lang w:val="pt-PT"/>
        </w:rPr>
        <w:t xml:space="preserve"> Lộc đã được UBND tỉnh phê duyệt Dự án đầu tư tại Quyết định số 754/QĐ-UBND ngày 29/3/2016; nằm trong Danh mục các công trình đầu tư công trung hạn vốn ngân sách nhà nước được Bộ Kế hoạch và Đầu tư phê duyệt tại Quyết định số 572/QĐ-UBND ngày 20/7/2017. UBND tỉnh sẽ đề xuất Bộ Kế hoạch và Đầu tư ưu tiên bố trí vốn khởi công công trình nói trên trong năm 2019.</w:t>
      </w:r>
    </w:p>
    <w:p w14:paraId="476AB359" w14:textId="77777777" w:rsidR="000E2759" w:rsidRPr="00734DB3" w:rsidRDefault="000E2759">
      <w:pPr>
        <w:pStyle w:val="FootnoteText"/>
        <w:widowControl w:val="0"/>
        <w:spacing w:after="80"/>
        <w:ind w:firstLine="720"/>
        <w:rPr>
          <w:b/>
          <w:i/>
          <w:sz w:val="28"/>
          <w:szCs w:val="28"/>
          <w:lang w:val="pt-BR"/>
        </w:rPr>
      </w:pPr>
      <w:r w:rsidRPr="00734DB3">
        <w:rPr>
          <w:b/>
          <w:i/>
          <w:sz w:val="28"/>
          <w:szCs w:val="28"/>
          <w:lang w:val="pt-BR"/>
        </w:rPr>
        <w:t>c. Công trình xây dựng khác</w:t>
      </w:r>
    </w:p>
    <w:p w14:paraId="636F3C44" w14:textId="77777777" w:rsidR="005E5A32" w:rsidRPr="00734DB3" w:rsidRDefault="005E5A32">
      <w:pPr>
        <w:widowControl w:val="0"/>
        <w:spacing w:after="80"/>
        <w:ind w:firstLine="720"/>
        <w:jc w:val="both"/>
        <w:rPr>
          <w:i/>
          <w:sz w:val="28"/>
          <w:szCs w:val="28"/>
          <w:lang w:val="sq-AL"/>
        </w:rPr>
      </w:pPr>
      <w:r w:rsidRPr="00734DB3">
        <w:rPr>
          <w:i/>
          <w:sz w:val="28"/>
          <w:szCs w:val="28"/>
          <w:lang w:val="pt-BR"/>
        </w:rPr>
        <w:t xml:space="preserve">- Huyện Hương Sơn: </w:t>
      </w:r>
      <w:r w:rsidRPr="00734DB3">
        <w:rPr>
          <w:i/>
          <w:spacing w:val="-4"/>
          <w:sz w:val="28"/>
          <w:szCs w:val="28"/>
          <w:lang w:val="sq-AL"/>
        </w:rPr>
        <w:t xml:space="preserve">Tiếp tục triển khai thực hiện Dự án Nhà văn </w:t>
      </w:r>
      <w:proofErr w:type="gramStart"/>
      <w:r w:rsidRPr="00734DB3">
        <w:rPr>
          <w:i/>
          <w:spacing w:val="-4"/>
          <w:sz w:val="28"/>
          <w:szCs w:val="28"/>
          <w:lang w:val="sq-AL"/>
        </w:rPr>
        <w:t>hóa Lê</w:t>
      </w:r>
      <w:proofErr w:type="gramEnd"/>
      <w:r w:rsidRPr="00734DB3">
        <w:rPr>
          <w:i/>
          <w:spacing w:val="-4"/>
          <w:sz w:val="28"/>
          <w:szCs w:val="28"/>
          <w:lang w:val="sq-AL"/>
        </w:rPr>
        <w:t xml:space="preserve"> Hữu Trác; nâng cấp Nghĩa trang Liệt sĩ Nầm mang tầm quốc tế; Ưu tiên đầu tư </w:t>
      </w:r>
      <w:r w:rsidRPr="00734DB3">
        <w:rPr>
          <w:i/>
          <w:spacing w:val="-4"/>
          <w:sz w:val="28"/>
          <w:szCs w:val="28"/>
          <w:lang w:val="sq-AL"/>
        </w:rPr>
        <w:lastRenderedPageBreak/>
        <w:t>xây dựng nhà máy cấp nước Phố Châu;</w:t>
      </w:r>
      <w:r w:rsidRPr="00734DB3">
        <w:rPr>
          <w:i/>
          <w:sz w:val="28"/>
          <w:szCs w:val="28"/>
          <w:lang w:val="sq-AL"/>
        </w:rPr>
        <w:t xml:space="preserve"> kiểm tra, đầu tư công trình nước sạch cho Khu tái định cư Hà Tân (xã Sơn Tây).</w:t>
      </w:r>
    </w:p>
    <w:p w14:paraId="3D67DBDD" w14:textId="77777777" w:rsidR="00025051" w:rsidRPr="00734DB3" w:rsidRDefault="00025051">
      <w:pPr>
        <w:widowControl w:val="0"/>
        <w:spacing w:after="80"/>
        <w:ind w:firstLine="720"/>
        <w:jc w:val="both"/>
        <w:rPr>
          <w:spacing w:val="-4"/>
          <w:sz w:val="28"/>
          <w:szCs w:val="28"/>
          <w:lang w:val="sq-AL"/>
        </w:rPr>
      </w:pPr>
      <w:r w:rsidRPr="00734DB3">
        <w:rPr>
          <w:spacing w:val="-4"/>
          <w:sz w:val="28"/>
          <w:szCs w:val="28"/>
          <w:lang w:val="sq-AL"/>
        </w:rPr>
        <w:t>+ Về việc tiếp tục triển khai thực hiện Dự án Nhà văn hóa Lê Hữu Trác</w:t>
      </w:r>
    </w:p>
    <w:p w14:paraId="546A7AFC" w14:textId="77777777" w:rsidR="00025051" w:rsidRPr="00734DB3" w:rsidRDefault="0002505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Dự án đầu tư xây dựng công trình Nhà văn </w:t>
      </w:r>
      <w:proofErr w:type="gramStart"/>
      <w:r w:rsidRPr="00734DB3">
        <w:rPr>
          <w:rFonts w:cs="Times New Roman"/>
          <w:color w:val="auto"/>
          <w:lang w:val="pt-PT"/>
        </w:rPr>
        <w:t>hóa Lê</w:t>
      </w:r>
      <w:proofErr w:type="gramEnd"/>
      <w:r w:rsidRPr="00734DB3">
        <w:rPr>
          <w:rFonts w:cs="Times New Roman"/>
          <w:color w:val="auto"/>
          <w:lang w:val="pt-PT"/>
        </w:rPr>
        <w:t xml:space="preserve"> Hữu Trác, huyện Hương Sơn được UBND tỉnh phê duyệt tại Quyết định số 350/QĐ-UBND ngày 10/02/2011, với quy mô 400 chỗ ngồi; tổng mức đầu tư 39,586 tỷ đồng; nguồn vốn: ngân sách tỉnh hỗ trợ, nguồn đấu giá đất công trình nhà văn hóa cũ và chủ đầu tư (UBND huyện Hương Sơn) huy động các nguồn vốn hợp pháp khác.</w:t>
      </w:r>
    </w:p>
    <w:p w14:paraId="13FCFD40" w14:textId="77777777" w:rsidR="00025051" w:rsidRPr="00734DB3" w:rsidRDefault="0002505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Đây là dự án có quy mô, tổng mức đầu tư khá lớn; thời điểm bắt đầu triển khai dự án, Chính phủ ban hành Nghị quyết số 11/NQ-CP ngày 24/02/2011 về những giải pháp chủ yếu tập trung kiềm chế lạm phát, ổn định kinh tế vĩ mô, bảo đảm an sinh xã hội nên dự án thuộc diện phải cắt giảm, giãn, hoãn tiến độ; mặt khác, thị trường bất động sản giảm sâu, Chính phủ có chủ trương tạm dừng việc bán đấu giá tài sản,... dẫn đến việc huy động nguồn vốn và bán đấu giá công trình nhà văn hóa cũ không thực hiện được nên không có cơ sở để quyết định đầu tư.</w:t>
      </w:r>
    </w:p>
    <w:p w14:paraId="6B8C42B6" w14:textId="77777777" w:rsidR="00025051" w:rsidRPr="00734DB3" w:rsidRDefault="0002505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Thời gian tới, UBND tỉnh sẽ chỉ đạo UBND huyện Hương Sơn, các Sở, ban ngành rà soát quy mô, phương án bán đấu giá công trình nhà văn hóa cũ để xem xét khả năng cân đối nguồn vốn, tiếp tục triển khai thực hiện dự án theo đúng quy định hiện hành.</w:t>
      </w:r>
    </w:p>
    <w:p w14:paraId="7EE81E60" w14:textId="77777777" w:rsidR="00025051" w:rsidRPr="00734DB3" w:rsidRDefault="00025051">
      <w:pPr>
        <w:widowControl w:val="0"/>
        <w:spacing w:after="80"/>
        <w:ind w:firstLine="720"/>
        <w:jc w:val="both"/>
        <w:rPr>
          <w:spacing w:val="-4"/>
          <w:sz w:val="28"/>
          <w:szCs w:val="28"/>
          <w:lang w:val="sq-AL"/>
        </w:rPr>
      </w:pPr>
      <w:r w:rsidRPr="00734DB3">
        <w:rPr>
          <w:spacing w:val="-4"/>
          <w:sz w:val="28"/>
          <w:szCs w:val="28"/>
          <w:lang w:val="sq-AL"/>
        </w:rPr>
        <w:t>+ Về việc nâng cấp Nghĩa trang Liệt sĩ Nầm mang tầm quốc tế:</w:t>
      </w:r>
    </w:p>
    <w:p w14:paraId="29E23632" w14:textId="77777777" w:rsidR="003019AB" w:rsidRPr="00734DB3" w:rsidRDefault="003019AB">
      <w:pPr>
        <w:widowControl w:val="0"/>
        <w:spacing w:after="80"/>
        <w:ind w:firstLine="720"/>
        <w:jc w:val="both"/>
        <w:rPr>
          <w:sz w:val="28"/>
          <w:szCs w:val="28"/>
        </w:rPr>
      </w:pPr>
      <w:r w:rsidRPr="00734DB3">
        <w:rPr>
          <w:sz w:val="28"/>
          <w:szCs w:val="28"/>
        </w:rPr>
        <w:t>Để đảm bảo điều kiện tiếp nhận và tạo không gian trang nghiêm nơi an nghỉ góp phần tri ân đối với các anh hùng, liệt sỹ; phục vụ nhu cầu thăm viếng của thân nhân các liệt sỹ, nhân dân khắp cả nước và khách quốc tế; việc đầu tư sửa chữa, cải tạo Nghĩa trang Liệt sỹ Nầm, huyện Hương Sơn là cần thiết. UBND tỉnh đã có Văn bản số 2361/UBND-XD</w:t>
      </w:r>
      <w:r w:rsidRPr="00734DB3">
        <w:rPr>
          <w:sz w:val="28"/>
          <w:szCs w:val="28"/>
          <w:vertAlign w:val="subscript"/>
        </w:rPr>
        <w:t>1</w:t>
      </w:r>
      <w:r w:rsidRPr="00734DB3">
        <w:rPr>
          <w:sz w:val="28"/>
          <w:szCs w:val="28"/>
        </w:rPr>
        <w:t xml:space="preserve"> ngày 27/4/2018 chỉ đạo các sở, ngành, địa phương xem xét về khả năng nguồn vốn để thực hiện việc cải tạo, sửa chữa công trình trước mắt, đồng thời lập quy hoạch chi tiết tỷ lệ 1/500. Việc đề xuất nâng cấp thành Nghĩa trang Liệt sĩ cấp quốc gia sẽ được xem xét sau khi quy hoạch chi tiết được lập, phê duyệt và khả năng huy động nguồn vốn.</w:t>
      </w:r>
    </w:p>
    <w:p w14:paraId="6645F69A" w14:textId="77777777" w:rsidR="00025051" w:rsidRPr="00734DB3" w:rsidRDefault="00025051">
      <w:pPr>
        <w:widowControl w:val="0"/>
        <w:spacing w:after="80"/>
        <w:ind w:firstLine="720"/>
        <w:jc w:val="both"/>
        <w:rPr>
          <w:spacing w:val="-4"/>
          <w:sz w:val="28"/>
          <w:szCs w:val="28"/>
          <w:lang w:val="sq-AL"/>
        </w:rPr>
      </w:pPr>
      <w:r w:rsidRPr="007E623C">
        <w:rPr>
          <w:spacing w:val="-4"/>
          <w:sz w:val="28"/>
          <w:szCs w:val="28"/>
          <w:lang w:val="sq-AL"/>
        </w:rPr>
        <w:t>+ Về việc ưu tiên đầu tư xây dựng nhà máy cấp nước Phố Châu:</w:t>
      </w:r>
    </w:p>
    <w:p w14:paraId="25125501" w14:textId="77777777" w:rsidR="00BB0957" w:rsidRDefault="00BB0957">
      <w:pPr>
        <w:pStyle w:val="Nidung"/>
        <w:widowControl w:val="0"/>
        <w:spacing w:after="80" w:line="240" w:lineRule="auto"/>
        <w:ind w:firstLine="720"/>
        <w:jc w:val="both"/>
      </w:pPr>
      <w:r>
        <w:t>Nhà máy nước được đầu tư xây dựng năm 1996, với công suất thiết kế 600m</w:t>
      </w:r>
      <w:r>
        <w:rPr>
          <w:vertAlign w:val="superscript"/>
        </w:rPr>
        <w:t>3</w:t>
      </w:r>
      <w:r>
        <w:t xml:space="preserve">/ngày đêm, là Công trình liên doanh giữa Công ty VECTOR Việt Nam và UBND thị trấn Phố Châu. </w:t>
      </w:r>
    </w:p>
    <w:p w14:paraId="4B53BFC9" w14:textId="77777777" w:rsidR="00BB0957" w:rsidRDefault="00BB0957">
      <w:pPr>
        <w:pStyle w:val="Nidung"/>
        <w:widowControl w:val="0"/>
        <w:spacing w:after="80" w:line="240" w:lineRule="auto"/>
        <w:ind w:firstLine="720"/>
        <w:jc w:val="both"/>
      </w:pPr>
      <w:r>
        <w:t>Nhà máy nước nói trên được giao cho Công ty Cấp nước Hà Tĩnh (nay là Công ty CP Cấp nước Hà Tĩnh) quản lý từ năm 2010. Sau khi được giao quản lý, Công ty đã khảo sát đánh giá lại toàn bộ hệ thống, từng bước đầu tư sửa chữa, thay thế, cải tạo nâng cấp hệ thống cấp nước và mở rộng mạng lưới phục vụ. Công suất Nhà máy năm 2009 là 70.223m</w:t>
      </w:r>
      <w:r>
        <w:rPr>
          <w:vertAlign w:val="superscript"/>
        </w:rPr>
        <w:t>3</w:t>
      </w:r>
      <w:r>
        <w:t>/năm, đến nay tăng lên đạt 293.540 m</w:t>
      </w:r>
      <w:r>
        <w:rPr>
          <w:vertAlign w:val="superscript"/>
        </w:rPr>
        <w:t>3</w:t>
      </w:r>
      <w:r>
        <w:t xml:space="preserve">/năm, vượt công suất thiết kế 150%: số lượng khách hàng tăng từ 700 hộ năm 2009 lên 1.638 hộ năm 2018. Tuy vậy, chỉ mới đáp ứng được 47,16% (1.360/2.884 hộ) tổng số nhu cầu dùng nước của nhân dân thị trấn Phố Châu và cung cấp cho 268 hộ dân các xã Sơn Giang, Sơn Trung, Sơn Phú. Số hộ </w:t>
      </w:r>
      <w:r>
        <w:lastRenderedPageBreak/>
        <w:t>còn lại đang phải sử dụng nước giếng khoan và giếng khơi.</w:t>
      </w:r>
    </w:p>
    <w:p w14:paraId="66F1533D" w14:textId="77777777" w:rsidR="00BB0957" w:rsidRDefault="00BB0957">
      <w:pPr>
        <w:pStyle w:val="Nidung"/>
        <w:widowControl w:val="0"/>
        <w:spacing w:after="80" w:line="240" w:lineRule="auto"/>
        <w:ind w:firstLine="720"/>
        <w:jc w:val="both"/>
        <w:rPr>
          <w:rFonts w:cs="Times New Roman"/>
          <w:color w:val="auto"/>
          <w:highlight w:val="yellow"/>
        </w:rPr>
      </w:pPr>
      <w:r>
        <w:t>Đến nay, công nghệ xử lý lọc của Nhà máy đã lạc hậu, nguồn nước đầu vào lấy trực tiếp từ sông Ngàn Phố có nguy cơ bị ô nhiểm cao (do vị trí lấy nước nằm ngay dưới cửa thoát nước Hói Phố), việc nâng cấp nhà máy tại vị trí hiện tại gặp nhiều khó khăn do thiếu mặt bằng. Trước tình hình đó, Công ty đã phối hợp với đơn vị tư vấn đánh giá thực trạng, xác định giải pháp kỹ thuật (như: Thay thế trạm xử lý nước sạch hiện có, sử dụng nguồn nước Hồ Khe Mơ, xã Sơn Hàm; thay thế toàn bộ mạng lưới cấp nước hiện có). Hiện nay, Công ty đã lập hồ sơ đề xuất chủ trương đầu tư Nhà máy với công suất 3.000m</w:t>
      </w:r>
      <w:r>
        <w:rPr>
          <w:vertAlign w:val="superscript"/>
        </w:rPr>
        <w:t>3</w:t>
      </w:r>
      <w:r>
        <w:t>/ngày đêm để kêu gọi, huy động nguồn vốn đầu tư.</w:t>
      </w:r>
    </w:p>
    <w:p w14:paraId="53134777" w14:textId="77777777" w:rsidR="00BB0957" w:rsidRPr="007E623C" w:rsidRDefault="009F4207">
      <w:pPr>
        <w:pStyle w:val="Nidung"/>
        <w:widowControl w:val="0"/>
        <w:spacing w:after="80" w:line="240" w:lineRule="auto"/>
        <w:ind w:firstLine="720"/>
        <w:jc w:val="both"/>
      </w:pPr>
      <w:r w:rsidRPr="007E623C">
        <w:t>+ Về k</w:t>
      </w:r>
      <w:r w:rsidR="00BB0957" w:rsidRPr="007E623C">
        <w:t>iểm tra, đầu tư công trình nước sạch cho Khu tái đị</w:t>
      </w:r>
      <w:r w:rsidRPr="007E623C">
        <w:t>nh cư Hà Tân:</w:t>
      </w:r>
    </w:p>
    <w:p w14:paraId="25A9872F" w14:textId="77777777" w:rsidR="00BB0957" w:rsidRDefault="00BB0957">
      <w:pPr>
        <w:pStyle w:val="Nidung"/>
        <w:widowControl w:val="0"/>
        <w:spacing w:after="80" w:line="240" w:lineRule="auto"/>
        <w:ind w:firstLine="720"/>
        <w:jc w:val="both"/>
      </w:pPr>
      <w:r>
        <w:t>Khu tái định cư Hà Tân, xã Sơn Tây được quy hoạch 120 lô đất ở với diện tích 10,5ha. Hiện nay, đã giao đất cho 45 hộ, trong đó, có 20 hộ đã hoàn thành xây dựng đi vào sinh sống. Các hộ dân sử dụng giếng khoan và giếng đào để phục vụ sinh hoạt. Tuy nhiên, do nguồn nước ở đây thường bị nhiễm phèn, sắt, nên trước khi sử dụng các hộ dân phải thực hiện việc lọc, để lắng, điều này ảnh hưởng khá lớn đến nhu cầu sử dụng nước sạch của nhân dân.</w:t>
      </w:r>
    </w:p>
    <w:p w14:paraId="73B3DF93" w14:textId="77777777" w:rsidR="00BB0957" w:rsidRDefault="00BB0957">
      <w:pPr>
        <w:pStyle w:val="Nidung"/>
        <w:widowControl w:val="0"/>
        <w:spacing w:after="80" w:line="240" w:lineRule="auto"/>
        <w:ind w:firstLine="720"/>
        <w:jc w:val="both"/>
      </w:pPr>
      <w:r>
        <w:t xml:space="preserve">Tại Quyết định số 2866/QĐ-UBND ngày 01/10/2014 về việc phê duyệt Quy hoạch cấp nước sinh hoạt nông thôn tỉnh Hà Tĩnh đến năm 2020 và định hướng đến năm 2030 UBND tỉnh, các xã khó khăn về nguồn nước sinh hoạt đã được quy hoạch. Tuy </w:t>
      </w:r>
      <w:r w:rsidR="00EA155B">
        <w:t>vậy</w:t>
      </w:r>
      <w:r>
        <w:t>, do điều kiện khó khăn về nguồn vốn nên việc đầu tư được ưu tiên tại các vùng đặc biệt khó khăn trước; thời gian tới UBND tỉnh sẽ tiếp tục kêu gọi nguồn vốn và huy động các nguồn lực để tiếp tục đầu tư xây dựng các hệ thống cấp nước sinh hoạt cho các xã còn lại trên địa bàn tỉnh, đáp ứng nhu cầu dùng nước của nhân dân.</w:t>
      </w:r>
    </w:p>
    <w:p w14:paraId="569511DF" w14:textId="77777777" w:rsidR="005E5A32" w:rsidRPr="00734DB3" w:rsidRDefault="005E5A32">
      <w:pPr>
        <w:widowControl w:val="0"/>
        <w:spacing w:after="80"/>
        <w:ind w:firstLine="720"/>
        <w:jc w:val="both"/>
        <w:rPr>
          <w:i/>
          <w:sz w:val="28"/>
          <w:szCs w:val="28"/>
          <w:lang w:val="nl-NL"/>
        </w:rPr>
      </w:pPr>
      <w:r w:rsidRPr="00734DB3">
        <w:rPr>
          <w:i/>
          <w:sz w:val="28"/>
          <w:szCs w:val="28"/>
          <w:lang w:val="sq-AL"/>
        </w:rPr>
        <w:t>- Thị xã Hồng Lĩnh: Q</w:t>
      </w:r>
      <w:r w:rsidRPr="00734DB3">
        <w:rPr>
          <w:i/>
          <w:sz w:val="28"/>
          <w:szCs w:val="28"/>
          <w:lang w:val="nl-NL"/>
        </w:rPr>
        <w:t>uan tâm đầu tư xây dựng Trung tâm Dưỡng lão tại thị xã Hồng Lĩnh để đáp ứng nhu cầu của người dân và tận dụng cơ sở vật chất của Bệnh viện thị xã Hồng Lĩnh cũ.</w:t>
      </w:r>
    </w:p>
    <w:p w14:paraId="2FDB8170" w14:textId="77777777" w:rsidR="006F10D2" w:rsidRPr="00734DB3" w:rsidRDefault="006F10D2">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Hà Tĩnh là một trong những tỉnh có chỉ số già hóa dân số nhanh 61%, trong khi chỉ số bình quân cả nước là 43%. Hiện nay để đáp ứng nhu cầu chăm sóc sức khỏe người cao tuổi, tỉnh đã triển khai thí điểm mô hình “Tư vấn, chăm sóc sức khỏe người cao tuổi dựa vào cộng đồng” từ năm 2009 đến năm 2016 trên địa bàn 06 xã, phường, thị trấn thuộc 02 huyện Đức Thọ và thị xã Hồng Lĩnh và năm 2017 triển khai mở rộng thêm 05 xã tại 02 huyện Vũ Quang và Thạch Hà. Bên cạnh đó, nhiều người cao tuổi đối diện với gánh nặng "bệnh tật kép" và thường mắc các bệnh mãn tính (bình quân mỗi người cao tuổi mắc ba bệnh), với nguy cơ tàn phế do quá trình lão hóa; dễ bị tổn thương, sa sút trí tuệ; giảm hoạt động chức năng; lú lẫn, trầm cảm; nguy cơ tai biến </w:t>
      </w:r>
      <w:proofErr w:type="gramStart"/>
      <w:r w:rsidRPr="00734DB3">
        <w:rPr>
          <w:rFonts w:cs="Times New Roman"/>
          <w:color w:val="auto"/>
          <w:lang w:val="pt-PT"/>
        </w:rPr>
        <w:t>cao,…</w:t>
      </w:r>
      <w:proofErr w:type="gramEnd"/>
      <w:r w:rsidRPr="00734DB3">
        <w:rPr>
          <w:rFonts w:cs="Times New Roman"/>
          <w:color w:val="auto"/>
          <w:lang w:val="pt-PT"/>
        </w:rPr>
        <w:t xml:space="preserve"> đòi hỏi phải được chăm sóc một cách toàn diện và liên tục. Vì vậy, việc thành lập, đầu tư xây dựng Trung tâm Dưỡng lão là cần thiết. UBND tỉnh đã ban hành Kế hoạch chăm sóc sức khỏe người cao tuổi giai đoạn 2017-2025 tại Văn bản số 362/KH-UBND ngày 10/11/2017. Theo đó, việc đầu tư xây dựng cơ sở Trung tâm dịch vụ chăm sóc sức khỏe người cao tuổi (Trung tâm Dưỡng lão) được đầu tư theo hình thức xã hội hóa. </w:t>
      </w:r>
    </w:p>
    <w:p w14:paraId="13016EF8" w14:textId="77777777" w:rsidR="005E5A32" w:rsidRPr="00734DB3" w:rsidRDefault="005E5A32">
      <w:pPr>
        <w:pStyle w:val="Nidung"/>
        <w:widowControl w:val="0"/>
        <w:spacing w:after="80" w:line="240" w:lineRule="auto"/>
        <w:ind w:firstLine="720"/>
        <w:jc w:val="both"/>
        <w:rPr>
          <w:rFonts w:cs="Times New Roman"/>
          <w:i/>
          <w:color w:val="auto"/>
        </w:rPr>
      </w:pPr>
      <w:r w:rsidRPr="00734DB3">
        <w:rPr>
          <w:rFonts w:cs="Times New Roman"/>
          <w:i/>
          <w:color w:val="auto"/>
          <w:lang w:val="pt-PT"/>
        </w:rPr>
        <w:lastRenderedPageBreak/>
        <w:t>- Thành phố Hà Tĩnh: Quan tâm đẩy nhanh tiến độ xây dựng Bảo tàng Hà Tĩnh, nâng cấp quảng trườ</w:t>
      </w:r>
      <w:r w:rsidRPr="00734DB3">
        <w:rPr>
          <w:rFonts w:cs="Times New Roman"/>
          <w:i/>
          <w:color w:val="auto"/>
          <w:lang w:val="de-DE"/>
        </w:rPr>
        <w:t>ng trung t</w:t>
      </w:r>
      <w:r w:rsidRPr="00734DB3">
        <w:rPr>
          <w:rFonts w:cs="Times New Roman"/>
          <w:i/>
          <w:color w:val="auto"/>
          <w:lang w:val="pt-PT"/>
        </w:rPr>
        <w:t xml:space="preserve">âm thành phố; </w:t>
      </w:r>
      <w:r w:rsidRPr="00734DB3">
        <w:rPr>
          <w:rFonts w:cs="Times New Roman"/>
          <w:i/>
          <w:color w:val="auto"/>
          <w:lang w:val="nl-NL"/>
        </w:rPr>
        <w:t>hỗ trợ thành phố đầu tư xây dựng đồng bộ hệ thống thoát nướ</w:t>
      </w:r>
      <w:r w:rsidRPr="00734DB3">
        <w:rPr>
          <w:rFonts w:cs="Times New Roman"/>
          <w:i/>
          <w:color w:val="auto"/>
          <w:lang w:val="da-DK"/>
        </w:rPr>
        <w:t>c, x</w:t>
      </w:r>
      <w:r w:rsidRPr="00734DB3">
        <w:rPr>
          <w:rFonts w:cs="Times New Roman"/>
          <w:i/>
          <w:color w:val="auto"/>
          <w:lang w:val="nl-NL"/>
        </w:rPr>
        <w:t>ử lý nước thải, bố trí khu vực xử lý rác thải xây dựng, b</w:t>
      </w:r>
      <w:r w:rsidRPr="00734DB3">
        <w:rPr>
          <w:rFonts w:cs="Times New Roman"/>
          <w:i/>
          <w:color w:val="auto"/>
          <w:lang w:val="it-IT"/>
        </w:rPr>
        <w:t>ù</w:t>
      </w:r>
      <w:r w:rsidRPr="00734DB3">
        <w:rPr>
          <w:rFonts w:cs="Times New Roman"/>
          <w:i/>
          <w:color w:val="auto"/>
          <w:lang w:val="nl-NL"/>
        </w:rPr>
        <w:t>n thả</w:t>
      </w:r>
      <w:r w:rsidRPr="00734DB3">
        <w:rPr>
          <w:rFonts w:cs="Times New Roman"/>
          <w:i/>
          <w:color w:val="auto"/>
          <w:lang w:val="it-IT"/>
        </w:rPr>
        <w:t>i;</w:t>
      </w:r>
      <w:r w:rsidRPr="00734DB3">
        <w:rPr>
          <w:rFonts w:cs="Times New Roman"/>
          <w:i/>
          <w:color w:val="auto"/>
          <w:lang w:val="nl-NL"/>
        </w:rPr>
        <w:t xml:space="preserve"> bố trí nguồn lực, kêu gọi đầu tư thực hiện dự án hồ Bồng Sơn, trước mắt thực hiện tái định cư trước cho người dân kèm cam kết, khi có nhà đầu tư mới bồi thường giải phóng mặt bằng</w:t>
      </w:r>
      <w:r w:rsidR="00B13E71" w:rsidRPr="00734DB3">
        <w:rPr>
          <w:rFonts w:cs="Times New Roman"/>
          <w:i/>
          <w:color w:val="auto"/>
          <w:lang w:val="nl-NL"/>
        </w:rPr>
        <w:t>.</w:t>
      </w:r>
    </w:p>
    <w:p w14:paraId="390AEC4C" w14:textId="77777777" w:rsidR="006F10D2" w:rsidRPr="00734DB3" w:rsidRDefault="00650061">
      <w:pPr>
        <w:pStyle w:val="Nidung"/>
        <w:widowControl w:val="0"/>
        <w:spacing w:after="80" w:line="240" w:lineRule="auto"/>
        <w:ind w:firstLine="720"/>
        <w:jc w:val="both"/>
        <w:rPr>
          <w:rFonts w:cs="Times New Roman"/>
          <w:color w:val="auto"/>
          <w:spacing w:val="-4"/>
          <w:lang w:val="sq-AL"/>
        </w:rPr>
      </w:pPr>
      <w:r w:rsidRPr="00734DB3">
        <w:rPr>
          <w:rFonts w:cs="Times New Roman"/>
          <w:color w:val="auto"/>
          <w:spacing w:val="-4"/>
          <w:lang w:val="sq-AL"/>
        </w:rPr>
        <w:t>+ Về việc quan tâm đẩy nhanh tiến độ xây dựng Bảo tàng Hà Tĩnh:</w:t>
      </w:r>
    </w:p>
    <w:p w14:paraId="7317EF08" w14:textId="77777777" w:rsidR="00650061" w:rsidRPr="00734DB3" w:rsidRDefault="0065006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Bảo tàng Hà Tĩnh đã được UBND tỉnh phê duyệt phương án thiết kế kiến trúc tại Quyết định số 878/QĐ-UBND ngày 31/3/2017, với tổng diện tích là 15.000m</w:t>
      </w:r>
      <w:r w:rsidRPr="00734DB3">
        <w:rPr>
          <w:rFonts w:cs="Times New Roman"/>
          <w:color w:val="auto"/>
          <w:vertAlign w:val="superscript"/>
          <w:lang w:val="pt-PT"/>
        </w:rPr>
        <w:t>2</w:t>
      </w:r>
      <w:r w:rsidRPr="00734DB3">
        <w:rPr>
          <w:rFonts w:cs="Times New Roman"/>
          <w:color w:val="auto"/>
          <w:lang w:val="pt-PT"/>
        </w:rPr>
        <w:t xml:space="preserve">, tại Lô đất CCM-08 Quy hoạch khu đô thị Bắc thành phố Hà Tĩnh, phường Nguyễn Du, thành phố Hà Tĩnh. Theo phương án thiết kế nêu trên, dự án Bảo tàng Hà Tĩnh có tổng mức đầu tư dự kiến trên 255 tỷ đồng. </w:t>
      </w:r>
    </w:p>
    <w:p w14:paraId="7839F46C" w14:textId="77777777" w:rsidR="00650061" w:rsidRPr="00734DB3" w:rsidRDefault="00650061">
      <w:pPr>
        <w:pStyle w:val="Nidung"/>
        <w:widowControl w:val="0"/>
        <w:spacing w:after="80" w:line="240" w:lineRule="auto"/>
        <w:ind w:firstLine="720"/>
        <w:jc w:val="both"/>
        <w:rPr>
          <w:rFonts w:cs="Times New Roman"/>
          <w:color w:val="auto"/>
          <w:spacing w:val="-4"/>
          <w:lang w:val="sq-AL"/>
        </w:rPr>
      </w:pPr>
      <w:r w:rsidRPr="00734DB3">
        <w:rPr>
          <w:rFonts w:cs="Times New Roman"/>
          <w:color w:val="auto"/>
          <w:lang w:val="pt-PT"/>
        </w:rPr>
        <w:t>Đây là dự án có tổng mức đầu tư lớn, nguồn ngân sách nhà nước chưa đảm bảo khả năng cân đối, do đó cần tính toán, phân kỳ đầu tư hợp lý để đầu tư dự án theo giai đoạn. Hiện tại, UBND tỉnh đang dự kiến đưa vào cân đối trong kế hoạch đầu tư công trung hạn giai đoạn 2016-2020 để trình HĐND tỉnh thông qua tại kỳ họp này để đầu tư một số hạng mục thiết yếu. Các hạng mục còn lại sẽ chuyển tiếp sang giai đoạn sau năm 2020.</w:t>
      </w:r>
    </w:p>
    <w:p w14:paraId="6262D070" w14:textId="77777777" w:rsidR="00650061" w:rsidRPr="00734DB3" w:rsidRDefault="0065006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+Về việc n</w:t>
      </w:r>
      <w:r w:rsidRPr="00734DB3">
        <w:rPr>
          <w:rFonts w:cs="Times New Roman"/>
          <w:color w:val="auto"/>
          <w:lang w:val="nl-NL"/>
        </w:rPr>
        <w:t>âng cấp quảng trường trung tâm thành phố</w:t>
      </w:r>
      <w:r w:rsidRPr="00734DB3">
        <w:rPr>
          <w:rFonts w:cs="Times New Roman"/>
          <w:color w:val="auto"/>
          <w:lang w:val="pt-PT"/>
        </w:rPr>
        <w:t>: Dự án được UBND tỉnh phê duyệt Báo cáo nghiên cứu khả thi tại Quyết định số 3142/QĐ-UBND ngày 30/10/2017, với tổng mức đầu tư là 27,981 tỷ đồng; dự án đã được bố trí 23,0 tỷ đồng tại Quyết định số 4050/QĐ-UBND ngày 29/12/2017 và Quyết định số 322/QĐ-UBND ngày 24/01/2018. Hiện tại, chủ đầu tư đang tiến hành tổ chức lựa chọn nhà thầu để triển khai đầu tư, xây dựng.</w:t>
      </w:r>
    </w:p>
    <w:p w14:paraId="03E3469C" w14:textId="77777777" w:rsidR="00650061" w:rsidRPr="00734DB3" w:rsidRDefault="0065006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+Về việc hỗ trợ thành phố đầu tư xây dựng đồng bộ hệ thống thoát nước, xử lý nước thải, bố trí khu vực xử lý rác thải xây dựng, bùn thải:</w:t>
      </w:r>
    </w:p>
    <w:p w14:paraId="4118940E" w14:textId="77777777" w:rsidR="00650061" w:rsidRPr="00734DB3" w:rsidRDefault="00650061">
      <w:pPr>
        <w:pStyle w:val="Nidung"/>
        <w:widowControl w:val="0"/>
        <w:spacing w:after="80" w:line="240" w:lineRule="auto"/>
        <w:ind w:firstLine="720"/>
        <w:jc w:val="both"/>
        <w:rPr>
          <w:rFonts w:cs="Times New Roman"/>
          <w:color w:val="auto"/>
          <w:lang w:val="it-IT"/>
        </w:rPr>
      </w:pPr>
      <w:r w:rsidRPr="00734DB3">
        <w:rPr>
          <w:rFonts w:cs="Times New Roman"/>
          <w:color w:val="auto"/>
          <w:lang w:val="it-IT"/>
        </w:rPr>
        <w:t>Thành phố Hà Tĩnh hiện nay đang dùng hệ thống thoát nước chung (nước mưa và nước thải sinh hoạt), được thu gom và thoát vào Hào Thành, mương, hồ và kênh thủy lợi rồi đổ ra sông chính. Hệ thống hiện trạng chủ yếu bố trí trên các đường giao thông chính còn trong khu dân cư hầu như chưa có cống thu gom nước thải, chưa có nhà máy xử lý nước thải theo tiêu chuẩn đô thị loại II.</w:t>
      </w:r>
    </w:p>
    <w:p w14:paraId="66F4BE91" w14:textId="77777777" w:rsidR="00650061" w:rsidRPr="00734DB3" w:rsidRDefault="00650061">
      <w:pPr>
        <w:widowControl w:val="0"/>
        <w:spacing w:after="80"/>
        <w:ind w:firstLine="720"/>
        <w:jc w:val="both"/>
        <w:rPr>
          <w:sz w:val="28"/>
          <w:szCs w:val="28"/>
          <w:lang w:val="it-IT"/>
        </w:rPr>
      </w:pPr>
      <w:r w:rsidRPr="00734DB3">
        <w:rPr>
          <w:sz w:val="28"/>
          <w:szCs w:val="28"/>
          <w:lang w:val="it-IT"/>
        </w:rPr>
        <w:t>Trước thực trạng đó, UBND tỉnh đã đồng ý chủ trương để UBND thành phố Hà Tĩnh tổ chức lập Báo cáo nghiên cứu khả thi dự án Thu gom và xử lý nước thải trên địa bàn thành phố (hiện nay, đơn vị tư vấn đang trong quá trình khảo sát, lập hồ sơ); đồng thời, UBND tỉnh dự kiến kêu gọi nguồn ODA của Hàn Quốc và tổ chức tài chính khác để thực hiện hợp phần Hệ thống thu gom nước thải</w:t>
      </w:r>
      <w:r w:rsidRPr="00734DB3">
        <w:rPr>
          <w:rStyle w:val="FootnoteReference"/>
          <w:sz w:val="28"/>
          <w:szCs w:val="28"/>
          <w:lang w:val="it-IT"/>
        </w:rPr>
        <w:footnoteReference w:id="4"/>
      </w:r>
      <w:r w:rsidRPr="00734DB3">
        <w:rPr>
          <w:sz w:val="28"/>
          <w:szCs w:val="28"/>
          <w:lang w:val="it-IT"/>
        </w:rPr>
        <w:t xml:space="preserve">; vận động kêu gọi nhà đầu tư thực hiện hợp phần Nhà máy và xử lý nước thải; ngân sách tỉnh đảm bảo thực hiện công tác giải phóng mặt bằng. Thời gian tới, UBND tỉnh sẽ tiếp tục chỉ đạo, đôn đốc các đơn vị liên quan đẩy nhanh tiến độ lập hồ sơ và tiếp tục kêu gọi các nhà đầu tư quan tâm, thực hiện dự án dự án.    </w:t>
      </w:r>
    </w:p>
    <w:p w14:paraId="563FA694" w14:textId="77777777" w:rsidR="00650061" w:rsidRPr="00734DB3" w:rsidRDefault="00650061">
      <w:pPr>
        <w:widowControl w:val="0"/>
        <w:spacing w:after="80"/>
        <w:ind w:firstLine="720"/>
        <w:jc w:val="both"/>
        <w:rPr>
          <w:sz w:val="28"/>
          <w:szCs w:val="28"/>
          <w:lang w:val="it-IT"/>
        </w:rPr>
      </w:pPr>
      <w:r w:rsidRPr="00734DB3">
        <w:rPr>
          <w:sz w:val="28"/>
          <w:szCs w:val="28"/>
          <w:lang w:val="it-IT"/>
        </w:rPr>
        <w:lastRenderedPageBreak/>
        <w:t>Đối với việc bố trí khu vực xử lý rác thải xây dựng, bùn thải: UBND tỉnh đã có Văn bản đồng ý về mặt nguyên tắc giao Công ty CP môi trường và công trình đô thị Hà Tĩnh thực hiện đầu tư Dự án Bãi xử lý bùn nạo vét từ hệ thống thoát nước và đất cát phát sinh trong quá trình VSMT, vị trí dự án tại phường Đại Nài. Hiện nay, Công ty CPMT&amp;QLCT đô thị Hà Tĩnh đang hoàn chỉnh hồ sơ trình chấp thuận chủ trương đầu tư theo quy định.</w:t>
      </w:r>
    </w:p>
    <w:p w14:paraId="62E656CD" w14:textId="77777777" w:rsidR="00650061" w:rsidRPr="00734DB3" w:rsidRDefault="00650061">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+Về việc Bố trí nguồn lực, kêu gọi đầu tư thực hiện dự án hồ Bồng Sơn: </w:t>
      </w:r>
    </w:p>
    <w:p w14:paraId="399CEAE9" w14:textId="77777777" w:rsidR="00650061" w:rsidRPr="00734DB3" w:rsidRDefault="00650061">
      <w:pPr>
        <w:pStyle w:val="Nidung"/>
        <w:widowControl w:val="0"/>
        <w:spacing w:after="80" w:line="240" w:lineRule="auto"/>
        <w:ind w:firstLine="720"/>
        <w:jc w:val="both"/>
        <w:rPr>
          <w:rFonts w:cs="Times New Roman"/>
          <w:color w:val="auto"/>
          <w:lang w:val="nl-NL"/>
        </w:rPr>
      </w:pPr>
      <w:r w:rsidRPr="00734DB3">
        <w:rPr>
          <w:rFonts w:cs="Times New Roman"/>
          <w:color w:val="auto"/>
          <w:lang w:val="nl-NL"/>
        </w:rPr>
        <w:t xml:space="preserve">Hồ Bồng Sơn (công viên trung tâm thành phố Hà Tĩnh) được xây dựng cơ bản xong các công trình hạ tầng chính (san nền, thoát nước, đường dạo, đường quản lý nội bộ, thảm cỏ, cây xanh, điện chiếu sáng). Để đầu tư hoàn thiện và đưa vào khai thác, thời gian qua UBND tỉnh đã chỉ đạo các ngành, các cấp đẩy mạnh xúc tiến, kêu gọi các nhà đầu tư có tiềm lực vào tìm hiểu, xây dựng phương án đầu tư và khai </w:t>
      </w:r>
      <w:proofErr w:type="gramStart"/>
      <w:r w:rsidRPr="00734DB3">
        <w:rPr>
          <w:rFonts w:cs="Times New Roman"/>
          <w:color w:val="auto"/>
          <w:lang w:val="nl-NL"/>
        </w:rPr>
        <w:t>thác,...</w:t>
      </w:r>
      <w:proofErr w:type="gramEnd"/>
      <w:r w:rsidRPr="00734DB3">
        <w:rPr>
          <w:rFonts w:cs="Times New Roman"/>
          <w:color w:val="auto"/>
          <w:lang w:val="nl-NL"/>
        </w:rPr>
        <w:t xml:space="preserve"> Hiện nay, Công ty Cổ phần Crystal Bay đã đề xuất Dự án đầu tư Công viên trung tâm và Khu đô thị Lam Hồng Garden Park City tại thành phố Hà Tĩnh; UBND tỉnh đang giao các Sở, ngành, địa phương nghiên cứu, xem xét, tham mưu triển khai thực hiện.</w:t>
      </w:r>
    </w:p>
    <w:p w14:paraId="53ECD0D3" w14:textId="77777777" w:rsidR="005E5A32" w:rsidRPr="00734DB3" w:rsidRDefault="005E5A32">
      <w:pPr>
        <w:widowControl w:val="0"/>
        <w:spacing w:after="80"/>
        <w:ind w:firstLine="567"/>
        <w:jc w:val="both"/>
        <w:rPr>
          <w:i/>
          <w:sz w:val="28"/>
          <w:szCs w:val="28"/>
          <w:lang w:val="nl-NL"/>
        </w:rPr>
      </w:pPr>
      <w:r w:rsidRPr="00734DB3">
        <w:rPr>
          <w:i/>
          <w:sz w:val="28"/>
          <w:szCs w:val="28"/>
          <w:lang w:val="pt-PT"/>
        </w:rPr>
        <w:t xml:space="preserve">- Huyện Cẩm Xuyên: </w:t>
      </w:r>
      <w:r w:rsidRPr="00734DB3">
        <w:rPr>
          <w:i/>
          <w:sz w:val="28"/>
          <w:szCs w:val="28"/>
          <w:lang w:val="it-IT"/>
        </w:rPr>
        <w:t xml:space="preserve">Quan </w:t>
      </w:r>
      <w:r w:rsidRPr="00734DB3">
        <w:rPr>
          <w:i/>
          <w:sz w:val="28"/>
          <w:szCs w:val="28"/>
          <w:lang w:val="nl-NL"/>
        </w:rPr>
        <w:t>tâm xây dựng hệ thống xử lý và thoát nước thải Khu du lịch Thiên Cầm và xây dựng các hạng mục ngoài hàng rào Cụm Công nghiệp hậu cần nghề cá Cẩm Nhượng.</w:t>
      </w:r>
    </w:p>
    <w:p w14:paraId="3F1402DF" w14:textId="77777777" w:rsidR="002827D6" w:rsidRPr="00734DB3" w:rsidRDefault="002827D6">
      <w:pPr>
        <w:widowControl w:val="0"/>
        <w:spacing w:after="80"/>
        <w:ind w:firstLine="567"/>
        <w:jc w:val="both"/>
        <w:rPr>
          <w:sz w:val="28"/>
          <w:szCs w:val="28"/>
          <w:lang w:val="nl-NL"/>
        </w:rPr>
      </w:pPr>
      <w:r w:rsidRPr="00734DB3">
        <w:rPr>
          <w:sz w:val="28"/>
          <w:szCs w:val="28"/>
          <w:lang w:val="nl-NL"/>
        </w:rPr>
        <w:t>+ Về việc quan tâm xây dựng hệ thống xử lý và thoát nước thải Khu du lịch Thiên Cầm</w:t>
      </w:r>
    </w:p>
    <w:p w14:paraId="7DBF0524" w14:textId="77777777" w:rsidR="002827D6" w:rsidRPr="00734DB3" w:rsidRDefault="002827D6">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Hiện trạng hệ thống xử lý nước thải Khu du lịch Thiên Cầm bao gồm: mương thoát nước, 02 hố lắng tập trung và các hố lắng tại các khách sạn (xử lý bằng chế phẩm sinh học). Do được đầu tư xây dựng đã lâu, qua thời gian sử dụng ảnh hưởng của điều kiện thời tiết, khí hậu nên nhiều hạng mục đã hư hỏng, xuống cấp. </w:t>
      </w:r>
    </w:p>
    <w:p w14:paraId="24353801" w14:textId="77777777" w:rsidR="002827D6" w:rsidRPr="00734DB3" w:rsidRDefault="002827D6">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Trước mắt, để đảm bảo môi trường, cảnh quan tại khu vực, UBND tỉnh giao UBND huyện Cẩm Xuyên thực hiện khắc phục, sửa chữa các hạng mục hệ thống thoát nước bị hư hỏng từ các nguồn thu tại Khu du lịch Thiên Cầm. Về lâu dài, giao UBND huyện Cẩm Xuyên căn cứ quy hoạch chi tiết xây dựng Khu du lịch biển Nam Thiên Cầm đã được phê duyệt và các yêu cầu thực tế, xây dựng phương án đầu tư hệ thống xử lý nước thải đồng bộ để triển khai đầu tư trong các giai đoạn tiếp theo.</w:t>
      </w:r>
    </w:p>
    <w:p w14:paraId="28B25701" w14:textId="77777777" w:rsidR="002827D6" w:rsidRPr="00734DB3" w:rsidRDefault="002827D6">
      <w:pPr>
        <w:widowControl w:val="0"/>
        <w:spacing w:after="80"/>
        <w:ind w:firstLine="567"/>
        <w:jc w:val="both"/>
        <w:rPr>
          <w:rStyle w:val="apple-tab-span"/>
          <w:sz w:val="28"/>
          <w:szCs w:val="28"/>
          <w:lang w:val="nl-NL"/>
        </w:rPr>
      </w:pPr>
      <w:r w:rsidRPr="00734DB3">
        <w:rPr>
          <w:sz w:val="28"/>
          <w:szCs w:val="28"/>
          <w:lang w:val="pt-PT"/>
        </w:rPr>
        <w:t xml:space="preserve">+ Về việc đầu tư Cụm Công nghiệp Cẩm Nhượng, huyện Cẩm Xuyên: UBND tỉnh đã có Văn bản số 7111/UBND-NL ngày 13/11/2017 gửi Thủ tướng Chính phủ, Bộ </w:t>
      </w:r>
      <w:r w:rsidR="00D477C8">
        <w:rPr>
          <w:sz w:val="28"/>
          <w:szCs w:val="28"/>
          <w:lang w:val="pt-PT"/>
        </w:rPr>
        <w:t>N</w:t>
      </w:r>
      <w:r w:rsidRPr="00734DB3">
        <w:rPr>
          <w:sz w:val="28"/>
          <w:szCs w:val="28"/>
          <w:lang w:val="pt-PT"/>
        </w:rPr>
        <w:t xml:space="preserve">ông nghiệp và Phát triển nông thôn đề xuất đầu tư hạng mục Cụm công nghiệp Cửa Nhượng thuộc </w:t>
      </w:r>
      <w:r w:rsidRPr="00734DB3">
        <w:rPr>
          <w:bCs/>
          <w:sz w:val="28"/>
          <w:szCs w:val="28"/>
          <w:lang w:val="nl-NL"/>
        </w:rPr>
        <w:t>dự án đầu tư xây dựng cảng cá Cửa Nhượng, huyện Cẩm Xuyên, với tổng mức đầu tư dự</w:t>
      </w:r>
      <w:r w:rsidRPr="00734DB3">
        <w:rPr>
          <w:bCs/>
          <w:sz w:val="28"/>
          <w:szCs w:val="28"/>
          <w:lang w:val="vi-VN"/>
        </w:rPr>
        <w:t xml:space="preserve"> kiến khoảng </w:t>
      </w:r>
      <w:r w:rsidRPr="00734DB3">
        <w:rPr>
          <w:sz w:val="28"/>
          <w:szCs w:val="28"/>
          <w:lang w:val="nl-NL"/>
        </w:rPr>
        <w:t>130</w:t>
      </w:r>
      <w:r w:rsidRPr="00734DB3">
        <w:rPr>
          <w:sz w:val="28"/>
          <w:szCs w:val="28"/>
          <w:lang w:val="vi-VN"/>
        </w:rPr>
        <w:t xml:space="preserve"> tỷ đồng;</w:t>
      </w:r>
      <w:r w:rsidRPr="00734DB3">
        <w:rPr>
          <w:sz w:val="28"/>
          <w:szCs w:val="28"/>
          <w:lang w:val="nl-NL"/>
        </w:rPr>
        <w:t xml:space="preserve"> </w:t>
      </w:r>
      <w:r w:rsidRPr="00734DB3">
        <w:rPr>
          <w:bCs/>
          <w:sz w:val="28"/>
          <w:szCs w:val="28"/>
          <w:lang w:val="nl-NL"/>
        </w:rPr>
        <w:t>t</w:t>
      </w:r>
      <w:r w:rsidRPr="00734DB3">
        <w:rPr>
          <w:bCs/>
          <w:sz w:val="28"/>
          <w:szCs w:val="28"/>
          <w:lang w:val="vi-VN"/>
        </w:rPr>
        <w:t>hời gian thực hiện: 2017-2020</w:t>
      </w:r>
      <w:r w:rsidRPr="00734DB3">
        <w:rPr>
          <w:bCs/>
          <w:sz w:val="28"/>
          <w:szCs w:val="28"/>
          <w:lang w:val="pt-PT"/>
        </w:rPr>
        <w:t xml:space="preserve"> từ nguồn vốn bồi thường sự cố môi trường biển theo chủ trương của Thủ tướng Chính phủ tại </w:t>
      </w:r>
      <w:r w:rsidRPr="00734DB3">
        <w:rPr>
          <w:bCs/>
          <w:sz w:val="28"/>
          <w:szCs w:val="28"/>
          <w:lang w:val="nl-NL"/>
        </w:rPr>
        <w:t>Văn bản số 408/TB-VPCP ngày 01/9/2017 về việc Thông báo kết luận của Phó Thủ tướng Trương Hòa Bình tại cuộc họp lần thứ IX Ban chỉ đạo về các giải pháp ổn định đời sống và sản xuất, kinh doanh cho nhân dân 04 tỉnh miền Trung bị</w:t>
      </w:r>
      <w:r w:rsidR="00B32199">
        <w:rPr>
          <w:bCs/>
          <w:sz w:val="28"/>
          <w:szCs w:val="28"/>
          <w:lang w:val="nl-NL"/>
        </w:rPr>
        <w:t xml:space="preserve"> </w:t>
      </w:r>
      <w:r w:rsidRPr="00734DB3">
        <w:rPr>
          <w:bCs/>
          <w:sz w:val="28"/>
          <w:szCs w:val="28"/>
          <w:lang w:val="nl-NL"/>
        </w:rPr>
        <w:t>ảnh hưởng bởi sự cố môi trường.</w:t>
      </w:r>
    </w:p>
    <w:p w14:paraId="5CC096A1" w14:textId="77777777" w:rsidR="005E5A32" w:rsidRPr="00734DB3" w:rsidRDefault="005E5A32">
      <w:pPr>
        <w:pStyle w:val="NormalWeb"/>
        <w:widowControl w:val="0"/>
        <w:shd w:val="clear" w:color="auto" w:fill="FFFFFF"/>
        <w:spacing w:before="0" w:beforeAutospacing="0" w:after="80" w:afterAutospacing="0"/>
        <w:ind w:firstLine="720"/>
        <w:jc w:val="both"/>
        <w:rPr>
          <w:i/>
          <w:sz w:val="28"/>
          <w:szCs w:val="28"/>
          <w:lang w:val="nl-NL"/>
        </w:rPr>
      </w:pPr>
      <w:r w:rsidRPr="00734DB3">
        <w:rPr>
          <w:i/>
          <w:sz w:val="28"/>
          <w:szCs w:val="28"/>
          <w:lang w:val="pt-PT"/>
        </w:rPr>
        <w:lastRenderedPageBreak/>
        <w:t>- Thị xã Kỳ Anh: S</w:t>
      </w:r>
      <w:r w:rsidRPr="00734DB3">
        <w:rPr>
          <w:i/>
          <w:sz w:val="28"/>
          <w:szCs w:val="28"/>
          <w:lang w:val="nl-NL"/>
        </w:rPr>
        <w:t xml:space="preserve">ớm hoàn thiện cơ sở hạ tầng khu tái định cư Kỳ Liên. </w:t>
      </w:r>
    </w:p>
    <w:p w14:paraId="635F9373" w14:textId="77777777" w:rsidR="00F51B91" w:rsidRPr="00734DB3" w:rsidRDefault="00F51B91">
      <w:pPr>
        <w:widowControl w:val="0"/>
        <w:spacing w:after="80"/>
        <w:ind w:firstLine="720"/>
        <w:jc w:val="both"/>
        <w:rPr>
          <w:sz w:val="28"/>
          <w:szCs w:val="28"/>
        </w:rPr>
      </w:pPr>
      <w:r w:rsidRPr="00734DB3">
        <w:rPr>
          <w:sz w:val="28"/>
          <w:szCs w:val="28"/>
        </w:rPr>
        <w:t>Ngày 11/6/2018, UBND tỉnh đã có Thông báo số 191/TB-UBND về xử lý các tồn đọng, vướng mắc đẩy nhanh công tác bồi thường, GPMB các dự án trên địa bàn thị xã Kỳ Anh; theo đó, UBND tỉnh giao Ban quản lý Khu kinh tế tỉnh đôn đốc các đơn vị liên quan sớm thi công hoàn thành các khu tái định cư trên địa bàn để đảm bảo phục vụ công tác tái định cư cho các hộ dân bị ảnh hưởng.</w:t>
      </w:r>
    </w:p>
    <w:p w14:paraId="64A8915F" w14:textId="77777777" w:rsidR="00F51B91" w:rsidRPr="00734DB3" w:rsidRDefault="00F51B91">
      <w:pPr>
        <w:widowControl w:val="0"/>
        <w:spacing w:after="80"/>
        <w:ind w:firstLine="720"/>
        <w:jc w:val="both"/>
        <w:rPr>
          <w:sz w:val="28"/>
          <w:szCs w:val="28"/>
        </w:rPr>
      </w:pPr>
      <w:r w:rsidRPr="00734DB3">
        <w:rPr>
          <w:sz w:val="28"/>
          <w:szCs w:val="28"/>
        </w:rPr>
        <w:t>Thời gian tới, UBND tỉnh sẽ soát xét các nội dung đã giao cho các đơn vị liên quan tổ chức thực hiện theo Thông báo nêu trên; đồng thời chỉ đạo kịp thời, khẩn trương hoàn thiện các khu tái định cư trên địa bàn, trong đó nội dung hoàn thành khu tái định cư Kỳ Liên, thị xã Kỳ Anh.</w:t>
      </w:r>
    </w:p>
    <w:p w14:paraId="31DDC740" w14:textId="77777777" w:rsidR="005E5A32" w:rsidRPr="00734DB3" w:rsidRDefault="005E5A32">
      <w:pPr>
        <w:widowControl w:val="0"/>
        <w:spacing w:after="80"/>
        <w:ind w:firstLine="720"/>
        <w:jc w:val="both"/>
        <w:rPr>
          <w:i/>
          <w:sz w:val="28"/>
          <w:szCs w:val="28"/>
          <w:lang w:val="nl-NL"/>
        </w:rPr>
      </w:pPr>
      <w:r w:rsidRPr="00734DB3">
        <w:rPr>
          <w:i/>
          <w:sz w:val="28"/>
          <w:szCs w:val="28"/>
          <w:lang w:val="nl-NL"/>
        </w:rPr>
        <w:t>- Huyện Hương Khê: Ưu tiên bố trí kinh phí, đồng thời cho huyện lập dự án đầu tư xây dựng Trung tâm hành chính huyện tại vị trí mới đã được quy hoạch; hỗ trợ nguồn vốn xây dựng trạm Y tế xã Hương Lâm; trụ sở làm việc các xã: Hương Bình, Hương Đô, Hương Long, Hương Trạch, Hương Thủy, Phúc Đồng, Phương Mỹ; nhà văn hóa cộng đồng các xã: Hương Trạch, Hà Linh, Hương Long, Hương Thủy.</w:t>
      </w:r>
    </w:p>
    <w:p w14:paraId="24319EA5" w14:textId="77777777" w:rsidR="00362269" w:rsidRPr="00734DB3" w:rsidRDefault="00362269">
      <w:pPr>
        <w:pStyle w:val="Nidung"/>
        <w:widowControl w:val="0"/>
        <w:spacing w:after="80" w:line="240" w:lineRule="auto"/>
        <w:ind w:firstLine="720"/>
        <w:jc w:val="both"/>
        <w:rPr>
          <w:rFonts w:cs="Times New Roman"/>
          <w:i/>
          <w:color w:val="auto"/>
          <w:lang w:val="pt-PT"/>
        </w:rPr>
      </w:pPr>
      <w:r w:rsidRPr="00734DB3">
        <w:rPr>
          <w:rFonts w:cs="Times New Roman"/>
          <w:color w:val="auto"/>
          <w:lang w:val="nl-NL"/>
        </w:rPr>
        <w:t>+ Ưu tiên bố trí kinh phí, đồng thời cho huyện lập dự án đầu tư xây dựng Trung tâm hành chính huyện tại vị trí mới đã được quy hoạch:</w:t>
      </w:r>
      <w:r w:rsidRPr="00734DB3">
        <w:rPr>
          <w:rFonts w:cs="Times New Roman"/>
          <w:i/>
          <w:color w:val="auto"/>
          <w:lang w:val="nl-NL"/>
        </w:rPr>
        <w:t xml:space="preserve"> </w:t>
      </w:r>
      <w:r w:rsidRPr="00734DB3">
        <w:rPr>
          <w:rFonts w:cs="Times New Roman"/>
          <w:color w:val="auto"/>
          <w:lang w:val="nl-NL"/>
        </w:rPr>
        <w:t xml:space="preserve">Ngày 18/8/2014, UBND tỉnh đã có </w:t>
      </w:r>
      <w:r w:rsidRPr="00734DB3">
        <w:rPr>
          <w:rFonts w:cs="Times New Roman"/>
          <w:color w:val="auto"/>
        </w:rPr>
        <w:t xml:space="preserve">Quyết định số 2396/QĐ-UBND về việc phê duyệt Quy hoạch phân khu xây dựng thị trấn Hương Khê, tỷ lệ 1/2.000, theo đó </w:t>
      </w:r>
      <w:r w:rsidRPr="00734DB3">
        <w:rPr>
          <w:rFonts w:cs="Times New Roman"/>
          <w:color w:val="auto"/>
          <w:lang w:val="nl-NL"/>
        </w:rPr>
        <w:t xml:space="preserve">Trung tâm hành chính huyện sẽ được xây dựng tại </w:t>
      </w:r>
      <w:r w:rsidRPr="00734DB3">
        <w:rPr>
          <w:rFonts w:cs="Times New Roman"/>
          <w:color w:val="auto"/>
        </w:rPr>
        <w:t>Đồi Phúc Sy, thị trấn Hương Khê có diện tích 14</w:t>
      </w:r>
      <w:r w:rsidR="00D477C8">
        <w:rPr>
          <w:rFonts w:cs="Times New Roman"/>
          <w:color w:val="auto"/>
        </w:rPr>
        <w:t>,</w:t>
      </w:r>
      <w:r w:rsidRPr="00734DB3">
        <w:rPr>
          <w:rFonts w:cs="Times New Roman"/>
          <w:color w:val="auto"/>
        </w:rPr>
        <w:t>7</w:t>
      </w:r>
      <w:r w:rsidRPr="00D477C8">
        <w:rPr>
          <w:rFonts w:cs="Times New Roman"/>
          <w:color w:val="auto"/>
        </w:rPr>
        <w:t>2</w:t>
      </w:r>
      <w:r w:rsidR="00D477C8">
        <w:rPr>
          <w:rFonts w:cs="Times New Roman"/>
          <w:color w:val="auto"/>
        </w:rPr>
        <w:t xml:space="preserve"> ha</w:t>
      </w:r>
      <w:r w:rsidRPr="00734DB3">
        <w:rPr>
          <w:rFonts w:cs="Times New Roman"/>
          <w:color w:val="auto"/>
        </w:rPr>
        <w:t>; Theo báo cáo của UBND huyện Hương Khê, tổng mức đầu tư dự kiến 150 tỷ đồng. Trong điều kiện ngân sách các cấp còn khó khăn; Chính phủ thắt chặt đầu tư công, việc triển khai lập dự án đầu tư xây dựng Trung tâm hành chính huyện tại vị trí mới chưa được thực hiện do chưa xác định được nguồn vốn. Mặt khác thời gian qua, Trụ sở UBND huyện, Trụ sở Huyện ủy và một số đơn vị của huyện đã được đầu tư nâng cấp đảm bảo điều kiện làm việc. Vì vậy, đề nghị huyện chủ động sử dụng hệ thống trụ sở hiện có để phát huy hiệu quả đầu tư. Việc đầu tư xây dựng Trung tâm hành chính huyện tại vị trí mới đã quy hoạch sẽ xem xét khi có điều kiện.</w:t>
      </w:r>
    </w:p>
    <w:p w14:paraId="1E9FE2DB" w14:textId="77777777" w:rsidR="008B1DDE" w:rsidRPr="00734DB3" w:rsidRDefault="008B1DDE">
      <w:pPr>
        <w:widowControl w:val="0"/>
        <w:spacing w:after="80"/>
        <w:ind w:firstLine="720"/>
        <w:jc w:val="both"/>
        <w:rPr>
          <w:sz w:val="28"/>
          <w:szCs w:val="28"/>
          <w:lang w:val="nl-NL"/>
        </w:rPr>
      </w:pPr>
      <w:r w:rsidRPr="00734DB3">
        <w:rPr>
          <w:sz w:val="28"/>
          <w:szCs w:val="28"/>
          <w:lang w:val="nl-NL"/>
        </w:rPr>
        <w:t>+ Về việc hỗ trợ nguồn vốn xây dựng trạm Y tế xã Hương Lâm:</w:t>
      </w:r>
    </w:p>
    <w:p w14:paraId="76CEA6E6" w14:textId="77777777" w:rsidR="008B1DDE" w:rsidRPr="00734DB3" w:rsidRDefault="008B1DDE">
      <w:pPr>
        <w:widowControl w:val="0"/>
        <w:spacing w:after="80"/>
        <w:ind w:firstLine="709"/>
        <w:jc w:val="both"/>
        <w:rPr>
          <w:bCs/>
          <w:sz w:val="28"/>
          <w:szCs w:val="28"/>
          <w:lang w:val="nl-NL"/>
        </w:rPr>
      </w:pPr>
      <w:r w:rsidRPr="00734DB3">
        <w:rPr>
          <w:bCs/>
          <w:sz w:val="28"/>
          <w:szCs w:val="28"/>
          <w:lang w:val="nl-NL"/>
        </w:rPr>
        <w:t xml:space="preserve">Dự án Nhà làm việc 2 tầng và các hạng mục phụ trợ Trạm y tế xã Hương Lâm đã được UBND tỉnh phê duyệt tại Quyết định số 3328/QĐ-UBND ngày 03/11/2014, với tổng mức đầu tư 4,852 tỷ đồng. Nguồn vốn đầu tư từ Ngân sách tỉnh hỗ trợ theo Nghị quyết số 21/2011/NQ-HĐND ngày 16/12/2011 của HĐND tỉnh; vốn lồng ghép từ Chương trình MTQG giảm nghèo bền vững (Chương trình 135; Chương trình 30a); Chương trình hỗ trợ các xã biên giới; Chương trình xây dựng nông thôn mới và Chủ đầu tư huy động các nguồn vốn hợp pháp khác. Do nguồn vốn ngân sách khó khăn nên đến nay dự án chưa triển khai thực hiện. Hiện tỉnh đang xem xét cân đối bố trí kinh phí thực hiện dự án từ nguồn kinh phí </w:t>
      </w:r>
      <w:r w:rsidRPr="00E854BD">
        <w:rPr>
          <w:bCs/>
          <w:sz w:val="28"/>
          <w:szCs w:val="28"/>
          <w:lang w:val="nl-NL"/>
          <w:rPrChange w:id="115" w:author="Tien Ich May Tinh" w:date="2018-07-15T20:06:00Z">
            <w:rPr>
              <w:bCs/>
              <w:sz w:val="28"/>
              <w:szCs w:val="28"/>
              <w:highlight w:val="yellow"/>
              <w:lang w:val="nl-NL"/>
            </w:rPr>
          </w:rPrChange>
        </w:rPr>
        <w:t>ngân sách nhà nước giảm cấp</w:t>
      </w:r>
      <w:r w:rsidRPr="00734DB3">
        <w:rPr>
          <w:bCs/>
          <w:sz w:val="28"/>
          <w:szCs w:val="28"/>
          <w:lang w:val="nl-NL"/>
        </w:rPr>
        <w:t xml:space="preserve"> chi thường xuyên năm 2017 (tại Quyết định số 256/QĐ-UBND ngày 17/01/2018).</w:t>
      </w:r>
    </w:p>
    <w:p w14:paraId="70E5C05C" w14:textId="77777777" w:rsidR="008B1DDE" w:rsidRPr="00734DB3" w:rsidRDefault="008B1DDE">
      <w:pPr>
        <w:pStyle w:val="Nidung"/>
        <w:widowControl w:val="0"/>
        <w:spacing w:after="80" w:line="240" w:lineRule="auto"/>
        <w:ind w:firstLine="720"/>
        <w:jc w:val="both"/>
        <w:rPr>
          <w:rFonts w:cs="Times New Roman"/>
          <w:color w:val="auto"/>
          <w:lang w:val="nl-NL"/>
        </w:rPr>
      </w:pPr>
      <w:r w:rsidRPr="00734DB3">
        <w:rPr>
          <w:rFonts w:cs="Times New Roman"/>
          <w:color w:val="auto"/>
          <w:lang w:val="nl-NL"/>
        </w:rPr>
        <w:t xml:space="preserve">+ </w:t>
      </w:r>
      <w:r w:rsidRPr="00734DB3">
        <w:rPr>
          <w:rFonts w:cs="Times New Roman"/>
          <w:color w:val="auto"/>
          <w:lang w:val="sq-AL"/>
        </w:rPr>
        <w:t>Về đề nghị bố trí vốn đầu tư xây dựng</w:t>
      </w:r>
      <w:r w:rsidRPr="00734DB3" w:rsidDel="00377572">
        <w:rPr>
          <w:rFonts w:cs="Times New Roman"/>
          <w:color w:val="auto"/>
          <w:lang w:val="nl-NL"/>
        </w:rPr>
        <w:t xml:space="preserve"> </w:t>
      </w:r>
      <w:r w:rsidRPr="00734DB3">
        <w:rPr>
          <w:rFonts w:cs="Times New Roman"/>
          <w:color w:val="auto"/>
          <w:lang w:val="nl-NL"/>
        </w:rPr>
        <w:t xml:space="preserve">Trụ sở làm việc các xã: Hương Bình, Hương Đô, Hương Long, Hương Trạch, Hương Thủy, Phúc Đồng, </w:t>
      </w:r>
      <w:r w:rsidRPr="00734DB3">
        <w:rPr>
          <w:rFonts w:cs="Times New Roman"/>
          <w:color w:val="auto"/>
          <w:lang w:val="nl-NL"/>
        </w:rPr>
        <w:lastRenderedPageBreak/>
        <w:t xml:space="preserve">Phương Mỹ: Thời gian qua, trước nhu cầu bức thiết về trụ sở làm việc các xã đã xuống cấp trên địa bàn huyện Hương Khê, UBND tỉnh đã giao các sở, ngành chức năng kiểm tra thực tế và có văn bản thống nhất, </w:t>
      </w:r>
      <w:r w:rsidRPr="00734DB3">
        <w:rPr>
          <w:rFonts w:cs="Times New Roman"/>
          <w:color w:val="auto"/>
          <w:lang w:val="nb-NO"/>
        </w:rPr>
        <w:t xml:space="preserve">báo cáo xin ý kiến Thường trực Tỉnh ủy về chủ trương hỗ trợ đầu tư dự án </w:t>
      </w:r>
      <w:r w:rsidRPr="00734DB3">
        <w:rPr>
          <w:rFonts w:cs="Times New Roman"/>
          <w:color w:val="auto"/>
          <w:lang w:val="nl-NL"/>
        </w:rPr>
        <w:t>xây dựng trụ sở các xã Hương Long, Hương Đô, Hương Trạch từ nguồn ngân sách tỉnh. Các xã còn lại UBND huyện Hương Khê và các địa phương chủ động huy động nguồn lực để cải tạo, nâng cấp, ngân sách tỉnh sẽ xem xét hỗ trợ khi có điều kiện.</w:t>
      </w:r>
    </w:p>
    <w:p w14:paraId="39117E89" w14:textId="77777777" w:rsidR="008B1DDE" w:rsidRPr="00734DB3" w:rsidRDefault="008B1DDE">
      <w:pPr>
        <w:pStyle w:val="Nidung"/>
        <w:widowControl w:val="0"/>
        <w:spacing w:after="80" w:line="240" w:lineRule="auto"/>
        <w:ind w:firstLine="720"/>
        <w:jc w:val="both"/>
        <w:rPr>
          <w:rFonts w:cs="Times New Roman"/>
          <w:color w:val="auto"/>
          <w:lang w:val="nl-NL"/>
        </w:rPr>
      </w:pPr>
      <w:r w:rsidRPr="00734DB3">
        <w:rPr>
          <w:rFonts w:cs="Times New Roman"/>
          <w:color w:val="auto"/>
          <w:lang w:val="nl-NL"/>
        </w:rPr>
        <w:t xml:space="preserve">+ </w:t>
      </w:r>
      <w:r w:rsidRPr="00734DB3">
        <w:rPr>
          <w:rFonts w:cs="Times New Roman"/>
          <w:color w:val="auto"/>
          <w:lang w:val="sq-AL"/>
        </w:rPr>
        <w:t>Về đề nghị tỉnh tiếp tục quan tâm bố trí vốn đầu tư xây dựng</w:t>
      </w:r>
      <w:r w:rsidRPr="00734DB3" w:rsidDel="00377572">
        <w:rPr>
          <w:rFonts w:cs="Times New Roman"/>
          <w:color w:val="auto"/>
          <w:lang w:val="nl-NL"/>
        </w:rPr>
        <w:t xml:space="preserve"> </w:t>
      </w:r>
      <w:r w:rsidRPr="00734DB3">
        <w:rPr>
          <w:rFonts w:cs="Times New Roman"/>
          <w:color w:val="auto"/>
          <w:lang w:val="nl-NL"/>
        </w:rPr>
        <w:t xml:space="preserve">nhà văn hóa cộng đồng các xã: Hương Trạch, Hà Linh, Hương Long, Hương Thủy:  </w:t>
      </w:r>
    </w:p>
    <w:p w14:paraId="6F302402" w14:textId="77777777" w:rsidR="008B1DDE" w:rsidRPr="00734DB3" w:rsidRDefault="008B1DDE">
      <w:pPr>
        <w:pStyle w:val="Nidung"/>
        <w:widowControl w:val="0"/>
        <w:spacing w:after="80" w:line="240" w:lineRule="auto"/>
        <w:ind w:firstLine="720"/>
        <w:jc w:val="both"/>
        <w:rPr>
          <w:rFonts w:cs="Times New Roman"/>
          <w:color w:val="auto"/>
          <w:lang w:val="nl-NL"/>
        </w:rPr>
      </w:pPr>
      <w:r w:rsidRPr="00734DB3">
        <w:rPr>
          <w:rFonts w:cs="Times New Roman"/>
          <w:color w:val="auto"/>
          <w:lang w:val="nl-NL"/>
        </w:rPr>
        <w:t xml:space="preserve">Nhà văn hóa cộng đồng xã Hương Long đã được đưa vào danh mục đầu tư dự án Cải thiện cơ sở hạ tầng cho các xã bị ảnh hưởng bởi ngập lụt tỉnh Hà Tĩnh (sử dụng vốn vay Quỹ </w:t>
      </w:r>
      <w:r w:rsidR="004B6581">
        <w:rPr>
          <w:rFonts w:cs="Times New Roman"/>
          <w:color w:val="auto"/>
          <w:lang w:val="nl-NL"/>
        </w:rPr>
        <w:t>Ả rập</w:t>
      </w:r>
      <w:r w:rsidRPr="00734DB3">
        <w:rPr>
          <w:rFonts w:cs="Times New Roman"/>
          <w:color w:val="auto"/>
          <w:lang w:val="nl-NL"/>
        </w:rPr>
        <w:t xml:space="preserve"> Xê út). Dự án đã được ký kết Hiệp định ngày 21/01/2018, đang chờ bổ sung kế hoạch đầu tư công trung hạn giai đoạn 2016-2020 để triển khai thực hiện.</w:t>
      </w:r>
    </w:p>
    <w:p w14:paraId="24E2638E" w14:textId="77777777" w:rsidR="008B1DDE" w:rsidRPr="00734DB3" w:rsidRDefault="008B1DDE">
      <w:pPr>
        <w:pStyle w:val="Nidung"/>
        <w:widowControl w:val="0"/>
        <w:spacing w:after="80" w:line="240" w:lineRule="auto"/>
        <w:ind w:firstLine="720"/>
        <w:jc w:val="both"/>
        <w:rPr>
          <w:rFonts w:cs="Times New Roman"/>
          <w:color w:val="auto"/>
          <w:lang w:val="nl-NL"/>
        </w:rPr>
      </w:pPr>
      <w:r w:rsidRPr="00734DB3">
        <w:rPr>
          <w:rFonts w:cs="Times New Roman"/>
          <w:color w:val="auto"/>
          <w:lang w:val="nl-NL"/>
        </w:rPr>
        <w:t>Đối với Nhà văn hóa cộng đồng xã Hà Linh: UBND tỉnh đã giao các sở, ngành chức năng kiểm tra, tham mưu phương án giải quyết. Tuy nhiên, đến thời điểm hiện tại, UBND xã Hà Linh chưa cung cấp được quy hoạch tổng mặt bằng sử dụng đất của UBND xã Hà Linh được cấp có thẩm quyền phê duyệt nên chưa có cơ sở để đồng ý chủ trương đầu tư dự án.</w:t>
      </w:r>
    </w:p>
    <w:p w14:paraId="1C11F7C2" w14:textId="77777777" w:rsidR="008B1DDE" w:rsidRPr="00734DB3" w:rsidRDefault="008B1DDE">
      <w:pPr>
        <w:pStyle w:val="Nidung"/>
        <w:widowControl w:val="0"/>
        <w:spacing w:after="80" w:line="240" w:lineRule="auto"/>
        <w:ind w:firstLine="720"/>
        <w:jc w:val="both"/>
        <w:rPr>
          <w:rFonts w:cs="Times New Roman"/>
          <w:color w:val="auto"/>
          <w:lang w:val="nl-NL"/>
        </w:rPr>
      </w:pPr>
      <w:r w:rsidRPr="00734DB3">
        <w:rPr>
          <w:rFonts w:cs="Times New Roman"/>
          <w:color w:val="auto"/>
          <w:lang w:val="nl-NL"/>
        </w:rPr>
        <w:t>Đối với nhà văn hóa cộng đồng các xã còn lại, UBND tỉnh sẽ giao các sở, ngành kiểm tra, xem xét tìm nguồn hỗ trợ.</w:t>
      </w:r>
    </w:p>
    <w:p w14:paraId="785A97A7" w14:textId="77777777" w:rsidR="005E5A32" w:rsidRPr="00734DB3" w:rsidRDefault="005E5A32">
      <w:pPr>
        <w:pStyle w:val="ListParagraph"/>
        <w:widowControl w:val="0"/>
        <w:spacing w:after="80" w:line="240" w:lineRule="auto"/>
        <w:ind w:left="0" w:firstLine="720"/>
        <w:jc w:val="both"/>
        <w:rPr>
          <w:rFonts w:cs="Times New Roman"/>
          <w:i/>
          <w:color w:val="auto"/>
          <w:lang w:val="pt-PT"/>
        </w:rPr>
      </w:pPr>
      <w:r w:rsidRPr="00734DB3">
        <w:rPr>
          <w:rFonts w:cs="Times New Roman"/>
          <w:i/>
          <w:color w:val="auto"/>
          <w:lang w:val="nl-NL"/>
        </w:rPr>
        <w:t>- Huyện Kỳ Anh</w:t>
      </w:r>
      <w:r w:rsidR="008B1DDE" w:rsidRPr="00734DB3">
        <w:rPr>
          <w:rFonts w:cs="Times New Roman"/>
          <w:i/>
          <w:color w:val="auto"/>
          <w:lang w:val="nl-NL"/>
        </w:rPr>
        <w:t>: X</w:t>
      </w:r>
      <w:r w:rsidRPr="00734DB3">
        <w:rPr>
          <w:rFonts w:cs="Times New Roman"/>
          <w:i/>
          <w:color w:val="auto"/>
          <w:lang w:val="pt-PT"/>
        </w:rPr>
        <w:t>em xét hỗ trợ đầu tư một số công trình cấp thiết trên địa bàn trong đó có công trình phòng chống lụt bão, giảm nhẹ thiên tai.</w:t>
      </w:r>
    </w:p>
    <w:p w14:paraId="4678DB20" w14:textId="77777777" w:rsidR="00D4192A" w:rsidRPr="00734DB3" w:rsidRDefault="00D4192A">
      <w:pPr>
        <w:widowControl w:val="0"/>
        <w:spacing w:after="80"/>
        <w:ind w:firstLine="720"/>
        <w:jc w:val="both"/>
        <w:rPr>
          <w:sz w:val="28"/>
          <w:szCs w:val="28"/>
          <w:lang w:val="nl-NL"/>
        </w:rPr>
      </w:pPr>
      <w:r w:rsidRPr="00734DB3">
        <w:rPr>
          <w:sz w:val="28"/>
          <w:szCs w:val="28"/>
          <w:lang w:val="nl-NL"/>
        </w:rPr>
        <w:t>Thời gian qua, UBND tỉnh đã chỉ đạo các Sở, ban ngành, địa phương rà soát các công trình cấp bách cần thiết phải đầu tư trong giai đoạn hiện n</w:t>
      </w:r>
      <w:r w:rsidR="004B6581">
        <w:rPr>
          <w:sz w:val="28"/>
          <w:szCs w:val="28"/>
          <w:lang w:val="nl-NL"/>
        </w:rPr>
        <w:t>a</w:t>
      </w:r>
      <w:r w:rsidRPr="00734DB3">
        <w:rPr>
          <w:sz w:val="28"/>
          <w:szCs w:val="28"/>
          <w:lang w:val="nl-NL"/>
        </w:rPr>
        <w:t>y trên địa bàn toàn tỉnh nói chung, huyện Kỳ Anh nói riêng để có kế hoạch, lộ trình đầu tư phù hợp. Theo đó, các công trình cấp bách trên địa bàn huyện Kỳ Anh đã được tổng hợp vào kế hoạch đầu tư trung hạn giai đoạn 2016-2020 (bao gồm cả danh mục bổ sung để thông qua tại kỳ họp này).</w:t>
      </w:r>
    </w:p>
    <w:p w14:paraId="257B4566" w14:textId="77777777" w:rsidR="00D4192A" w:rsidRPr="00734DB3" w:rsidRDefault="00D4192A">
      <w:pPr>
        <w:widowControl w:val="0"/>
        <w:spacing w:after="80"/>
        <w:ind w:firstLine="720"/>
        <w:jc w:val="both"/>
        <w:rPr>
          <w:sz w:val="28"/>
          <w:szCs w:val="28"/>
          <w:lang w:val="nl-NL"/>
        </w:rPr>
      </w:pPr>
      <w:r w:rsidRPr="00734DB3">
        <w:rPr>
          <w:sz w:val="28"/>
          <w:szCs w:val="28"/>
          <w:lang w:val="nl-NL"/>
        </w:rPr>
        <w:t>Đối với công trình cấp bách bị thiệt hại do thiên tai, UBND tỉnh đã bố trí từ nguồn khắc phục hậu quả bão, lụt năm 2017 (Quyết định số 166/QĐ-UBND ngày 12/01/2018) để kịp thời khắc phục đảm bảo ổn định đời sống dân sinh.</w:t>
      </w:r>
    </w:p>
    <w:p w14:paraId="05222DAE" w14:textId="77777777" w:rsidR="00D4192A" w:rsidRPr="00734DB3" w:rsidRDefault="00D4192A">
      <w:pPr>
        <w:widowControl w:val="0"/>
        <w:spacing w:after="80"/>
        <w:ind w:firstLine="720"/>
        <w:jc w:val="both"/>
        <w:rPr>
          <w:sz w:val="28"/>
          <w:szCs w:val="28"/>
          <w:lang w:val="nl-NL"/>
        </w:rPr>
      </w:pPr>
      <w:r w:rsidRPr="00734DB3">
        <w:rPr>
          <w:sz w:val="28"/>
          <w:szCs w:val="28"/>
          <w:lang w:val="nl-NL"/>
        </w:rPr>
        <w:t>Đối với các công trình cấp thiết có mục tiêu lâu dài, UBND tỉnh đã chỉ đạo các Sở, ban ngành đề xuất danh mục gửi Bộ Nông nghiệp và Phát triển nông thôn trình Thủ tướng Chính phủ cân đối nguồn vốn theo chủ trương di dời khẩn cấp phòng chống lũ ống, lũ quét, sạt lở đất của Thủ tướng Chính phủ; xử lý cấp bách các công trình đê điều bị sự cố do ảnh hưởng của bão, lũ năm 2017 để đầu tư, gồm các dự án: (1) Dự án đầu tư đê ngăn lũ và chống sạt lở bờ sông Trí; (2) Cầu Cây Tắt, xã Kỳ Lạc; (3) Đường cứu hộ kết hợp di dân đập Gò Đá; (4) Kè chống sạt lở bờ sông Rào Trổ; (5) Dự án Đê Kỳ Hải, huyện Kỳ Anh.</w:t>
      </w:r>
    </w:p>
    <w:p w14:paraId="0B3F149A" w14:textId="77777777" w:rsidR="00B13E71" w:rsidRPr="00734DB3" w:rsidRDefault="00B13E71">
      <w:pPr>
        <w:widowControl w:val="0"/>
        <w:spacing w:after="80"/>
        <w:ind w:firstLine="720"/>
        <w:jc w:val="both"/>
        <w:rPr>
          <w:sz w:val="28"/>
          <w:szCs w:val="28"/>
          <w:lang w:val="nl-NL"/>
        </w:rPr>
      </w:pPr>
      <w:r w:rsidRPr="00734DB3">
        <w:rPr>
          <w:i/>
          <w:sz w:val="28"/>
          <w:szCs w:val="28"/>
          <w:lang w:val="nl-NL"/>
        </w:rPr>
        <w:t>- Đối với một số kiến nghị khác như:</w:t>
      </w:r>
      <w:r w:rsidRPr="00734DB3">
        <w:rPr>
          <w:sz w:val="28"/>
          <w:szCs w:val="28"/>
          <w:lang w:val="nl-NL"/>
        </w:rPr>
        <w:t xml:space="preserve"> Hỗ trợ đầu tư xây dựng, chỉnh trang đô thị thành phố Hà Tĩnh; đầu tư đồng bộ hệ thống thoát nước dọc theo đường Lê Duẩn kéo dài ra sông Rào Cái; hỗ trợ nạo vét, sửa chữa, đầu tư tách tuyến </w:t>
      </w:r>
      <w:r w:rsidRPr="00734DB3">
        <w:rPr>
          <w:sz w:val="28"/>
          <w:szCs w:val="28"/>
          <w:lang w:val="nl-NL"/>
        </w:rPr>
        <w:lastRenderedPageBreak/>
        <w:t>nước thải tại Hào Thành - Sông Cụt; hỗ trợ đầu tư đồng bộ cơ sở hạ tầng, hệ thống thu gom, xử lý nước thải tại cụm công nghiệp Thạch Đồng; đầu tư đường điện và hệ thống đê bao, cống chính cho vùng Cồn Vạn, xã Cẩm Lĩnh, huyện Cẩm Xuyên; Hỗ trợ đầu tư xây dựng hệ thống đường giao thông nội đồng liên xã Tân Lộc - An Lộc - Thịnh Lộc, huyện Lộc Hà: UBND tỉnh sẽ giao các Sở, ngành và địa phương liên quan kiểm tra, đánh giá hiện trạng, sự cần thiết đầu tư, đề xuất phương án xử lý phù hợp</w:t>
      </w:r>
      <w:r w:rsidR="00CF6A82" w:rsidRPr="00734DB3">
        <w:rPr>
          <w:sz w:val="28"/>
          <w:szCs w:val="28"/>
          <w:lang w:val="nl-NL"/>
        </w:rPr>
        <w:t>.</w:t>
      </w:r>
    </w:p>
    <w:p w14:paraId="0E0607C1" w14:textId="77777777" w:rsidR="00E70A7F" w:rsidRPr="00734DB3" w:rsidRDefault="00F70007">
      <w:pPr>
        <w:widowControl w:val="0"/>
        <w:spacing w:after="80"/>
        <w:ind w:firstLine="720"/>
        <w:jc w:val="both"/>
        <w:rPr>
          <w:sz w:val="28"/>
          <w:szCs w:val="28"/>
          <w:lang w:val="nl-NL"/>
        </w:rPr>
      </w:pPr>
      <w:r w:rsidRPr="00734DB3">
        <w:rPr>
          <w:b/>
          <w:sz w:val="28"/>
          <w:szCs w:val="28"/>
          <w:highlight w:val="white"/>
          <w:lang w:val="nl-NL"/>
        </w:rPr>
        <w:t xml:space="preserve">Câu hỏi </w:t>
      </w:r>
      <w:r w:rsidR="00DE6572" w:rsidRPr="00734DB3">
        <w:rPr>
          <w:b/>
          <w:sz w:val="28"/>
          <w:szCs w:val="28"/>
          <w:highlight w:val="white"/>
          <w:lang w:val="nl-NL"/>
        </w:rPr>
        <w:t>2</w:t>
      </w:r>
      <w:r w:rsidR="00227A54" w:rsidRPr="00734DB3">
        <w:rPr>
          <w:b/>
          <w:sz w:val="28"/>
          <w:szCs w:val="28"/>
          <w:highlight w:val="white"/>
          <w:lang w:val="nl-NL"/>
        </w:rPr>
        <w:t>.</w:t>
      </w:r>
      <w:r w:rsidR="00227A54" w:rsidRPr="00734DB3">
        <w:rPr>
          <w:sz w:val="28"/>
          <w:szCs w:val="28"/>
          <w:highlight w:val="white"/>
          <w:lang w:val="nl-NL"/>
        </w:rPr>
        <w:t xml:space="preserve"> </w:t>
      </w:r>
      <w:r w:rsidR="00E70A7F" w:rsidRPr="00734DB3">
        <w:rPr>
          <w:sz w:val="28"/>
          <w:szCs w:val="28"/>
          <w:lang w:val="nl-NL"/>
        </w:rPr>
        <w:t xml:space="preserve">Đề nghị tỉnh chỉ đạo kiểm tra và có giải pháp khắc phục: </w:t>
      </w:r>
    </w:p>
    <w:p w14:paraId="1864263F" w14:textId="77777777" w:rsidR="00E70A7F" w:rsidRPr="00734DB3" w:rsidRDefault="00E70A7F">
      <w:pPr>
        <w:widowControl w:val="0"/>
        <w:spacing w:after="80"/>
        <w:ind w:firstLine="720"/>
        <w:jc w:val="both"/>
        <w:rPr>
          <w:sz w:val="28"/>
          <w:szCs w:val="28"/>
          <w:lang w:val="nl-NL"/>
        </w:rPr>
      </w:pPr>
      <w:r w:rsidRPr="00734DB3">
        <w:rPr>
          <w:sz w:val="28"/>
          <w:szCs w:val="28"/>
          <w:lang w:val="nl-NL"/>
        </w:rPr>
        <w:t xml:space="preserve">- </w:t>
      </w:r>
      <w:r w:rsidR="0029039F" w:rsidRPr="00734DB3">
        <w:rPr>
          <w:sz w:val="28"/>
          <w:szCs w:val="28"/>
          <w:lang w:val="nl-NL"/>
        </w:rPr>
        <w:t>T</w:t>
      </w:r>
      <w:r w:rsidR="00C644AC" w:rsidRPr="00734DB3">
        <w:rPr>
          <w:sz w:val="28"/>
          <w:szCs w:val="28"/>
          <w:lang w:val="nl-NL"/>
        </w:rPr>
        <w:t>hi công</w:t>
      </w:r>
      <w:r w:rsidR="00650E69" w:rsidRPr="00734DB3">
        <w:rPr>
          <w:sz w:val="28"/>
          <w:szCs w:val="28"/>
          <w:lang w:val="nl-NL"/>
        </w:rPr>
        <w:t xml:space="preserve"> Dự án Ngàn T</w:t>
      </w:r>
      <w:r w:rsidR="00187A96" w:rsidRPr="00734DB3">
        <w:rPr>
          <w:sz w:val="28"/>
          <w:szCs w:val="28"/>
          <w:lang w:val="nl-NL"/>
        </w:rPr>
        <w:t xml:space="preserve">rươi - Cẩm Trang </w:t>
      </w:r>
      <w:r w:rsidR="00C644AC" w:rsidRPr="00734DB3">
        <w:rPr>
          <w:sz w:val="28"/>
          <w:szCs w:val="28"/>
          <w:lang w:val="nl-NL"/>
        </w:rPr>
        <w:t xml:space="preserve">gây </w:t>
      </w:r>
      <w:r w:rsidR="00187A96" w:rsidRPr="00734DB3">
        <w:rPr>
          <w:sz w:val="28"/>
          <w:szCs w:val="28"/>
          <w:lang w:val="nl-NL"/>
        </w:rPr>
        <w:t>ảnh hưởng đến kết c</w:t>
      </w:r>
      <w:r w:rsidR="00C644AC" w:rsidRPr="00734DB3">
        <w:rPr>
          <w:sz w:val="28"/>
          <w:szCs w:val="28"/>
          <w:lang w:val="nl-NL"/>
        </w:rPr>
        <w:t>ấu hạ tầng và đời sống nhân dân</w:t>
      </w:r>
      <w:r w:rsidRPr="00734DB3">
        <w:rPr>
          <w:sz w:val="28"/>
          <w:szCs w:val="28"/>
          <w:lang w:val="nl-NL"/>
        </w:rPr>
        <w:t>:</w:t>
      </w:r>
    </w:p>
    <w:p w14:paraId="551BFC07" w14:textId="77777777" w:rsidR="00187A96" w:rsidRPr="00734DB3" w:rsidRDefault="00C644AC">
      <w:pPr>
        <w:widowControl w:val="0"/>
        <w:spacing w:after="80"/>
        <w:ind w:firstLine="720"/>
        <w:jc w:val="both"/>
        <w:rPr>
          <w:i/>
          <w:sz w:val="28"/>
          <w:szCs w:val="28"/>
          <w:lang w:val="nl-NL"/>
        </w:rPr>
      </w:pPr>
      <w:r w:rsidRPr="00734DB3">
        <w:rPr>
          <w:sz w:val="28"/>
          <w:szCs w:val="28"/>
          <w:lang w:val="nl-NL"/>
        </w:rPr>
        <w:t xml:space="preserve"> </w:t>
      </w:r>
      <w:r w:rsidR="00E70A7F" w:rsidRPr="00734DB3">
        <w:rPr>
          <w:sz w:val="28"/>
          <w:szCs w:val="28"/>
          <w:lang w:val="nl-NL"/>
        </w:rPr>
        <w:t>+</w:t>
      </w:r>
      <w:r w:rsidR="000C6119" w:rsidRPr="00734DB3">
        <w:rPr>
          <w:sz w:val="28"/>
          <w:szCs w:val="28"/>
          <w:lang w:val="nl-NL"/>
        </w:rPr>
        <w:t xml:space="preserve"> </w:t>
      </w:r>
      <w:r w:rsidR="004F2B00" w:rsidRPr="00734DB3">
        <w:rPr>
          <w:sz w:val="28"/>
          <w:szCs w:val="28"/>
          <w:lang w:val="nl-NL"/>
        </w:rPr>
        <w:t>Phục hồi 400 mét mương của Hợp tác xã Thanh Quang,</w:t>
      </w:r>
      <w:r w:rsidR="00187A96" w:rsidRPr="00734DB3">
        <w:rPr>
          <w:sz w:val="28"/>
          <w:szCs w:val="28"/>
          <w:lang w:val="nl-NL"/>
        </w:rPr>
        <w:t xml:space="preserve"> xã Đức Đồng; </w:t>
      </w:r>
      <w:r w:rsidRPr="00734DB3">
        <w:rPr>
          <w:sz w:val="28"/>
          <w:szCs w:val="28"/>
          <w:lang w:val="nl-NL"/>
        </w:rPr>
        <w:t>h</w:t>
      </w:r>
      <w:r w:rsidR="00187A96" w:rsidRPr="00734DB3">
        <w:rPr>
          <w:sz w:val="28"/>
          <w:szCs w:val="28"/>
          <w:lang w:val="nl-NL"/>
        </w:rPr>
        <w:t>oàn trả đoạn đường huyện lộ 16</w:t>
      </w:r>
      <w:r w:rsidR="00187A96" w:rsidRPr="00734DB3">
        <w:rPr>
          <w:i/>
          <w:sz w:val="28"/>
          <w:szCs w:val="28"/>
          <w:lang w:val="nl-NL"/>
        </w:rPr>
        <w:t xml:space="preserve"> </w:t>
      </w:r>
      <w:r w:rsidR="00187A96" w:rsidRPr="00734DB3">
        <w:rPr>
          <w:sz w:val="28"/>
          <w:szCs w:val="28"/>
          <w:lang w:val="nl-NL"/>
        </w:rPr>
        <w:t xml:space="preserve">gần 2 km đi qua xã Đức Đồng; </w:t>
      </w:r>
      <w:r w:rsidRPr="00734DB3">
        <w:rPr>
          <w:sz w:val="28"/>
          <w:szCs w:val="28"/>
          <w:lang w:val="nl-NL"/>
        </w:rPr>
        <w:t>đ</w:t>
      </w:r>
      <w:r w:rsidR="00C00F35" w:rsidRPr="00734DB3">
        <w:rPr>
          <w:sz w:val="28"/>
          <w:szCs w:val="28"/>
          <w:lang w:val="nl-NL"/>
        </w:rPr>
        <w:t>iều chỉ</w:t>
      </w:r>
      <w:r w:rsidR="00187A96" w:rsidRPr="00734DB3">
        <w:rPr>
          <w:sz w:val="28"/>
          <w:szCs w:val="28"/>
          <w:lang w:val="nl-NL"/>
        </w:rPr>
        <w:t>nh các điểm vuốt</w:t>
      </w:r>
      <w:r w:rsidR="00C00F35" w:rsidRPr="00734DB3">
        <w:rPr>
          <w:sz w:val="28"/>
          <w:szCs w:val="28"/>
          <w:lang w:val="nl-NL"/>
        </w:rPr>
        <w:t>,</w:t>
      </w:r>
      <w:r w:rsidR="00187A96" w:rsidRPr="00734DB3">
        <w:rPr>
          <w:sz w:val="28"/>
          <w:szCs w:val="28"/>
          <w:lang w:val="nl-NL"/>
        </w:rPr>
        <w:t xml:space="preserve"> nối các trục đường giao thông với hệ thống kênh chính; </w:t>
      </w:r>
      <w:r w:rsidRPr="00734DB3">
        <w:rPr>
          <w:sz w:val="28"/>
          <w:szCs w:val="28"/>
          <w:lang w:val="nl-NL"/>
        </w:rPr>
        <w:t>x</w:t>
      </w:r>
      <w:r w:rsidR="00187A96" w:rsidRPr="00734DB3">
        <w:rPr>
          <w:sz w:val="28"/>
          <w:szCs w:val="28"/>
          <w:lang w:val="nl-NL"/>
        </w:rPr>
        <w:t>ử lý nguy cơ sát lở đất ở rú Ná do quá trình khai thác đất phục vụ công trình</w:t>
      </w:r>
      <w:r w:rsidR="00404E64" w:rsidRPr="00734DB3">
        <w:rPr>
          <w:sz w:val="28"/>
          <w:szCs w:val="28"/>
          <w:lang w:val="nl-NL"/>
        </w:rPr>
        <w:t xml:space="preserve"> và</w:t>
      </w:r>
      <w:r w:rsidR="00187A96" w:rsidRPr="00734DB3">
        <w:rPr>
          <w:sz w:val="28"/>
          <w:szCs w:val="28"/>
          <w:lang w:val="nl-NL"/>
        </w:rPr>
        <w:t xml:space="preserve"> một số cống tiêu, thoát tại xã Đức Long quá</w:t>
      </w:r>
      <w:r w:rsidRPr="00734DB3">
        <w:rPr>
          <w:sz w:val="28"/>
          <w:szCs w:val="28"/>
          <w:lang w:val="nl-NL"/>
        </w:rPr>
        <w:t xml:space="preserve"> cao </w:t>
      </w:r>
      <w:r w:rsidR="000C6119" w:rsidRPr="00734DB3">
        <w:rPr>
          <w:sz w:val="28"/>
          <w:szCs w:val="28"/>
          <w:lang w:val="nl-NL"/>
        </w:rPr>
        <w:t xml:space="preserve">nên không tiêu thoát được </w:t>
      </w:r>
      <w:r w:rsidR="000C6119" w:rsidRPr="00734DB3">
        <w:rPr>
          <w:i/>
          <w:sz w:val="28"/>
          <w:szCs w:val="28"/>
          <w:lang w:val="nl-NL"/>
        </w:rPr>
        <w:t>(Cử tri huyện Đức Thọ)</w:t>
      </w:r>
      <w:r w:rsidR="00A70239" w:rsidRPr="00734DB3">
        <w:rPr>
          <w:i/>
          <w:sz w:val="28"/>
          <w:szCs w:val="28"/>
          <w:lang w:val="nl-NL"/>
        </w:rPr>
        <w:t>.</w:t>
      </w:r>
    </w:p>
    <w:p w14:paraId="2DA07AC7" w14:textId="77777777" w:rsidR="000C6119" w:rsidRPr="00734DB3" w:rsidRDefault="00E70A7F">
      <w:pPr>
        <w:widowControl w:val="0"/>
        <w:shd w:val="clear" w:color="auto" w:fill="FFFFFF"/>
        <w:spacing w:after="80"/>
        <w:ind w:firstLine="720"/>
        <w:jc w:val="both"/>
        <w:rPr>
          <w:i/>
          <w:sz w:val="28"/>
          <w:szCs w:val="28"/>
          <w:lang w:val="pt-BR"/>
        </w:rPr>
      </w:pPr>
      <w:r w:rsidRPr="00734DB3">
        <w:rPr>
          <w:i/>
          <w:sz w:val="28"/>
          <w:szCs w:val="28"/>
          <w:lang w:val="nl-NL"/>
        </w:rPr>
        <w:t>+</w:t>
      </w:r>
      <w:r w:rsidR="000C6119" w:rsidRPr="00734DB3">
        <w:rPr>
          <w:i/>
          <w:sz w:val="28"/>
          <w:szCs w:val="28"/>
          <w:lang w:val="nl-NL"/>
        </w:rPr>
        <w:t xml:space="preserve"> </w:t>
      </w:r>
      <w:r w:rsidR="00976B87" w:rsidRPr="00734DB3">
        <w:rPr>
          <w:sz w:val="28"/>
          <w:szCs w:val="28"/>
          <w:lang w:val="pt-BR"/>
        </w:rPr>
        <w:t>Đầu tư xây dựng</w:t>
      </w:r>
      <w:r w:rsidR="000C6119" w:rsidRPr="00734DB3">
        <w:rPr>
          <w:sz w:val="28"/>
          <w:szCs w:val="28"/>
          <w:lang w:val="pt-BR"/>
        </w:rPr>
        <w:t xml:space="preserve"> cầu, đường dân sinh qua kênh đoạn qua thôn 1, 2 và thôn 7, xã Đức Bồng để đảm bảo đi lại cho nhân dân </w:t>
      </w:r>
      <w:r w:rsidR="000C6119" w:rsidRPr="00734DB3">
        <w:rPr>
          <w:i/>
          <w:sz w:val="28"/>
          <w:szCs w:val="28"/>
          <w:lang w:val="pt-BR"/>
        </w:rPr>
        <w:t>(Cử tri huyện Vũ Quang).</w:t>
      </w:r>
    </w:p>
    <w:p w14:paraId="0092DCCB" w14:textId="77777777" w:rsidR="0029039F" w:rsidRPr="00734DB3" w:rsidRDefault="00E70A7F">
      <w:pPr>
        <w:widowControl w:val="0"/>
        <w:spacing w:after="80"/>
        <w:ind w:firstLine="720"/>
        <w:jc w:val="both"/>
        <w:rPr>
          <w:sz w:val="28"/>
          <w:szCs w:val="28"/>
          <w:lang w:val="vi-VN"/>
        </w:rPr>
      </w:pPr>
      <w:r w:rsidRPr="00734DB3">
        <w:rPr>
          <w:sz w:val="28"/>
          <w:szCs w:val="28"/>
          <w:lang w:val="pt-BR"/>
        </w:rPr>
        <w:t xml:space="preserve">- </w:t>
      </w:r>
      <w:r w:rsidR="0029039F" w:rsidRPr="00734DB3">
        <w:rPr>
          <w:sz w:val="28"/>
          <w:szCs w:val="28"/>
          <w:lang w:val="pt-BR"/>
        </w:rPr>
        <w:t>T</w:t>
      </w:r>
      <w:r w:rsidRPr="00734DB3">
        <w:rPr>
          <w:sz w:val="28"/>
          <w:szCs w:val="28"/>
          <w:lang w:val="pt-BR"/>
        </w:rPr>
        <w:t xml:space="preserve">hi công </w:t>
      </w:r>
      <w:r w:rsidR="0029039F" w:rsidRPr="00734DB3">
        <w:rPr>
          <w:sz w:val="28"/>
          <w:szCs w:val="28"/>
          <w:lang w:val="pt-BR"/>
        </w:rPr>
        <w:t>T</w:t>
      </w:r>
      <w:r w:rsidR="00A55570" w:rsidRPr="00734DB3">
        <w:rPr>
          <w:sz w:val="28"/>
          <w:szCs w:val="28"/>
          <w:lang w:val="pt-BR"/>
        </w:rPr>
        <w:t xml:space="preserve">ỉnh lộ </w:t>
      </w:r>
      <w:r w:rsidRPr="00734DB3">
        <w:rPr>
          <w:sz w:val="28"/>
          <w:szCs w:val="28"/>
          <w:lang w:val="vi-VN"/>
        </w:rPr>
        <w:t>15B</w:t>
      </w:r>
      <w:r w:rsidRPr="00734DB3">
        <w:rPr>
          <w:sz w:val="28"/>
          <w:szCs w:val="28"/>
          <w:lang w:val="pt-BR"/>
        </w:rPr>
        <w:t xml:space="preserve"> làm </w:t>
      </w:r>
      <w:r w:rsidRPr="00734DB3">
        <w:rPr>
          <w:sz w:val="28"/>
          <w:szCs w:val="28"/>
          <w:lang w:val="vi-VN"/>
        </w:rPr>
        <w:t xml:space="preserve">bụi đất, đá bay vào nhà, ảnh hưởng </w:t>
      </w:r>
      <w:r w:rsidR="0029039F" w:rsidRPr="00734DB3">
        <w:rPr>
          <w:sz w:val="28"/>
          <w:szCs w:val="28"/>
          <w:lang w:val="pt-BR"/>
        </w:rPr>
        <w:t xml:space="preserve">đời </w:t>
      </w:r>
      <w:proofErr w:type="gramStart"/>
      <w:r w:rsidR="0029039F" w:rsidRPr="00734DB3">
        <w:rPr>
          <w:sz w:val="28"/>
          <w:szCs w:val="28"/>
          <w:lang w:val="pt-BR"/>
        </w:rPr>
        <w:t xml:space="preserve">sống, </w:t>
      </w:r>
      <w:r w:rsidRPr="00734DB3">
        <w:rPr>
          <w:sz w:val="28"/>
          <w:szCs w:val="28"/>
          <w:lang w:val="pt-BR"/>
        </w:rPr>
        <w:t xml:space="preserve"> </w:t>
      </w:r>
      <w:r w:rsidRPr="00734DB3">
        <w:rPr>
          <w:sz w:val="28"/>
          <w:szCs w:val="28"/>
          <w:lang w:val="vi-VN"/>
        </w:rPr>
        <w:t>sức</w:t>
      </w:r>
      <w:proofErr w:type="gramEnd"/>
      <w:r w:rsidRPr="00734DB3">
        <w:rPr>
          <w:sz w:val="28"/>
          <w:szCs w:val="28"/>
          <w:lang w:val="vi-VN"/>
        </w:rPr>
        <w:t xml:space="preserve"> khỏe</w:t>
      </w:r>
      <w:r w:rsidRPr="00734DB3">
        <w:rPr>
          <w:sz w:val="28"/>
          <w:szCs w:val="28"/>
          <w:lang w:val="pt-BR"/>
        </w:rPr>
        <w:t xml:space="preserve"> </w:t>
      </w:r>
      <w:r w:rsidRPr="00734DB3">
        <w:rPr>
          <w:sz w:val="28"/>
          <w:szCs w:val="28"/>
          <w:lang w:val="vi-VN"/>
        </w:rPr>
        <w:t>người dân hai bên đường</w:t>
      </w:r>
      <w:r w:rsidR="0029039F" w:rsidRPr="00734DB3">
        <w:rPr>
          <w:sz w:val="28"/>
          <w:szCs w:val="28"/>
          <w:lang w:val="pt-BR"/>
        </w:rPr>
        <w:t xml:space="preserve"> và việc tưới tiêu phục vụ </w:t>
      </w:r>
      <w:r w:rsidR="00316F9A" w:rsidRPr="00734DB3">
        <w:rPr>
          <w:sz w:val="28"/>
          <w:szCs w:val="28"/>
          <w:lang w:val="pt-BR"/>
        </w:rPr>
        <w:t xml:space="preserve">sản xuất </w:t>
      </w:r>
      <w:r w:rsidR="0029039F" w:rsidRPr="00734DB3">
        <w:rPr>
          <w:sz w:val="28"/>
          <w:szCs w:val="28"/>
          <w:lang w:val="pt-BR"/>
        </w:rPr>
        <w:t xml:space="preserve">vụ Hè Thu </w:t>
      </w:r>
      <w:r w:rsidR="00D6400F" w:rsidRPr="00734DB3">
        <w:rPr>
          <w:i/>
          <w:sz w:val="28"/>
          <w:szCs w:val="28"/>
          <w:lang w:val="pt-BR"/>
        </w:rPr>
        <w:t>(Cử tri huyện Thạch Hà, Can Lộc).</w:t>
      </w:r>
      <w:r w:rsidRPr="00734DB3">
        <w:rPr>
          <w:sz w:val="28"/>
          <w:szCs w:val="28"/>
          <w:lang w:val="vi-VN"/>
        </w:rPr>
        <w:t xml:space="preserve"> </w:t>
      </w:r>
    </w:p>
    <w:p w14:paraId="1D2D0993" w14:textId="77777777" w:rsidR="004B0773" w:rsidRPr="00734DB3" w:rsidRDefault="0029039F">
      <w:pPr>
        <w:widowControl w:val="0"/>
        <w:spacing w:after="80"/>
        <w:ind w:firstLine="720"/>
        <w:jc w:val="both"/>
        <w:rPr>
          <w:i/>
          <w:sz w:val="28"/>
          <w:szCs w:val="28"/>
          <w:lang w:val="pt-BR"/>
        </w:rPr>
      </w:pPr>
      <w:r w:rsidRPr="00734DB3">
        <w:rPr>
          <w:sz w:val="28"/>
          <w:szCs w:val="28"/>
          <w:lang w:val="vi-VN"/>
        </w:rPr>
        <w:t xml:space="preserve">- </w:t>
      </w:r>
      <w:r w:rsidRPr="00734DB3">
        <w:rPr>
          <w:sz w:val="28"/>
          <w:szCs w:val="28"/>
          <w:lang w:val="pt-BR"/>
        </w:rPr>
        <w:t>T</w:t>
      </w:r>
      <w:r w:rsidR="004B0773" w:rsidRPr="00734DB3">
        <w:rPr>
          <w:sz w:val="28"/>
          <w:szCs w:val="28"/>
          <w:lang w:val="vi-VN"/>
        </w:rPr>
        <w:t xml:space="preserve">hi công cầu dân sinh tại xã Cẩm Thạch, huyện Cẩm Xuyên ảnh hưởng đến dòng chảy, gây sạt lở tại xóm Tiền Thượng - xã Thạch Lâm </w:t>
      </w:r>
      <w:r w:rsidR="004B0773" w:rsidRPr="00734DB3">
        <w:rPr>
          <w:i/>
          <w:sz w:val="28"/>
          <w:szCs w:val="28"/>
          <w:lang w:val="vi-VN"/>
        </w:rPr>
        <w:t>(</w:t>
      </w:r>
      <w:r w:rsidR="004B0773" w:rsidRPr="00734DB3">
        <w:rPr>
          <w:i/>
          <w:sz w:val="28"/>
          <w:szCs w:val="28"/>
          <w:lang w:val="pt-BR"/>
        </w:rPr>
        <w:t xml:space="preserve">Cử tri </w:t>
      </w:r>
      <w:r w:rsidR="004B0773" w:rsidRPr="00734DB3">
        <w:rPr>
          <w:i/>
          <w:sz w:val="28"/>
          <w:szCs w:val="28"/>
          <w:lang w:val="vi-VN"/>
        </w:rPr>
        <w:t>huyện Thạch Hà)</w:t>
      </w:r>
      <w:r w:rsidR="004B0773" w:rsidRPr="00734DB3">
        <w:rPr>
          <w:i/>
          <w:sz w:val="28"/>
          <w:szCs w:val="28"/>
          <w:lang w:val="pt-BR"/>
        </w:rPr>
        <w:t>.</w:t>
      </w:r>
    </w:p>
    <w:p w14:paraId="63D51E39" w14:textId="77777777" w:rsidR="000101A2" w:rsidRPr="00734DB3" w:rsidRDefault="000101A2">
      <w:pPr>
        <w:pStyle w:val="ListParagraph"/>
        <w:widowControl w:val="0"/>
        <w:spacing w:after="80" w:line="240" w:lineRule="auto"/>
        <w:ind w:left="0" w:firstLine="720"/>
        <w:jc w:val="both"/>
        <w:rPr>
          <w:rFonts w:cs="Times New Roman"/>
          <w:i/>
          <w:color w:val="auto"/>
          <w:shd w:val="clear" w:color="auto" w:fill="FFFFFF"/>
          <w:lang w:val="pt-PT"/>
        </w:rPr>
      </w:pPr>
      <w:r w:rsidRPr="00734DB3">
        <w:rPr>
          <w:rFonts w:cs="Times New Roman"/>
          <w:color w:val="auto"/>
          <w:lang w:val="nl-NL"/>
        </w:rPr>
        <w:t>- Q</w:t>
      </w:r>
      <w:r w:rsidRPr="00734DB3">
        <w:rPr>
          <w:rFonts w:cs="Times New Roman"/>
          <w:color w:val="auto"/>
          <w:shd w:val="clear" w:color="auto" w:fill="FFFFFF"/>
          <w:lang w:val="pt-PT"/>
        </w:rPr>
        <w:t>uá trình xây dựng Dự án đường ven biển Vũng Áng - Xuân Hội qua xã Kỳ Bắc đã làm bồi lấp 19.935,3m</w:t>
      </w:r>
      <w:r w:rsidRPr="00734DB3">
        <w:rPr>
          <w:rFonts w:cs="Times New Roman"/>
          <w:color w:val="auto"/>
          <w:shd w:val="clear" w:color="auto" w:fill="FFFFFF"/>
          <w:vertAlign w:val="superscript"/>
          <w:lang w:val="pt-PT"/>
        </w:rPr>
        <w:t>2</w:t>
      </w:r>
      <w:r w:rsidRPr="00734DB3">
        <w:rPr>
          <w:rFonts w:cs="Times New Roman"/>
          <w:color w:val="auto"/>
          <w:shd w:val="clear" w:color="auto" w:fill="FFFFFF"/>
          <w:lang w:val="pt-PT"/>
        </w:rPr>
        <w:t xml:space="preserve"> đất nông nghiệp của 51 hộ dân </w:t>
      </w:r>
      <w:r w:rsidRPr="00734DB3">
        <w:rPr>
          <w:rFonts w:cs="Times New Roman"/>
          <w:i/>
          <w:color w:val="auto"/>
          <w:shd w:val="clear" w:color="auto" w:fill="FFFFFF"/>
          <w:lang w:val="pt-PT"/>
        </w:rPr>
        <w:t>(Cử tri huyện Kỳ Anh)</w:t>
      </w:r>
      <w:r w:rsidR="005E5983" w:rsidRPr="00734DB3">
        <w:rPr>
          <w:rFonts w:cs="Times New Roman"/>
          <w:i/>
          <w:color w:val="auto"/>
          <w:shd w:val="clear" w:color="auto" w:fill="FFFFFF"/>
          <w:lang w:val="pt-PT"/>
        </w:rPr>
        <w:t>.</w:t>
      </w:r>
    </w:p>
    <w:p w14:paraId="01F5638A" w14:textId="77777777" w:rsidR="00A95C19" w:rsidRPr="00734DB3" w:rsidRDefault="00A95C19">
      <w:pPr>
        <w:pStyle w:val="NormalWeb"/>
        <w:widowControl w:val="0"/>
        <w:spacing w:before="0" w:beforeAutospacing="0" w:after="80" w:afterAutospacing="0"/>
        <w:ind w:firstLine="720"/>
        <w:jc w:val="both"/>
        <w:rPr>
          <w:i/>
          <w:sz w:val="28"/>
          <w:szCs w:val="28"/>
          <w:lang w:val="pt-PT"/>
        </w:rPr>
      </w:pPr>
      <w:r w:rsidRPr="00734DB3">
        <w:rPr>
          <w:sz w:val="28"/>
          <w:szCs w:val="28"/>
          <w:shd w:val="clear" w:color="auto" w:fill="FFFFFF"/>
          <w:lang w:val="pt-PT"/>
        </w:rPr>
        <w:t xml:space="preserve">- </w:t>
      </w:r>
      <w:r w:rsidR="000958CA" w:rsidRPr="00734DB3">
        <w:rPr>
          <w:sz w:val="28"/>
          <w:szCs w:val="28"/>
          <w:shd w:val="clear" w:color="auto" w:fill="FFFFFF"/>
          <w:lang w:val="pt-PT"/>
        </w:rPr>
        <w:t>C</w:t>
      </w:r>
      <w:r w:rsidRPr="00734DB3">
        <w:rPr>
          <w:sz w:val="28"/>
          <w:szCs w:val="28"/>
          <w:lang w:val="vi-VN"/>
        </w:rPr>
        <w:t xml:space="preserve">ông trình ngọt hóa sông Nghèn ảnh hưởng đến việc thoát lũ từ Cầu Ngạo - Tân Lộc đến cống Cầu Trù </w:t>
      </w:r>
      <w:r w:rsidRPr="00734DB3">
        <w:rPr>
          <w:i/>
          <w:sz w:val="28"/>
          <w:szCs w:val="28"/>
          <w:lang w:val="pt-PT"/>
        </w:rPr>
        <w:t>(Cử tri huyện Lộc Hà).</w:t>
      </w:r>
    </w:p>
    <w:p w14:paraId="3DF85370" w14:textId="77777777" w:rsidR="00F70007" w:rsidRPr="00734DB3" w:rsidRDefault="00F70007">
      <w:pPr>
        <w:pStyle w:val="NormalWeb"/>
        <w:widowControl w:val="0"/>
        <w:spacing w:before="0" w:beforeAutospacing="0" w:after="80" w:afterAutospacing="0"/>
        <w:ind w:firstLine="720"/>
        <w:jc w:val="both"/>
        <w:rPr>
          <w:b/>
          <w:sz w:val="28"/>
          <w:szCs w:val="28"/>
          <w:lang w:val="pt-PT"/>
        </w:rPr>
      </w:pPr>
      <w:r w:rsidRPr="00734DB3">
        <w:rPr>
          <w:b/>
          <w:sz w:val="28"/>
          <w:szCs w:val="28"/>
          <w:lang w:val="pt-PT"/>
        </w:rPr>
        <w:t>Trả lời:</w:t>
      </w:r>
    </w:p>
    <w:p w14:paraId="7AA5D344" w14:textId="77777777" w:rsidR="00F70007" w:rsidRPr="00734DB3" w:rsidRDefault="00F70007">
      <w:pPr>
        <w:pStyle w:val="NormalWeb"/>
        <w:widowControl w:val="0"/>
        <w:spacing w:before="0" w:beforeAutospacing="0" w:after="80" w:afterAutospacing="0"/>
        <w:ind w:firstLine="720"/>
        <w:jc w:val="both"/>
        <w:rPr>
          <w:i/>
          <w:sz w:val="28"/>
          <w:szCs w:val="28"/>
          <w:lang w:val="nl-NL"/>
        </w:rPr>
      </w:pPr>
      <w:r w:rsidRPr="00734DB3">
        <w:rPr>
          <w:i/>
          <w:sz w:val="28"/>
          <w:szCs w:val="28"/>
          <w:lang w:val="nl-NL"/>
        </w:rPr>
        <w:t>2.1. Về việc thi công Dự án Ngàn Trươi - Cẩm Trang gây ảnh hưởng đến kết cấu hạ tầng và đời sống nhân dân (Cử tri các huyện: Đức Thọ, Vũ Quang):</w:t>
      </w:r>
    </w:p>
    <w:p w14:paraId="46A6D7E8" w14:textId="77777777" w:rsidR="00F70007" w:rsidRPr="00734DB3" w:rsidRDefault="00F70007">
      <w:pPr>
        <w:pStyle w:val="NormalWeb"/>
        <w:widowControl w:val="0"/>
        <w:spacing w:before="0" w:beforeAutospacing="0" w:after="80" w:afterAutospacing="0"/>
        <w:ind w:firstLine="720"/>
        <w:jc w:val="both"/>
        <w:rPr>
          <w:sz w:val="28"/>
          <w:szCs w:val="28"/>
          <w:lang w:val="vi-VN"/>
        </w:rPr>
      </w:pPr>
      <w:r w:rsidRPr="00734DB3">
        <w:rPr>
          <w:sz w:val="28"/>
          <w:szCs w:val="28"/>
          <w:lang w:val="vi-VN"/>
        </w:rPr>
        <w:t xml:space="preserve">- Đối với nội dung hoàn trả đoạn đường huyện lộ 16 gần 2 km đi qua xã Đức Đồng: Đây là tuyến đường được sử dụng làm đường thi công, có 400 mét mương chạy dọc theo đường; Ban Quản lý dự án đã phối hợp UBND huyện Đức Thọ kiểm tra hiện trạng, thống nhất trình Bộ Nông nghiệp và PTNT xem xét, chấp thuận.    </w:t>
      </w:r>
    </w:p>
    <w:p w14:paraId="09B5B108" w14:textId="77777777" w:rsidR="00F70007" w:rsidRPr="00734DB3" w:rsidRDefault="00F70007">
      <w:pPr>
        <w:pStyle w:val="NormalWeb"/>
        <w:widowControl w:val="0"/>
        <w:spacing w:before="0" w:beforeAutospacing="0" w:after="80" w:afterAutospacing="0"/>
        <w:ind w:firstLine="720"/>
        <w:jc w:val="both"/>
        <w:rPr>
          <w:sz w:val="28"/>
          <w:szCs w:val="28"/>
          <w:lang w:val="vi-VN"/>
        </w:rPr>
      </w:pPr>
      <w:r w:rsidRPr="00734DB3">
        <w:rPr>
          <w:sz w:val="28"/>
          <w:szCs w:val="28"/>
          <w:lang w:val="vi-VN"/>
        </w:rPr>
        <w:t xml:space="preserve">- Điều chỉnh các điểm vuốt, nối các trục đường giao thông với hệ thống kênh chính: Các điểm vuốt nối đã được thiết kế độ dốc hợp lý đảm bảo đi lại thuận tiện; những đoạn đường hai đầu cầu ô tô, cầu thô sơ đều có lan can, cọc tiêu đảm an toàn.   </w:t>
      </w:r>
    </w:p>
    <w:p w14:paraId="1A5539E7" w14:textId="77777777" w:rsidR="00F70007" w:rsidRPr="00734DB3" w:rsidRDefault="00F70007">
      <w:pPr>
        <w:pStyle w:val="NormalWeb"/>
        <w:widowControl w:val="0"/>
        <w:spacing w:before="0" w:beforeAutospacing="0" w:after="80" w:afterAutospacing="0"/>
        <w:ind w:firstLine="720"/>
        <w:jc w:val="both"/>
        <w:rPr>
          <w:sz w:val="28"/>
          <w:szCs w:val="28"/>
          <w:lang w:val="vi-VN"/>
        </w:rPr>
      </w:pPr>
      <w:r w:rsidRPr="00734DB3">
        <w:rPr>
          <w:sz w:val="28"/>
          <w:szCs w:val="28"/>
          <w:lang w:val="vi-VN"/>
        </w:rPr>
        <w:t>- Xử lý nguy cơ sạt lở đất ở rú Ná do khai thác đất: Hiện nay</w:t>
      </w:r>
      <w:r w:rsidR="00905151">
        <w:rPr>
          <w:sz w:val="28"/>
          <w:szCs w:val="28"/>
          <w:lang w:val="en-US"/>
        </w:rPr>
        <w:t>,</w:t>
      </w:r>
      <w:r w:rsidRPr="00734DB3">
        <w:rPr>
          <w:sz w:val="28"/>
          <w:szCs w:val="28"/>
          <w:lang w:val="vi-VN"/>
        </w:rPr>
        <w:t xml:space="preserve"> đang trong </w:t>
      </w:r>
      <w:r w:rsidRPr="00734DB3">
        <w:rPr>
          <w:sz w:val="28"/>
          <w:szCs w:val="28"/>
          <w:lang w:val="vi-VN"/>
        </w:rPr>
        <w:lastRenderedPageBreak/>
        <w:t>thời gian khai thác, Ban Quản lý dự án đã chỉ đạo các nhà thầu khai thác theo hình thức cuốn chiếu; đào bóc phong hoá, sau đó khai thác từ trên xuống dưới và khai thác lấn từ ngoài vào, có tạo ta luy phù hợp phía tiếp giáp với dân cư cách mép giải phóng mặt bằng 3m đến 5m, mái 1/2 để tránh sạt trượt; dưới chân mái có tạo rãnh thoát dẫn thoát nước mưa ra lạch tiêu trong khu vực. Sau khi khai thác xong, toàn bộ mặt bằng được san trả để bàn giao lại cho địa phương quản lý, sử dụng; về cơ bản hạ được độ cao của khu đất, không làm ảnh hưởng đến sản xuất và sinh hoạt của người dân.</w:t>
      </w:r>
    </w:p>
    <w:p w14:paraId="529B1D05" w14:textId="77777777" w:rsidR="00F70007" w:rsidRPr="00734DB3" w:rsidRDefault="00F70007">
      <w:pPr>
        <w:pStyle w:val="NormalWeb"/>
        <w:widowControl w:val="0"/>
        <w:spacing w:before="0" w:beforeAutospacing="0" w:after="80" w:afterAutospacing="0"/>
        <w:ind w:firstLine="720"/>
        <w:jc w:val="both"/>
        <w:rPr>
          <w:sz w:val="28"/>
          <w:szCs w:val="28"/>
          <w:lang w:val="vi-VN"/>
        </w:rPr>
      </w:pPr>
      <w:r w:rsidRPr="00734DB3">
        <w:rPr>
          <w:sz w:val="28"/>
          <w:szCs w:val="28"/>
          <w:lang w:val="vi-VN"/>
        </w:rPr>
        <w:t xml:space="preserve">- Một số cống tiêu, thoát tại xã Đức Long quá cao nên không tiêu thoát được: Đoạn qua xã Đức Long có 2 cống tiêu qua kênh, theo hồ sơ thiết kế vị trí đặt cống tại trục tiêu cũ trước đây, cao độ đáy cống đã được tính toán, cửa vào và cửa ra thiết kế phù hợp với hiện trạng địa hình, đảm bảo tiêu thoát tốt.  </w:t>
      </w:r>
    </w:p>
    <w:p w14:paraId="23B53B4F" w14:textId="77777777" w:rsidR="00F70007" w:rsidRPr="00734DB3" w:rsidRDefault="00EA143F">
      <w:pPr>
        <w:pStyle w:val="NormalWeb"/>
        <w:widowControl w:val="0"/>
        <w:spacing w:before="0" w:beforeAutospacing="0" w:after="80" w:afterAutospacing="0"/>
        <w:ind w:firstLine="720"/>
        <w:jc w:val="both"/>
        <w:rPr>
          <w:sz w:val="28"/>
          <w:szCs w:val="28"/>
        </w:rPr>
      </w:pPr>
      <w:r w:rsidRPr="00734DB3">
        <w:rPr>
          <w:sz w:val="28"/>
          <w:szCs w:val="28"/>
        </w:rPr>
        <w:t>-</w:t>
      </w:r>
      <w:r w:rsidR="00F70007" w:rsidRPr="00734DB3">
        <w:rPr>
          <w:sz w:val="28"/>
          <w:szCs w:val="28"/>
          <w:lang w:val="vi-VN"/>
        </w:rPr>
        <w:t xml:space="preserve"> Về đầu tư xây dựng cầu, đường dân sinh qua kênh, đoạn qua thôn 1, 2 và thôn 7, xã Đức Bồng</w:t>
      </w:r>
      <w:r w:rsidRPr="00734DB3">
        <w:rPr>
          <w:sz w:val="28"/>
          <w:szCs w:val="28"/>
          <w:lang w:val="vi-VN"/>
        </w:rPr>
        <w:t xml:space="preserve"> để đảm bảo đi lại cho nhân dân</w:t>
      </w:r>
      <w:r w:rsidRPr="00734DB3">
        <w:rPr>
          <w:sz w:val="28"/>
          <w:szCs w:val="28"/>
        </w:rPr>
        <w:t>:</w:t>
      </w:r>
    </w:p>
    <w:p w14:paraId="7AB10E27" w14:textId="77777777" w:rsidR="00F70007" w:rsidRPr="00734DB3" w:rsidRDefault="00F70007">
      <w:pPr>
        <w:pStyle w:val="NormalWeb"/>
        <w:widowControl w:val="0"/>
        <w:spacing w:before="0" w:beforeAutospacing="0" w:after="80" w:afterAutospacing="0"/>
        <w:ind w:firstLine="720"/>
        <w:jc w:val="both"/>
        <w:rPr>
          <w:sz w:val="28"/>
          <w:szCs w:val="28"/>
        </w:rPr>
      </w:pPr>
      <w:r w:rsidRPr="00734DB3">
        <w:rPr>
          <w:sz w:val="28"/>
          <w:szCs w:val="28"/>
          <w:lang w:val="vi-VN"/>
        </w:rPr>
        <w:t>Trên kênh chính Ngàn Trươi đoạn này đã bố trí 02 cầu giao thông (tại K5+670 và K6+874); mặt khác cả hai bờ kênh đều được đổ bê tông (bờ trái rộng 5m, bờ phải rộng 3m) đã đảm bảo kết nối giao thông khá thuận tiện; tuy nhiên theo đề nghị của nhân dân địa phương, Ban Quản lý dự án đã phối hợp với UBND huyện Vũ Quang, UBND xã Đức Bồng kiểm tra, rà soát cụ thể và thống nhất đề nghị bổ sung thêm cầu dân sinh tại thôn 2 và thôn 7, xã Đức Bồng, trình Bộ Nông nghiệp và PTNT xem xét, chấp thuận.</w:t>
      </w:r>
    </w:p>
    <w:p w14:paraId="7578E0CE" w14:textId="77777777" w:rsidR="00EA143F" w:rsidRPr="00734DB3" w:rsidRDefault="00EA143F">
      <w:pPr>
        <w:widowControl w:val="0"/>
        <w:spacing w:after="80"/>
        <w:ind w:firstLine="720"/>
        <w:jc w:val="both"/>
        <w:rPr>
          <w:i/>
          <w:sz w:val="28"/>
          <w:szCs w:val="28"/>
          <w:lang w:val="vi-VN"/>
        </w:rPr>
      </w:pPr>
      <w:r w:rsidRPr="00734DB3">
        <w:rPr>
          <w:i/>
          <w:sz w:val="28"/>
          <w:szCs w:val="28"/>
        </w:rPr>
        <w:t xml:space="preserve">2.2. </w:t>
      </w:r>
      <w:r w:rsidRPr="00734DB3">
        <w:rPr>
          <w:i/>
          <w:sz w:val="28"/>
          <w:szCs w:val="28"/>
          <w:lang w:val="pt-BR"/>
        </w:rPr>
        <w:t xml:space="preserve">Thi công Tỉnh lộ </w:t>
      </w:r>
      <w:r w:rsidRPr="00734DB3">
        <w:rPr>
          <w:i/>
          <w:sz w:val="28"/>
          <w:szCs w:val="28"/>
          <w:lang w:val="vi-VN"/>
        </w:rPr>
        <w:t>15B</w:t>
      </w:r>
      <w:r w:rsidRPr="00734DB3">
        <w:rPr>
          <w:i/>
          <w:sz w:val="28"/>
          <w:szCs w:val="28"/>
          <w:lang w:val="pt-BR"/>
        </w:rPr>
        <w:t xml:space="preserve"> làm </w:t>
      </w:r>
      <w:r w:rsidRPr="00734DB3">
        <w:rPr>
          <w:i/>
          <w:sz w:val="28"/>
          <w:szCs w:val="28"/>
          <w:lang w:val="vi-VN"/>
        </w:rPr>
        <w:t xml:space="preserve">bụi đất, đá bay vào nhà, ảnh hưởng </w:t>
      </w:r>
      <w:r w:rsidRPr="00734DB3">
        <w:rPr>
          <w:i/>
          <w:sz w:val="28"/>
          <w:szCs w:val="28"/>
          <w:lang w:val="pt-BR"/>
        </w:rPr>
        <w:t xml:space="preserve">đời </w:t>
      </w:r>
      <w:proofErr w:type="gramStart"/>
      <w:r w:rsidRPr="00734DB3">
        <w:rPr>
          <w:i/>
          <w:sz w:val="28"/>
          <w:szCs w:val="28"/>
          <w:lang w:val="pt-BR"/>
        </w:rPr>
        <w:t xml:space="preserve">sống,  </w:t>
      </w:r>
      <w:r w:rsidRPr="00734DB3">
        <w:rPr>
          <w:i/>
          <w:sz w:val="28"/>
          <w:szCs w:val="28"/>
          <w:lang w:val="vi-VN"/>
        </w:rPr>
        <w:t>sức</w:t>
      </w:r>
      <w:proofErr w:type="gramEnd"/>
      <w:r w:rsidRPr="00734DB3">
        <w:rPr>
          <w:i/>
          <w:sz w:val="28"/>
          <w:szCs w:val="28"/>
          <w:lang w:val="vi-VN"/>
        </w:rPr>
        <w:t xml:space="preserve"> khỏe</w:t>
      </w:r>
      <w:r w:rsidRPr="00734DB3">
        <w:rPr>
          <w:i/>
          <w:sz w:val="28"/>
          <w:szCs w:val="28"/>
          <w:lang w:val="pt-BR"/>
        </w:rPr>
        <w:t xml:space="preserve"> </w:t>
      </w:r>
      <w:r w:rsidRPr="00734DB3">
        <w:rPr>
          <w:i/>
          <w:sz w:val="28"/>
          <w:szCs w:val="28"/>
          <w:lang w:val="vi-VN"/>
        </w:rPr>
        <w:t>người dân hai bên đường</w:t>
      </w:r>
      <w:r w:rsidRPr="00734DB3">
        <w:rPr>
          <w:i/>
          <w:sz w:val="28"/>
          <w:szCs w:val="28"/>
          <w:lang w:val="pt-BR"/>
        </w:rPr>
        <w:t xml:space="preserve"> và việc tưới tiêu phục vụ sản xuất vụ Hè Thu (Cử tri huyện Thạch Hà, Can Lộc).</w:t>
      </w:r>
      <w:r w:rsidRPr="00734DB3">
        <w:rPr>
          <w:i/>
          <w:sz w:val="28"/>
          <w:szCs w:val="28"/>
          <w:lang w:val="vi-VN"/>
        </w:rPr>
        <w:t xml:space="preserve"> </w:t>
      </w:r>
    </w:p>
    <w:p w14:paraId="39553BBE" w14:textId="77777777" w:rsidR="00634E31" w:rsidRPr="00734DB3" w:rsidRDefault="00634E31">
      <w:pPr>
        <w:widowControl w:val="0"/>
        <w:spacing w:after="80"/>
        <w:ind w:firstLine="709"/>
        <w:jc w:val="both"/>
        <w:rPr>
          <w:sz w:val="28"/>
          <w:szCs w:val="28"/>
        </w:rPr>
      </w:pPr>
      <w:r w:rsidRPr="00734DB3">
        <w:rPr>
          <w:sz w:val="28"/>
          <w:szCs w:val="28"/>
        </w:rPr>
        <w:t xml:space="preserve">Dự án nâng cấp, mở rộng Quốc lộ 15B đoạn từ Ngã ba Đồng Lộc đến QL1 được Bộ Giao thông vận tải phê duyệt dự án đầu tư tại Quyết định số 1573/QĐ-BGTVT ngày 30/5/2017. Dự án được thi công từ ngày 23/02/2018; sau hơn 04 tháng thi công, dự án đã hoàn thành nền đường, móng cấp phối đá dăm loại 1, loại 2 (trừ một số đoạn cục bộ còn vướng mặt bằng), hệ thống thoát nước và thảm bê tông nhựa C19 được 4,1/8,7Km; hiện đang gấp rút thi công hoàn thành thảm bê tông nhựa các đoạn còn lại để kịp phục vụ lễ kỷ niệm 50 năm Chiến thắng Đồng Lộc. </w:t>
      </w:r>
    </w:p>
    <w:p w14:paraId="15E1BA13" w14:textId="77777777" w:rsidR="00634E31" w:rsidRPr="00734DB3" w:rsidRDefault="00634E31">
      <w:pPr>
        <w:widowControl w:val="0"/>
        <w:spacing w:after="80"/>
        <w:ind w:firstLine="709"/>
        <w:jc w:val="both"/>
        <w:rPr>
          <w:sz w:val="28"/>
          <w:szCs w:val="28"/>
        </w:rPr>
      </w:pPr>
      <w:r w:rsidRPr="00734DB3">
        <w:rPr>
          <w:sz w:val="28"/>
          <w:szCs w:val="28"/>
        </w:rPr>
        <w:t>Về công tác đảm bảo vệ sinh môi trường, Sở GTVT (Chủ đầu tư) đã thực hiện đầy đủ các quy định về bảo vệ môi trường theo Báo cáo đánh giá tác động môi trường được Bộ Giao thông vận tải phê duyệt. Theo đó, đã chỉ đạo các đơn vị thi công thường xuyên tưới nước với tần suất nhiều hơn so với quy định, cụ thể: từ 6-8lần/ngày cho toàn tuyến, các đoạn qua khu vực đông dân cư từ 8-12 lần/ngày; tại các vị trí thi công đào, đắp thường xuyên có công nhân để dọn vật liệu rơi vãi, đảm bảo cảnh quan môi trường cũng như an toàn giao thông.</w:t>
      </w:r>
    </w:p>
    <w:p w14:paraId="0FAC1A69" w14:textId="77777777" w:rsidR="00634E31" w:rsidRPr="00734DB3" w:rsidRDefault="00634E31">
      <w:pPr>
        <w:widowControl w:val="0"/>
        <w:spacing w:after="80"/>
        <w:ind w:firstLine="709"/>
        <w:jc w:val="both"/>
        <w:rPr>
          <w:sz w:val="28"/>
          <w:szCs w:val="28"/>
        </w:rPr>
      </w:pPr>
      <w:r w:rsidRPr="00734DB3">
        <w:rPr>
          <w:sz w:val="28"/>
          <w:szCs w:val="28"/>
        </w:rPr>
        <w:t xml:space="preserve">Tuy nhiên, thời gian qua (tháng 5,6,7) thời tiết nắng nóng kéo dài, nhiệt độ cao (38-41 độ), mặc dù đã tăng tần suất tưới nước nhưng không thể hạn chế hoàn toàn được bụi. Ngoài ra, hiện nay Chủ đầu tư đang tập trung cho công tác thảm bê tông nhựa, theo quy trình kỹ thuật thì phải chờ khô lớp móng cấp phối đá dăm loại 1 mới thổi bụi để tưới nhựa thấm bám nên tại những vị trí này sẽ </w:t>
      </w:r>
      <w:r w:rsidRPr="00734DB3">
        <w:rPr>
          <w:sz w:val="28"/>
          <w:szCs w:val="28"/>
        </w:rPr>
        <w:lastRenderedPageBreak/>
        <w:t>phát sinh bụi là không thể tránh khỏi.</w:t>
      </w:r>
    </w:p>
    <w:p w14:paraId="587DE7C3" w14:textId="77777777" w:rsidR="00634E31" w:rsidRPr="00734DB3" w:rsidRDefault="00634E31">
      <w:pPr>
        <w:widowControl w:val="0"/>
        <w:spacing w:after="80"/>
        <w:ind w:firstLine="709"/>
        <w:jc w:val="both"/>
        <w:rPr>
          <w:sz w:val="28"/>
          <w:szCs w:val="28"/>
        </w:rPr>
      </w:pPr>
      <w:r w:rsidRPr="00734DB3">
        <w:rPr>
          <w:sz w:val="28"/>
          <w:szCs w:val="28"/>
        </w:rPr>
        <w:t xml:space="preserve">Vì vậy, kính mong các cử tri huyện Can Lộc, huyện Thạch Hà cũng như nhân dân sinh sống hai bên tuyến đường QL15B hết sức chia sẻ; UBND tỉnh sẽ chỉ đạo Sở GTVT đẩy nhanh thi công hoàn thành thảm bê tông nhựa, sau khi hoàn thành thì vấn đề phát sinh bụi do thi công dự án sẽ được giải quyết triệt để. Đối với những đoạn còn vướng mặt bằng, chưa thảm BTN, UBND tỉnh sẽ chỉ đạo tăng cường tưới nước để cơ bản đảm bảo vệ sinh môi trường. </w:t>
      </w:r>
    </w:p>
    <w:p w14:paraId="713117D3" w14:textId="77777777" w:rsidR="00EA143F" w:rsidRPr="00734DB3" w:rsidRDefault="00EA143F">
      <w:pPr>
        <w:widowControl w:val="0"/>
        <w:spacing w:after="80"/>
        <w:ind w:firstLine="720"/>
        <w:jc w:val="both"/>
        <w:rPr>
          <w:i/>
          <w:sz w:val="28"/>
          <w:szCs w:val="28"/>
          <w:lang w:val="pt-BR"/>
        </w:rPr>
      </w:pPr>
      <w:r w:rsidRPr="00734DB3">
        <w:rPr>
          <w:i/>
          <w:sz w:val="28"/>
          <w:szCs w:val="28"/>
        </w:rPr>
        <w:t>2.</w:t>
      </w:r>
      <w:proofErr w:type="gramStart"/>
      <w:r w:rsidRPr="00734DB3">
        <w:rPr>
          <w:i/>
          <w:sz w:val="28"/>
          <w:szCs w:val="28"/>
        </w:rPr>
        <w:t>3.</w:t>
      </w:r>
      <w:r w:rsidRPr="00734DB3">
        <w:rPr>
          <w:i/>
          <w:sz w:val="28"/>
          <w:szCs w:val="28"/>
          <w:lang w:val="pt-BR"/>
        </w:rPr>
        <w:t>T</w:t>
      </w:r>
      <w:r w:rsidRPr="00734DB3">
        <w:rPr>
          <w:i/>
          <w:sz w:val="28"/>
          <w:szCs w:val="28"/>
          <w:lang w:val="vi-VN"/>
        </w:rPr>
        <w:t>hi</w:t>
      </w:r>
      <w:proofErr w:type="gramEnd"/>
      <w:r w:rsidRPr="00734DB3">
        <w:rPr>
          <w:i/>
          <w:sz w:val="28"/>
          <w:szCs w:val="28"/>
          <w:lang w:val="vi-VN"/>
        </w:rPr>
        <w:t xml:space="preserve"> công cầu dân sinh tại xã Cẩm Thạch, huyện Cẩm Xuyên ảnh hưởng đến dòng chảy, gây sạt lở tại xóm Tiền Thượng - xã Thạch Lâm (</w:t>
      </w:r>
      <w:r w:rsidRPr="00734DB3">
        <w:rPr>
          <w:i/>
          <w:sz w:val="28"/>
          <w:szCs w:val="28"/>
          <w:lang w:val="pt-BR"/>
        </w:rPr>
        <w:t xml:space="preserve">Cử tri </w:t>
      </w:r>
      <w:r w:rsidRPr="00734DB3">
        <w:rPr>
          <w:i/>
          <w:sz w:val="28"/>
          <w:szCs w:val="28"/>
          <w:lang w:val="vi-VN"/>
        </w:rPr>
        <w:t>huyện Thạch Hà)</w:t>
      </w:r>
      <w:r w:rsidRPr="00734DB3">
        <w:rPr>
          <w:i/>
          <w:sz w:val="28"/>
          <w:szCs w:val="28"/>
          <w:lang w:val="pt-BR"/>
        </w:rPr>
        <w:t>.</w:t>
      </w:r>
    </w:p>
    <w:p w14:paraId="036C00C1" w14:textId="77777777" w:rsidR="00357375" w:rsidRPr="00734DB3" w:rsidRDefault="00357375">
      <w:pPr>
        <w:widowControl w:val="0"/>
        <w:spacing w:after="80"/>
        <w:ind w:firstLine="709"/>
        <w:jc w:val="both"/>
        <w:rPr>
          <w:sz w:val="28"/>
          <w:szCs w:val="28"/>
        </w:rPr>
      </w:pPr>
      <w:r w:rsidRPr="00734DB3">
        <w:rPr>
          <w:sz w:val="28"/>
          <w:szCs w:val="28"/>
        </w:rPr>
        <w:t xml:space="preserve">Cầu Vạn Thành nối thôn Vạn Thành xã Cẩm Thạch, huyện Cẩm Xuyên với thôn Tiền Thượng xã Thạch Lâm, huyện Thạch Hà có chiều dài L=31,5m gồm 02 nhịp 2x12m do UBND huyện Cẩm Xuyên làm Chủ đầu tư. Hiện nay nhà thầu đã thi công cơ bản hoàn thành phần cầu chính và đắp đất nền đường hai đầu cầu. </w:t>
      </w:r>
    </w:p>
    <w:p w14:paraId="61658C68" w14:textId="77777777" w:rsidR="00357375" w:rsidRPr="00734DB3" w:rsidRDefault="00357375">
      <w:pPr>
        <w:widowControl w:val="0"/>
        <w:spacing w:after="80"/>
        <w:ind w:firstLine="709"/>
        <w:jc w:val="both"/>
        <w:rPr>
          <w:sz w:val="28"/>
          <w:szCs w:val="28"/>
        </w:rPr>
      </w:pPr>
      <w:r w:rsidRPr="00734DB3">
        <w:rPr>
          <w:sz w:val="28"/>
          <w:szCs w:val="28"/>
        </w:rPr>
        <w:t xml:space="preserve">Đoạn sông xây dựng cầu bị cong, gãy khúc nên theo hồ sơ thiết kế có nắn chỉnh cục bộ dòng sông để đảm bảo hài hòa dòng chảy và tránh sạt lở bờ sông, đảm bảo an toàn cho công trình cầu, phần đào nắn chỉnh dòng sông nối thẳng vào ngã ba nối sông Rào Cái phía hạ lưu và thẳng hướng dòng sông phía thượng lưu, không đâm thẳng vào bờ sông phía xóm Tiền Thượng xã Thạch Lâm. </w:t>
      </w:r>
    </w:p>
    <w:p w14:paraId="0FC856A3" w14:textId="77777777" w:rsidR="00357375" w:rsidRPr="00734DB3" w:rsidRDefault="00357375">
      <w:pPr>
        <w:widowControl w:val="0"/>
        <w:spacing w:after="80"/>
        <w:ind w:firstLine="709"/>
        <w:jc w:val="both"/>
        <w:rPr>
          <w:sz w:val="28"/>
          <w:szCs w:val="28"/>
        </w:rPr>
      </w:pPr>
      <w:r w:rsidRPr="00734DB3">
        <w:rPr>
          <w:sz w:val="28"/>
          <w:szCs w:val="28"/>
        </w:rPr>
        <w:t xml:space="preserve">Hiện nay để đảm bảo thoát nước phục vụ cho quá trình thi công cầu, đơn vị thi công tạm thời khơi thông dòng chảy rộng từ 2m-3m, hướng dòng chảy này nằm ngoài phạm vi thiết kế đào chỉnh dòng, hướng thẳng về phía bờ sông xóm Tiền Thượng nên người dân lo ngại nếu hướng dòng chảy của cầu được thi công như thế sẽ có nguy cơ gây xói lở bờ sông khi có mưa lũ. </w:t>
      </w:r>
    </w:p>
    <w:p w14:paraId="13B0716D" w14:textId="77777777" w:rsidR="00357375" w:rsidRPr="00734DB3" w:rsidRDefault="00357375">
      <w:pPr>
        <w:widowControl w:val="0"/>
        <w:spacing w:after="80"/>
        <w:ind w:firstLine="709"/>
        <w:jc w:val="both"/>
        <w:rPr>
          <w:spacing w:val="-4"/>
          <w:sz w:val="28"/>
          <w:szCs w:val="28"/>
        </w:rPr>
      </w:pPr>
      <w:r w:rsidRPr="00734DB3">
        <w:rPr>
          <w:spacing w:val="-4"/>
          <w:sz w:val="28"/>
          <w:szCs w:val="28"/>
        </w:rPr>
        <w:t>UBND tỉnh đã giao Sở GTVT kiểm tra, yêu cầu Chủ đầu tư (UBND huyện Cẩm Xuyên) thực hiện hoàn trả lại dòng đã khơi thông tạm thời và đào nắn chỉnh dòng tuân thủ theo đúng hồ sơ thiết kế, đảm bảo tránh xói lở bờ sông khi có mưa lũ.</w:t>
      </w:r>
    </w:p>
    <w:p w14:paraId="72FC1DA3" w14:textId="77777777" w:rsidR="00EA143F" w:rsidRPr="00734DB3" w:rsidRDefault="00EA143F">
      <w:pPr>
        <w:pStyle w:val="ListParagraph"/>
        <w:widowControl w:val="0"/>
        <w:spacing w:after="80" w:line="240" w:lineRule="auto"/>
        <w:ind w:left="0" w:firstLine="720"/>
        <w:jc w:val="both"/>
        <w:rPr>
          <w:rFonts w:cs="Times New Roman"/>
          <w:i/>
          <w:color w:val="auto"/>
          <w:shd w:val="clear" w:color="auto" w:fill="FFFFFF"/>
          <w:lang w:val="pt-PT"/>
        </w:rPr>
      </w:pPr>
      <w:r w:rsidRPr="00734DB3">
        <w:rPr>
          <w:rFonts w:cs="Times New Roman"/>
          <w:i/>
          <w:color w:val="auto"/>
          <w:lang w:val="nl-NL"/>
        </w:rPr>
        <w:t>2.4. Q</w:t>
      </w:r>
      <w:r w:rsidRPr="00734DB3">
        <w:rPr>
          <w:rFonts w:cs="Times New Roman"/>
          <w:i/>
          <w:color w:val="auto"/>
          <w:shd w:val="clear" w:color="auto" w:fill="FFFFFF"/>
          <w:lang w:val="pt-PT"/>
        </w:rPr>
        <w:t>uá trình xây dựng Dự án đường ven biển Vũng Áng - Xuân Hội qua xã Kỳ Bắc đã làm bồi lấp 19.935,3m</w:t>
      </w:r>
      <w:r w:rsidRPr="00734DB3">
        <w:rPr>
          <w:rFonts w:cs="Times New Roman"/>
          <w:i/>
          <w:color w:val="auto"/>
          <w:shd w:val="clear" w:color="auto" w:fill="FFFFFF"/>
          <w:vertAlign w:val="superscript"/>
          <w:lang w:val="pt-PT"/>
        </w:rPr>
        <w:t>2</w:t>
      </w:r>
      <w:r w:rsidRPr="00734DB3">
        <w:rPr>
          <w:rFonts w:cs="Times New Roman"/>
          <w:i/>
          <w:color w:val="auto"/>
          <w:shd w:val="clear" w:color="auto" w:fill="FFFFFF"/>
          <w:lang w:val="pt-PT"/>
        </w:rPr>
        <w:t xml:space="preserve"> đất nông nghiệp của 51 hộ dân (Cử tri huyện Kỳ Anh).</w:t>
      </w:r>
    </w:p>
    <w:p w14:paraId="4D09FB83" w14:textId="77777777" w:rsidR="0086303C" w:rsidRPr="00734DB3" w:rsidRDefault="0086303C">
      <w:pPr>
        <w:widowControl w:val="0"/>
        <w:spacing w:after="80"/>
        <w:ind w:firstLine="709"/>
        <w:jc w:val="both"/>
        <w:rPr>
          <w:sz w:val="28"/>
          <w:szCs w:val="28"/>
        </w:rPr>
      </w:pPr>
      <w:r w:rsidRPr="00734DB3">
        <w:rPr>
          <w:sz w:val="28"/>
          <w:szCs w:val="28"/>
        </w:rPr>
        <w:t>Đối với nội dung này, UBND tỉnh đã giao Sở GTVT đã phối hợp UBND huyện Kỳ Anh, Sở Nông nghiệp và PTNT, Ban QLDA ĐTXD CTGT tỉnh, UBND xã Kỳ Bắc tiến hành kiểm tra hiện trường; thống nhất một số nội dung liên quan đến kiến nghị của cử tri như sau:</w:t>
      </w:r>
    </w:p>
    <w:p w14:paraId="1302AFD4" w14:textId="77777777" w:rsidR="0086303C" w:rsidRPr="00734DB3" w:rsidRDefault="0086303C">
      <w:pPr>
        <w:widowControl w:val="0"/>
        <w:spacing w:after="80"/>
        <w:ind w:firstLine="709"/>
        <w:jc w:val="both"/>
        <w:rPr>
          <w:sz w:val="28"/>
          <w:szCs w:val="28"/>
        </w:rPr>
      </w:pPr>
      <w:r w:rsidRPr="00734DB3">
        <w:rPr>
          <w:sz w:val="28"/>
          <w:szCs w:val="28"/>
        </w:rPr>
        <w:t xml:space="preserve">- Tuyến đường Ven biển Xuân Hội - Thạch Khê - Vũng Áng đi qua địa bàn xã Kỳ Bắc từ Km76+00÷Km81+300 bao gồm 02 giai đoạn, được triển khai thi công xây dựng từ tháng 3/2015 (GĐ1), đến nay cơ bản đã hoàn thành phần mặt đường; hiện đang tiếp tục thi công hoàn thiện các hạng mục còn lại (GĐ2). Quá trình thi công nền đường và các công trình cống thoát nước, trải qua các mùa mưa lũ (đặc biệt là mùa mưa 2015-2016), có 05 cống thoát nước đã hình thành dòng chảy mới phía hạ lưu gây hiện tượng xói hoặc bồi lấp một phần các </w:t>
      </w:r>
      <w:r w:rsidRPr="00734DB3">
        <w:rPr>
          <w:sz w:val="28"/>
          <w:szCs w:val="28"/>
        </w:rPr>
        <w:lastRenderedPageBreak/>
        <w:t>thửa ruộng canh tác phía hạ lưu (như tại các vị trí Km79+769, Km79+825, Km79+949, Km80+72, Km80+252).</w:t>
      </w:r>
    </w:p>
    <w:p w14:paraId="69200652" w14:textId="77777777" w:rsidR="0086303C" w:rsidRPr="00734DB3" w:rsidRDefault="0086303C">
      <w:pPr>
        <w:widowControl w:val="0"/>
        <w:spacing w:after="80"/>
        <w:ind w:firstLine="709"/>
        <w:jc w:val="both"/>
        <w:rPr>
          <w:sz w:val="28"/>
          <w:szCs w:val="28"/>
        </w:rPr>
      </w:pPr>
      <w:r w:rsidRPr="00734DB3">
        <w:rPr>
          <w:sz w:val="28"/>
          <w:szCs w:val="28"/>
        </w:rPr>
        <w:t>- Về Phương án xử lý:</w:t>
      </w:r>
    </w:p>
    <w:p w14:paraId="0C9F5B5F" w14:textId="77777777" w:rsidR="0086303C" w:rsidRPr="00734DB3" w:rsidRDefault="0086303C">
      <w:pPr>
        <w:widowControl w:val="0"/>
        <w:spacing w:after="80"/>
        <w:ind w:firstLine="709"/>
        <w:jc w:val="both"/>
        <w:rPr>
          <w:sz w:val="28"/>
          <w:szCs w:val="28"/>
        </w:rPr>
      </w:pPr>
      <w:r w:rsidRPr="00734DB3">
        <w:rPr>
          <w:sz w:val="28"/>
          <w:szCs w:val="28"/>
        </w:rPr>
        <w:t>+ Đối với các thửa ruộng phía hạ lưu bị ảnh hưởng do dòng chảy mới hình thành, UBND tỉnh đã phê duyệt thiết kế phương án gia cố hạ lưu cống bằng hệ tường chắn kết hợp rọ đá để tiêu năng, dự kiến thi công hoàn thành trước mùa mưa lũ (30/9/2018).</w:t>
      </w:r>
    </w:p>
    <w:p w14:paraId="58810E59" w14:textId="77777777" w:rsidR="0086303C" w:rsidRPr="00734DB3" w:rsidRDefault="0086303C">
      <w:pPr>
        <w:widowControl w:val="0"/>
        <w:spacing w:after="80"/>
        <w:ind w:firstLine="709"/>
        <w:jc w:val="both"/>
        <w:rPr>
          <w:sz w:val="28"/>
          <w:szCs w:val="28"/>
        </w:rPr>
      </w:pPr>
      <w:r w:rsidRPr="00734DB3">
        <w:rPr>
          <w:sz w:val="28"/>
          <w:szCs w:val="28"/>
        </w:rPr>
        <w:t>+ Đối với thửa ruộng (khoảng 200m</w:t>
      </w:r>
      <w:r w:rsidRPr="00734DB3">
        <w:rPr>
          <w:sz w:val="28"/>
          <w:szCs w:val="28"/>
          <w:vertAlign w:val="superscript"/>
        </w:rPr>
        <w:t>2</w:t>
      </w:r>
      <w:r w:rsidRPr="00734DB3">
        <w:rPr>
          <w:sz w:val="28"/>
          <w:szCs w:val="28"/>
        </w:rPr>
        <w:t>) bị bồi lấp tại Km80+252 (trái tuyến), UBND tỉnh sẽ chỉ đạo Chủ đầu tư (Ban QLDA CTGT tỉnh) xử lý bằng cách bóc lớp đất bồi lấp và trả về nguyên trạng; thời gian thực hiện trước ngày 15/8/2018.</w:t>
      </w:r>
    </w:p>
    <w:p w14:paraId="6A104711" w14:textId="77777777" w:rsidR="0086303C" w:rsidRPr="00734DB3" w:rsidRDefault="0086303C">
      <w:pPr>
        <w:widowControl w:val="0"/>
        <w:spacing w:after="80"/>
        <w:ind w:firstLine="709"/>
        <w:jc w:val="both"/>
        <w:rPr>
          <w:sz w:val="28"/>
          <w:szCs w:val="28"/>
        </w:rPr>
      </w:pPr>
      <w:r w:rsidRPr="00734DB3">
        <w:rPr>
          <w:sz w:val="28"/>
          <w:szCs w:val="28"/>
        </w:rPr>
        <w:t>+ Đối với một số thửa ruộng khác bị ảnh hưởng nhưng nằm ngoài phạm vi Dự án, UBND tỉnh sẽ chỉ đạo UBND huyện Kỳ Anh chủ trì, phối hợp Sở NN&amp;PTNT, UBND xã Kỳ Bắc và các đơn vị liên quan hỗ trợ người dân chuyển đổi hoặc cải tạo từ nguồn chính sách hỗ trợ bảo vệ và phát triển đất trồng lúa theo Nghị định số 35/2015/NĐ-CP ngày 13/4/2015 của Chính phủ.</w:t>
      </w:r>
    </w:p>
    <w:p w14:paraId="0D83561C" w14:textId="77777777" w:rsidR="00047B78" w:rsidRPr="00734DB3" w:rsidRDefault="0086303C">
      <w:pPr>
        <w:widowControl w:val="0"/>
        <w:spacing w:after="80"/>
        <w:ind w:firstLine="709"/>
        <w:jc w:val="both"/>
        <w:rPr>
          <w:sz w:val="28"/>
          <w:szCs w:val="28"/>
        </w:rPr>
      </w:pPr>
      <w:r w:rsidRPr="00734DB3">
        <w:rPr>
          <w:sz w:val="28"/>
          <w:szCs w:val="28"/>
        </w:rPr>
        <w:t>+ Để hạn chế hiện tượng xói và bồi lấp đất đai, UBND tỉnh yêu cầu UBND huyện Kỳ Anh chỉ đạo UBND xã Kỳ Bắc tiếp tục bảo vệ rừng đầu nguồn và tiến hành trồng cây che phủ các khu vực đất đai không canh tác phía thượng lưu (trái tuyến), thường xuyên tổ chức khơi thông hệ thống dòng chảy phía hạ lưu các công trình cống thoát nước.</w:t>
      </w:r>
    </w:p>
    <w:p w14:paraId="028B181D" w14:textId="77777777" w:rsidR="00EA143F" w:rsidRPr="00734DB3" w:rsidRDefault="00EA143F">
      <w:pPr>
        <w:pStyle w:val="NormalWeb"/>
        <w:widowControl w:val="0"/>
        <w:spacing w:before="0" w:beforeAutospacing="0" w:after="80" w:afterAutospacing="0"/>
        <w:ind w:firstLine="720"/>
        <w:jc w:val="both"/>
        <w:rPr>
          <w:i/>
          <w:sz w:val="28"/>
          <w:szCs w:val="28"/>
          <w:lang w:val="pt-PT"/>
        </w:rPr>
      </w:pPr>
      <w:r w:rsidRPr="00734DB3">
        <w:rPr>
          <w:i/>
          <w:sz w:val="28"/>
          <w:szCs w:val="28"/>
          <w:shd w:val="clear" w:color="auto" w:fill="FFFFFF"/>
          <w:lang w:val="pt-PT"/>
        </w:rPr>
        <w:t>2.5. C</w:t>
      </w:r>
      <w:r w:rsidRPr="00734DB3">
        <w:rPr>
          <w:i/>
          <w:sz w:val="28"/>
          <w:szCs w:val="28"/>
          <w:lang w:val="vi-VN"/>
        </w:rPr>
        <w:t xml:space="preserve">ông trình ngọt hóa sông Nghèn ảnh hưởng đến việc thoát lũ từ Cầu Ngạo - Tân Lộc đến cống Cầu Trù </w:t>
      </w:r>
      <w:r w:rsidRPr="00734DB3">
        <w:rPr>
          <w:i/>
          <w:sz w:val="28"/>
          <w:szCs w:val="28"/>
          <w:lang w:val="pt-PT"/>
        </w:rPr>
        <w:t>(Cử tri huyện Lộc Hà).</w:t>
      </w:r>
    </w:p>
    <w:p w14:paraId="2D28BCE5" w14:textId="77777777" w:rsidR="005329E4" w:rsidRPr="00734DB3" w:rsidRDefault="005329E4">
      <w:pPr>
        <w:widowControl w:val="0"/>
        <w:spacing w:after="80"/>
        <w:ind w:firstLine="709"/>
        <w:jc w:val="both"/>
        <w:rPr>
          <w:sz w:val="28"/>
          <w:szCs w:val="28"/>
        </w:rPr>
      </w:pPr>
      <w:r w:rsidRPr="00734DB3">
        <w:rPr>
          <w:sz w:val="28"/>
          <w:szCs w:val="28"/>
        </w:rPr>
        <w:t xml:space="preserve">Hệ thống kênh đoạn từ Cầu Ngạo (Tân Lộc) đến cống Cầu Trù mà cử tri phản ánh là đoạn kênh thuộc tuyến kênh Cầu Trù. Tuyến kênh trên trước đây chưa được nạo vét, thường xuyên bị bồi lắng và ách tắc dòng chảy; tuy nhiên hiện nay Dự án hệ thống kênh trục Sông Nghèn (Quyết định phê duyệt dự án số 1232/QĐ-BNN-XD ngày 09/6/2011 của Bộ Nông nghiệp và PTNT) đã triển khai nạo vét cơ bản hoàn thành, đảm bảo tiêu thoát và không gây ảnh hưởng đến việc thoát lũ từ Cầu Ngạo (Tân Lộc) đến cống Cầu Trù như cử tri phản ánh. </w:t>
      </w:r>
    </w:p>
    <w:p w14:paraId="0EE3650E" w14:textId="77777777" w:rsidR="00976B87" w:rsidRPr="00734DB3" w:rsidRDefault="00421E1E">
      <w:pPr>
        <w:widowControl w:val="0"/>
        <w:tabs>
          <w:tab w:val="left" w:pos="630"/>
        </w:tabs>
        <w:spacing w:after="80"/>
        <w:jc w:val="both"/>
        <w:rPr>
          <w:i/>
          <w:sz w:val="28"/>
          <w:szCs w:val="28"/>
          <w:lang w:val="nl-NL"/>
        </w:rPr>
      </w:pPr>
      <w:r w:rsidRPr="00734DB3">
        <w:rPr>
          <w:sz w:val="28"/>
          <w:szCs w:val="28"/>
          <w:lang w:val="pt-BR"/>
        </w:rPr>
        <w:tab/>
      </w:r>
      <w:r w:rsidR="009A62A5" w:rsidRPr="00734DB3">
        <w:rPr>
          <w:b/>
          <w:sz w:val="28"/>
          <w:szCs w:val="28"/>
          <w:lang w:val="pt-BR"/>
        </w:rPr>
        <w:t xml:space="preserve">Câu hỏi </w:t>
      </w:r>
      <w:r w:rsidRPr="00734DB3">
        <w:rPr>
          <w:b/>
          <w:sz w:val="28"/>
          <w:szCs w:val="28"/>
          <w:lang w:val="nl-NL"/>
        </w:rPr>
        <w:t>3</w:t>
      </w:r>
      <w:r w:rsidR="00976B87" w:rsidRPr="00734DB3">
        <w:rPr>
          <w:b/>
          <w:sz w:val="28"/>
          <w:szCs w:val="28"/>
          <w:lang w:val="nl-NL"/>
        </w:rPr>
        <w:t xml:space="preserve">. </w:t>
      </w:r>
      <w:r w:rsidR="00976B87" w:rsidRPr="00734DB3">
        <w:rPr>
          <w:sz w:val="28"/>
          <w:szCs w:val="28"/>
          <w:lang w:val="nl-NL"/>
        </w:rPr>
        <w:t>Đề nghị tỉnh sớm chấp thuận chủ trương đầu tư D</w:t>
      </w:r>
      <w:r w:rsidR="00C00F35" w:rsidRPr="00734DB3">
        <w:rPr>
          <w:sz w:val="28"/>
          <w:szCs w:val="28"/>
          <w:lang w:val="nl-NL"/>
        </w:rPr>
        <w:t>ự án nắn dòng Hói Trươi, C</w:t>
      </w:r>
      <w:r w:rsidR="00976B87" w:rsidRPr="00734DB3">
        <w:rPr>
          <w:sz w:val="28"/>
          <w:szCs w:val="28"/>
          <w:lang w:val="nl-NL"/>
        </w:rPr>
        <w:t xml:space="preserve">ụm công nghiệp huyện Vũ Quang phục vụ đầu tư xây dựng nhà máy chế biến gỗ MDF và HDF của Công ty Thanh Thành Đạt trước mùa lũ năm 2018 </w:t>
      </w:r>
      <w:r w:rsidR="00976B87" w:rsidRPr="00734DB3">
        <w:rPr>
          <w:i/>
          <w:sz w:val="28"/>
          <w:szCs w:val="28"/>
          <w:lang w:val="nl-NL"/>
        </w:rPr>
        <w:t>(Cử tri huyện Vũ Quang).</w:t>
      </w:r>
    </w:p>
    <w:p w14:paraId="44A8759F" w14:textId="77777777" w:rsidR="00073E02" w:rsidRPr="00734DB3" w:rsidRDefault="00073E02">
      <w:pPr>
        <w:widowControl w:val="0"/>
        <w:tabs>
          <w:tab w:val="left" w:pos="630"/>
        </w:tabs>
        <w:spacing w:after="80"/>
        <w:jc w:val="both"/>
        <w:rPr>
          <w:b/>
          <w:sz w:val="28"/>
          <w:szCs w:val="28"/>
          <w:lang w:val="nl-NL"/>
        </w:rPr>
      </w:pPr>
      <w:r w:rsidRPr="00734DB3">
        <w:rPr>
          <w:b/>
          <w:sz w:val="28"/>
          <w:szCs w:val="28"/>
          <w:lang w:val="nl-NL"/>
        </w:rPr>
        <w:tab/>
      </w:r>
      <w:r w:rsidRPr="00734DB3">
        <w:rPr>
          <w:b/>
          <w:sz w:val="28"/>
          <w:szCs w:val="28"/>
          <w:lang w:val="nl-NL"/>
        </w:rPr>
        <w:tab/>
        <w:t>Trả lời:</w:t>
      </w:r>
    </w:p>
    <w:p w14:paraId="0DB51CB2" w14:textId="77777777" w:rsidR="00073E02" w:rsidRPr="00734DB3" w:rsidRDefault="00073E02">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UBND tỉnh đã phê duyệt chủ trương đầu tư dự án tại Quyết định số 1926/QĐ-UBND ngày 27/6/2018 từ nguồn vốn ngân sách tỉnh; đồng thời tổng hợp nhu cầu vốn đầu tư để trình Hội đồng nhân dân tỉnh thông qua Nghị quyết về bổ sung kế hoạch đầu tư công trung hạn nguồn ngân sách địa phương giai đoạn 2016-2020 để triển khai thực hiện.</w:t>
      </w:r>
    </w:p>
    <w:p w14:paraId="781A9A86" w14:textId="77777777" w:rsidR="00DF6CE0" w:rsidRPr="00734DB3" w:rsidRDefault="00073E02">
      <w:pPr>
        <w:widowControl w:val="0"/>
        <w:spacing w:after="80"/>
        <w:ind w:firstLine="720"/>
        <w:jc w:val="both"/>
        <w:rPr>
          <w:sz w:val="28"/>
          <w:szCs w:val="28"/>
          <w:lang w:val="nl-NL"/>
        </w:rPr>
      </w:pPr>
      <w:r w:rsidRPr="00734DB3">
        <w:rPr>
          <w:b/>
          <w:sz w:val="28"/>
          <w:szCs w:val="28"/>
          <w:lang w:val="pt-BR"/>
        </w:rPr>
        <w:t xml:space="preserve">Câu hỏi </w:t>
      </w:r>
      <w:r w:rsidR="00421E1E" w:rsidRPr="00734DB3">
        <w:rPr>
          <w:b/>
          <w:sz w:val="28"/>
          <w:szCs w:val="28"/>
          <w:lang w:val="nl-NL"/>
        </w:rPr>
        <w:t>4</w:t>
      </w:r>
      <w:r w:rsidR="00DF6CE0" w:rsidRPr="00734DB3">
        <w:rPr>
          <w:b/>
          <w:sz w:val="28"/>
          <w:szCs w:val="28"/>
          <w:lang w:val="nl-NL"/>
        </w:rPr>
        <w:t>.</w:t>
      </w:r>
      <w:r w:rsidR="00DF6CE0" w:rsidRPr="00734DB3">
        <w:rPr>
          <w:sz w:val="28"/>
          <w:szCs w:val="28"/>
          <w:lang w:val="nl-NL"/>
        </w:rPr>
        <w:t xml:space="preserve"> Quá trình vận chuyển vật liệu xây dựng đập Họ, xã Hương Long đã làm hư hỏng 1,5</w:t>
      </w:r>
      <w:r w:rsidR="005557A5" w:rsidRPr="00734DB3">
        <w:rPr>
          <w:sz w:val="28"/>
          <w:szCs w:val="28"/>
          <w:lang w:val="nl-NL"/>
        </w:rPr>
        <w:t xml:space="preserve"> </w:t>
      </w:r>
      <w:r w:rsidR="00DF6CE0" w:rsidRPr="00734DB3">
        <w:rPr>
          <w:sz w:val="28"/>
          <w:szCs w:val="28"/>
          <w:lang w:val="nl-NL"/>
        </w:rPr>
        <w:t>km đường từ thô</w:t>
      </w:r>
      <w:r w:rsidR="005557A5" w:rsidRPr="00734DB3">
        <w:rPr>
          <w:sz w:val="28"/>
          <w:szCs w:val="28"/>
          <w:lang w:val="nl-NL"/>
        </w:rPr>
        <w:t xml:space="preserve">n 6 </w:t>
      </w:r>
      <w:r w:rsidR="00DF6CE0" w:rsidRPr="00734DB3">
        <w:rPr>
          <w:sz w:val="28"/>
          <w:szCs w:val="28"/>
          <w:lang w:val="nl-NL"/>
        </w:rPr>
        <w:t>đến chân đập</w:t>
      </w:r>
      <w:r w:rsidR="005557A5" w:rsidRPr="00734DB3">
        <w:rPr>
          <w:sz w:val="28"/>
          <w:szCs w:val="28"/>
          <w:lang w:val="nl-NL"/>
        </w:rPr>
        <w:t>, hiện nay mới sửa chữa được khoảng 70m.</w:t>
      </w:r>
      <w:r w:rsidR="00DF6CE0" w:rsidRPr="00734DB3">
        <w:rPr>
          <w:sz w:val="28"/>
          <w:szCs w:val="28"/>
          <w:lang w:val="nl-NL"/>
        </w:rPr>
        <w:t xml:space="preserve"> Đề nghị tỉnh chỉ đạo sớm sửa chữa, hoàn trả đoạn </w:t>
      </w:r>
      <w:r w:rsidR="00DF6CE0" w:rsidRPr="00734DB3">
        <w:rPr>
          <w:sz w:val="28"/>
          <w:szCs w:val="28"/>
          <w:lang w:val="nl-NL"/>
        </w:rPr>
        <w:lastRenderedPageBreak/>
        <w:t>đư</w:t>
      </w:r>
      <w:r w:rsidR="005557A5" w:rsidRPr="00734DB3">
        <w:rPr>
          <w:sz w:val="28"/>
          <w:szCs w:val="28"/>
          <w:lang w:val="nl-NL"/>
        </w:rPr>
        <w:t xml:space="preserve">ờng nói trên </w:t>
      </w:r>
      <w:r w:rsidR="005557A5" w:rsidRPr="00734DB3">
        <w:rPr>
          <w:i/>
          <w:sz w:val="28"/>
          <w:szCs w:val="28"/>
          <w:lang w:val="nl-NL"/>
        </w:rPr>
        <w:t>(Cử tri huyện Hương Khê).</w:t>
      </w:r>
      <w:r w:rsidR="005557A5" w:rsidRPr="00734DB3">
        <w:rPr>
          <w:sz w:val="28"/>
          <w:szCs w:val="28"/>
          <w:lang w:val="nl-NL"/>
        </w:rPr>
        <w:t xml:space="preserve"> </w:t>
      </w:r>
    </w:p>
    <w:p w14:paraId="2FA6F9EC" w14:textId="77777777" w:rsidR="00073E02" w:rsidRPr="00734DB3" w:rsidRDefault="00073E02">
      <w:pPr>
        <w:widowControl w:val="0"/>
        <w:tabs>
          <w:tab w:val="left" w:pos="630"/>
        </w:tabs>
        <w:spacing w:after="80"/>
        <w:jc w:val="both"/>
        <w:rPr>
          <w:b/>
          <w:sz w:val="28"/>
          <w:szCs w:val="28"/>
          <w:lang w:val="nl-NL"/>
        </w:rPr>
      </w:pPr>
      <w:r w:rsidRPr="00734DB3">
        <w:rPr>
          <w:b/>
          <w:sz w:val="28"/>
          <w:szCs w:val="28"/>
          <w:lang w:val="nl-NL"/>
        </w:rPr>
        <w:tab/>
      </w:r>
      <w:r w:rsidRPr="00734DB3">
        <w:rPr>
          <w:b/>
          <w:sz w:val="28"/>
          <w:szCs w:val="28"/>
          <w:lang w:val="nl-NL"/>
        </w:rPr>
        <w:tab/>
        <w:t>Trả lời:</w:t>
      </w:r>
    </w:p>
    <w:p w14:paraId="33CE944C" w14:textId="77777777" w:rsidR="0012519B" w:rsidRPr="00734DB3" w:rsidRDefault="0012519B">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Tuyến đường bê tông từ thôn 6 đến chân đập Họ do địa phương xây dựng năm 2014 với quy mô mặt rộng 3m, dày 18cm. Công trình đập Họ thuộc Dự án Nông thôn tổng hợp các tỉnh miền Trung (Vốn vay Ngân hàng Phát triển Châu Á) triển khai thi công đầu năm 2017, quá trình thi công đã được địa phương thống nhất sử dụng tuyến đường này để vận chuyển vật liệu phục vụ thi công công trình, kết thúc quá trình thi công Chủ đầu tư, Ban quản lý dự án đã chỉ đạo nhà thầu tập trung sửa chữa, khắc phục tại các vị trí hư hỏng, hoàn trả lại tổng cộng 157m đường đáp ứng nhu cầu đi lại của nhân dân. Hiện nay, Dự án đã kết thúc và tuyến đường này không có trong hồ sơ thiết kế ban đầu nên không xây dựng hoàn trả mới mà chỉ sửa chữa, khắc phục những hư hỏng nói trên.</w:t>
      </w:r>
    </w:p>
    <w:p w14:paraId="171BFEFB" w14:textId="77777777" w:rsidR="00BC175C" w:rsidRPr="00734DB3" w:rsidRDefault="002D0E49">
      <w:pPr>
        <w:widowControl w:val="0"/>
        <w:spacing w:after="80"/>
        <w:ind w:firstLine="720"/>
        <w:jc w:val="both"/>
        <w:rPr>
          <w:i/>
          <w:sz w:val="28"/>
          <w:szCs w:val="28"/>
          <w:lang w:val="it-IT"/>
        </w:rPr>
      </w:pPr>
      <w:r w:rsidRPr="00734DB3">
        <w:rPr>
          <w:b/>
          <w:sz w:val="28"/>
          <w:szCs w:val="28"/>
          <w:lang w:val="pt-BR"/>
        </w:rPr>
        <w:t>Câu hỏi 5</w:t>
      </w:r>
      <w:r w:rsidR="00E84766" w:rsidRPr="00734DB3">
        <w:rPr>
          <w:b/>
          <w:sz w:val="28"/>
          <w:szCs w:val="28"/>
          <w:lang w:val="pt-BR"/>
        </w:rPr>
        <w:t>.</w:t>
      </w:r>
      <w:r w:rsidR="00E84766" w:rsidRPr="00734DB3">
        <w:rPr>
          <w:sz w:val="28"/>
          <w:szCs w:val="28"/>
          <w:lang w:val="vi-VN"/>
        </w:rPr>
        <w:t xml:space="preserve"> </w:t>
      </w:r>
      <w:r w:rsidR="00114303" w:rsidRPr="00734DB3">
        <w:rPr>
          <w:sz w:val="28"/>
          <w:szCs w:val="28"/>
          <w:lang w:val="it-IT"/>
        </w:rPr>
        <w:t>Giai đoạn 2, dự án xây dựng C</w:t>
      </w:r>
      <w:r w:rsidR="00A56589" w:rsidRPr="00734DB3">
        <w:rPr>
          <w:sz w:val="28"/>
          <w:szCs w:val="28"/>
          <w:lang w:val="it-IT"/>
        </w:rPr>
        <w:t xml:space="preserve">hợ Hội của Công ty cổ phần đầu tư phát triển Công thương Miền Trung chậm </w:t>
      </w:r>
      <w:r w:rsidR="00293F77" w:rsidRPr="00734DB3">
        <w:rPr>
          <w:sz w:val="28"/>
          <w:szCs w:val="28"/>
          <w:lang w:val="it-IT"/>
        </w:rPr>
        <w:t>triển khai thực hiện</w:t>
      </w:r>
      <w:r w:rsidR="00A56589" w:rsidRPr="00734DB3">
        <w:rPr>
          <w:sz w:val="28"/>
          <w:szCs w:val="28"/>
          <w:lang w:val="it-IT"/>
        </w:rPr>
        <w:t xml:space="preserve">, </w:t>
      </w:r>
      <w:r w:rsidR="00DF666B" w:rsidRPr="00734DB3">
        <w:rPr>
          <w:sz w:val="28"/>
          <w:szCs w:val="28"/>
          <w:lang w:val="it-IT"/>
        </w:rPr>
        <w:t xml:space="preserve">mặc </w:t>
      </w:r>
      <w:r w:rsidR="00A56589" w:rsidRPr="00734DB3">
        <w:rPr>
          <w:sz w:val="28"/>
          <w:szCs w:val="28"/>
          <w:lang w:val="it-IT"/>
        </w:rPr>
        <w:t xml:space="preserve">dù đã được </w:t>
      </w:r>
      <w:r w:rsidR="00293F77" w:rsidRPr="00734DB3">
        <w:rPr>
          <w:sz w:val="28"/>
          <w:szCs w:val="28"/>
          <w:lang w:val="it-IT"/>
        </w:rPr>
        <w:t>UBND</w:t>
      </w:r>
      <w:r w:rsidR="00A56589" w:rsidRPr="00734DB3">
        <w:rPr>
          <w:sz w:val="28"/>
          <w:szCs w:val="28"/>
          <w:lang w:val="it-IT"/>
        </w:rPr>
        <w:t xml:space="preserve"> tỉnh nhiều lần gia hạn. Đề nghị tỉnh kiểm tra và có giải pháp xử lý</w:t>
      </w:r>
      <w:r w:rsidR="004F2B00" w:rsidRPr="00734DB3">
        <w:rPr>
          <w:sz w:val="28"/>
          <w:szCs w:val="28"/>
          <w:lang w:val="it-IT"/>
        </w:rPr>
        <w:t xml:space="preserve"> </w:t>
      </w:r>
      <w:r w:rsidR="004F2B00" w:rsidRPr="00734DB3">
        <w:rPr>
          <w:i/>
          <w:sz w:val="28"/>
          <w:szCs w:val="28"/>
          <w:lang w:val="it-IT"/>
        </w:rPr>
        <w:t>(Cử tri huyện Cẩm Xuyên).</w:t>
      </w:r>
    </w:p>
    <w:p w14:paraId="28118EB8" w14:textId="77777777" w:rsidR="002D0E49" w:rsidRPr="00734DB3" w:rsidRDefault="002D0E49">
      <w:pPr>
        <w:widowControl w:val="0"/>
        <w:tabs>
          <w:tab w:val="left" w:pos="630"/>
        </w:tabs>
        <w:spacing w:after="80"/>
        <w:jc w:val="both"/>
        <w:rPr>
          <w:b/>
          <w:sz w:val="28"/>
          <w:szCs w:val="28"/>
          <w:lang w:val="nl-NL"/>
        </w:rPr>
      </w:pPr>
      <w:r w:rsidRPr="00734DB3">
        <w:rPr>
          <w:b/>
          <w:sz w:val="28"/>
          <w:szCs w:val="28"/>
          <w:lang w:val="nl-NL"/>
        </w:rPr>
        <w:tab/>
      </w:r>
      <w:r w:rsidRPr="00734DB3">
        <w:rPr>
          <w:b/>
          <w:sz w:val="28"/>
          <w:szCs w:val="28"/>
          <w:lang w:val="nl-NL"/>
        </w:rPr>
        <w:tab/>
        <w:t>Trả lời:</w:t>
      </w:r>
    </w:p>
    <w:p w14:paraId="449CF0C6" w14:textId="77777777" w:rsidR="005C0205" w:rsidRPr="00734DB3" w:rsidRDefault="005C0205">
      <w:pPr>
        <w:widowControl w:val="0"/>
        <w:spacing w:after="80"/>
        <w:ind w:firstLine="720"/>
        <w:jc w:val="both"/>
        <w:rPr>
          <w:rFonts w:eastAsia="Arial"/>
          <w:sz w:val="28"/>
          <w:szCs w:val="28"/>
          <w:lang w:val="vi-VN"/>
        </w:rPr>
      </w:pPr>
      <w:r w:rsidRPr="00734DB3">
        <w:rPr>
          <w:rFonts w:eastAsia="Arial"/>
          <w:sz w:val="28"/>
          <w:szCs w:val="28"/>
          <w:lang w:val="vi-VN"/>
        </w:rPr>
        <w:t xml:space="preserve">Dự án xây dựng Chợ, khách sạn, trung tâm thương mại dịch vụ tổng hợp Cẩm Xuyên được UBND tỉnh cấp Giấy chứng nhận đầu </w:t>
      </w:r>
      <w:r w:rsidRPr="00734DB3">
        <w:rPr>
          <w:rFonts w:eastAsia="Arial"/>
          <w:sz w:val="28"/>
          <w:szCs w:val="28"/>
        </w:rPr>
        <w:t>tư,</w:t>
      </w:r>
      <w:r w:rsidRPr="00734DB3">
        <w:rPr>
          <w:rFonts w:eastAsia="Arial"/>
          <w:sz w:val="28"/>
          <w:szCs w:val="28"/>
          <w:lang w:val="vi-VN"/>
        </w:rPr>
        <w:t xml:space="preserve"> gồm 02 giai đoạn:</w:t>
      </w:r>
    </w:p>
    <w:p w14:paraId="53CDC427" w14:textId="77777777" w:rsidR="005C0205" w:rsidRPr="00734DB3" w:rsidRDefault="005C0205">
      <w:pPr>
        <w:widowControl w:val="0"/>
        <w:spacing w:after="80"/>
        <w:ind w:firstLine="720"/>
        <w:jc w:val="both"/>
        <w:rPr>
          <w:rFonts w:eastAsia="Arial"/>
          <w:sz w:val="28"/>
          <w:szCs w:val="28"/>
          <w:lang w:val="vi-VN"/>
        </w:rPr>
      </w:pPr>
      <w:r w:rsidRPr="00734DB3">
        <w:rPr>
          <w:rFonts w:eastAsia="Arial"/>
          <w:sz w:val="28"/>
          <w:szCs w:val="28"/>
          <w:lang w:val="vi-VN"/>
        </w:rPr>
        <w:t>- Giai đoạn 1: Đầu tư xây dựng Chợ trung tâm trên diện tích 44.000m</w:t>
      </w:r>
      <w:r w:rsidRPr="00734DB3">
        <w:rPr>
          <w:rFonts w:eastAsia="Arial"/>
          <w:sz w:val="28"/>
          <w:szCs w:val="28"/>
          <w:vertAlign w:val="superscript"/>
          <w:lang w:val="vi-VN"/>
        </w:rPr>
        <w:t>2</w:t>
      </w:r>
      <w:r w:rsidRPr="00734DB3">
        <w:rPr>
          <w:rFonts w:eastAsia="Arial"/>
          <w:sz w:val="28"/>
          <w:szCs w:val="28"/>
          <w:lang w:val="vi-VN"/>
        </w:rPr>
        <w:t>, gồm các hạng mục chính: Khu Nhà chợ chính với quy mô 02 tầng: 10.000m</w:t>
      </w:r>
      <w:r w:rsidRPr="00734DB3">
        <w:rPr>
          <w:rFonts w:eastAsia="Arial"/>
          <w:sz w:val="28"/>
          <w:szCs w:val="28"/>
          <w:vertAlign w:val="superscript"/>
          <w:lang w:val="vi-VN"/>
        </w:rPr>
        <w:t>2</w:t>
      </w:r>
      <w:r w:rsidRPr="00734DB3">
        <w:rPr>
          <w:rFonts w:eastAsia="Arial"/>
          <w:sz w:val="28"/>
          <w:szCs w:val="28"/>
          <w:lang w:val="vi-VN"/>
        </w:rPr>
        <w:t>; khu nhà chợ công nghiệp: 3,518m</w:t>
      </w:r>
      <w:r w:rsidRPr="00734DB3">
        <w:rPr>
          <w:rFonts w:eastAsia="Arial"/>
          <w:sz w:val="28"/>
          <w:szCs w:val="28"/>
          <w:vertAlign w:val="superscript"/>
          <w:lang w:val="vi-VN"/>
        </w:rPr>
        <w:t>2</w:t>
      </w:r>
      <w:r w:rsidRPr="00734DB3">
        <w:rPr>
          <w:rFonts w:eastAsia="Arial"/>
          <w:sz w:val="28"/>
          <w:szCs w:val="28"/>
          <w:lang w:val="vi-VN"/>
        </w:rPr>
        <w:t>; khu dịch vụ - ăn uống: 1.900m</w:t>
      </w:r>
      <w:r w:rsidRPr="00734DB3">
        <w:rPr>
          <w:rFonts w:eastAsia="Arial"/>
          <w:sz w:val="28"/>
          <w:szCs w:val="28"/>
          <w:vertAlign w:val="superscript"/>
          <w:lang w:val="vi-VN"/>
        </w:rPr>
        <w:t>2</w:t>
      </w:r>
      <w:r w:rsidRPr="00734DB3">
        <w:rPr>
          <w:rFonts w:eastAsia="Arial"/>
          <w:sz w:val="28"/>
          <w:szCs w:val="28"/>
          <w:lang w:val="vi-VN"/>
        </w:rPr>
        <w:t>; nhà làm việc - chỗ ở CNV: 360m</w:t>
      </w:r>
      <w:r w:rsidRPr="00734DB3">
        <w:rPr>
          <w:rFonts w:eastAsia="Arial"/>
          <w:sz w:val="28"/>
          <w:szCs w:val="28"/>
          <w:vertAlign w:val="superscript"/>
          <w:lang w:val="vi-VN"/>
        </w:rPr>
        <w:t>2</w:t>
      </w:r>
      <w:r w:rsidRPr="00734DB3">
        <w:rPr>
          <w:rFonts w:eastAsia="Arial"/>
          <w:sz w:val="28"/>
          <w:szCs w:val="28"/>
          <w:lang w:val="vi-VN"/>
        </w:rPr>
        <w:t>; kho chứa hàng: 174m</w:t>
      </w:r>
      <w:r w:rsidRPr="00734DB3">
        <w:rPr>
          <w:rFonts w:eastAsia="Arial"/>
          <w:sz w:val="28"/>
          <w:szCs w:val="28"/>
          <w:vertAlign w:val="superscript"/>
          <w:lang w:val="vi-VN"/>
        </w:rPr>
        <w:t>2</w:t>
      </w:r>
      <w:r w:rsidRPr="00734DB3">
        <w:rPr>
          <w:rFonts w:eastAsia="Arial"/>
          <w:sz w:val="28"/>
          <w:szCs w:val="28"/>
          <w:lang w:val="vi-VN"/>
        </w:rPr>
        <w:t>; kho đông lạnh: 413m</w:t>
      </w:r>
      <w:r w:rsidRPr="00734DB3">
        <w:rPr>
          <w:rFonts w:eastAsia="Arial"/>
          <w:sz w:val="28"/>
          <w:szCs w:val="28"/>
          <w:vertAlign w:val="superscript"/>
          <w:lang w:val="vi-VN"/>
        </w:rPr>
        <w:t>2</w:t>
      </w:r>
      <w:r w:rsidRPr="00734DB3">
        <w:rPr>
          <w:rFonts w:eastAsia="Arial"/>
          <w:sz w:val="28"/>
          <w:szCs w:val="28"/>
          <w:lang w:val="vi-VN"/>
        </w:rPr>
        <w:t>; nhà gara để xe: 897m</w:t>
      </w:r>
      <w:r w:rsidRPr="00734DB3">
        <w:rPr>
          <w:rFonts w:eastAsia="Arial"/>
          <w:sz w:val="28"/>
          <w:szCs w:val="28"/>
          <w:vertAlign w:val="superscript"/>
          <w:lang w:val="vi-VN"/>
        </w:rPr>
        <w:t>2</w:t>
      </w:r>
      <w:r w:rsidRPr="00734DB3">
        <w:rPr>
          <w:rFonts w:eastAsia="Arial"/>
          <w:sz w:val="28"/>
          <w:szCs w:val="28"/>
          <w:lang w:val="vi-VN"/>
        </w:rPr>
        <w:t>; khu chợ gia súc, gia cầm, chợ phiên: 5.593m</w:t>
      </w:r>
      <w:r w:rsidRPr="00734DB3">
        <w:rPr>
          <w:rFonts w:eastAsia="Arial"/>
          <w:sz w:val="28"/>
          <w:szCs w:val="28"/>
          <w:vertAlign w:val="superscript"/>
          <w:lang w:val="vi-VN"/>
        </w:rPr>
        <w:t>2</w:t>
      </w:r>
      <w:r w:rsidRPr="00734DB3">
        <w:rPr>
          <w:rFonts w:eastAsia="Arial"/>
          <w:sz w:val="28"/>
          <w:szCs w:val="28"/>
          <w:lang w:val="vi-VN"/>
        </w:rPr>
        <w:t>; khu lò rèn: 194m</w:t>
      </w:r>
      <w:r w:rsidRPr="00734DB3">
        <w:rPr>
          <w:rFonts w:eastAsia="Arial"/>
          <w:sz w:val="28"/>
          <w:szCs w:val="28"/>
          <w:vertAlign w:val="superscript"/>
          <w:lang w:val="vi-VN"/>
        </w:rPr>
        <w:t>2</w:t>
      </w:r>
      <w:r w:rsidRPr="00734DB3">
        <w:rPr>
          <w:rFonts w:eastAsia="Arial"/>
          <w:sz w:val="28"/>
          <w:szCs w:val="28"/>
          <w:lang w:val="vi-VN"/>
        </w:rPr>
        <w:t>; khu xử lý chất thải và WC: 850m</w:t>
      </w:r>
      <w:r w:rsidRPr="00734DB3">
        <w:rPr>
          <w:rFonts w:eastAsia="Arial"/>
          <w:sz w:val="28"/>
          <w:szCs w:val="28"/>
          <w:vertAlign w:val="superscript"/>
          <w:lang w:val="vi-VN"/>
        </w:rPr>
        <w:t>2</w:t>
      </w:r>
      <w:r w:rsidRPr="00734DB3">
        <w:rPr>
          <w:rFonts w:eastAsia="Arial"/>
          <w:sz w:val="28"/>
          <w:szCs w:val="28"/>
          <w:lang w:val="vi-VN"/>
        </w:rPr>
        <w:t>; khu lò mổ công nghiệp: 292m</w:t>
      </w:r>
      <w:r w:rsidRPr="00734DB3">
        <w:rPr>
          <w:rFonts w:eastAsia="Arial"/>
          <w:sz w:val="28"/>
          <w:szCs w:val="28"/>
          <w:vertAlign w:val="superscript"/>
          <w:lang w:val="vi-VN"/>
        </w:rPr>
        <w:t>2</w:t>
      </w:r>
      <w:r w:rsidRPr="00734DB3">
        <w:rPr>
          <w:rFonts w:eastAsia="Arial"/>
          <w:sz w:val="28"/>
          <w:szCs w:val="28"/>
          <w:lang w:val="vi-VN"/>
        </w:rPr>
        <w:t>; cây xanh, sân đường: 23.100m</w:t>
      </w:r>
      <w:r w:rsidRPr="00734DB3">
        <w:rPr>
          <w:rFonts w:eastAsia="Arial"/>
          <w:sz w:val="28"/>
          <w:szCs w:val="28"/>
          <w:vertAlign w:val="superscript"/>
          <w:lang w:val="vi-VN"/>
        </w:rPr>
        <w:t>2</w:t>
      </w:r>
      <w:r w:rsidRPr="00734DB3">
        <w:rPr>
          <w:rFonts w:eastAsia="Arial"/>
          <w:sz w:val="28"/>
          <w:szCs w:val="28"/>
          <w:lang w:val="vi-VN"/>
        </w:rPr>
        <w:t>. Nhà đầu tư đã cơ bản hoàn thành các hạng mục theo quy hoạch  được duyệt</w:t>
      </w:r>
      <w:r w:rsidRPr="00734DB3">
        <w:rPr>
          <w:rFonts w:eastAsia="Arial"/>
          <w:sz w:val="28"/>
          <w:szCs w:val="28"/>
        </w:rPr>
        <w:t xml:space="preserve">, </w:t>
      </w:r>
      <w:r w:rsidRPr="00734DB3">
        <w:rPr>
          <w:rFonts w:eastAsia="Arial"/>
          <w:sz w:val="28"/>
          <w:szCs w:val="28"/>
          <w:lang w:val="vi-VN"/>
        </w:rPr>
        <w:t xml:space="preserve">với </w:t>
      </w:r>
      <w:r w:rsidRPr="00734DB3">
        <w:rPr>
          <w:rFonts w:eastAsia="Arial"/>
          <w:sz w:val="28"/>
          <w:szCs w:val="28"/>
        </w:rPr>
        <w:t xml:space="preserve">mức vốn đầu tư </w:t>
      </w:r>
      <w:r w:rsidRPr="00734DB3">
        <w:rPr>
          <w:rFonts w:eastAsia="Arial"/>
          <w:sz w:val="28"/>
          <w:szCs w:val="28"/>
          <w:lang w:val="vi-VN"/>
        </w:rPr>
        <w:t>hơn 203 tỷ đồng</w:t>
      </w:r>
      <w:r w:rsidRPr="00734DB3">
        <w:rPr>
          <w:rFonts w:eastAsia="Arial"/>
          <w:sz w:val="28"/>
          <w:szCs w:val="28"/>
        </w:rPr>
        <w:t xml:space="preserve"> và đưa vào hoạt động từ 31/8/2013. R</w:t>
      </w:r>
      <w:r w:rsidRPr="00734DB3">
        <w:rPr>
          <w:rFonts w:eastAsia="Arial"/>
          <w:sz w:val="28"/>
          <w:szCs w:val="28"/>
          <w:lang w:val="vi-VN"/>
        </w:rPr>
        <w:t>iêng 1 phần tầng 2 của nhà chợ chính, kho đông lạnh và lò giết mổ chưa được nhà đầu tư xây dựng</w:t>
      </w:r>
      <w:r w:rsidRPr="00734DB3">
        <w:rPr>
          <w:rFonts w:eastAsia="Arial"/>
          <w:sz w:val="28"/>
          <w:szCs w:val="28"/>
        </w:rPr>
        <w:t xml:space="preserve"> (với lý do: Do n</w:t>
      </w:r>
      <w:r w:rsidRPr="00734DB3">
        <w:rPr>
          <w:rFonts w:eastAsia="Arial"/>
          <w:sz w:val="28"/>
          <w:szCs w:val="28"/>
          <w:lang w:val="vi-VN"/>
        </w:rPr>
        <w:t>hà chợ chính đưa vào sử dụng từ lâu nhưng vẫn chưa khai thác hết chỗ</w:t>
      </w:r>
      <w:r w:rsidRPr="00734DB3">
        <w:rPr>
          <w:rFonts w:eastAsia="Arial"/>
          <w:sz w:val="28"/>
          <w:szCs w:val="28"/>
        </w:rPr>
        <w:t>…; t</w:t>
      </w:r>
      <w:r w:rsidRPr="00734DB3">
        <w:rPr>
          <w:rFonts w:eastAsia="Arial"/>
          <w:sz w:val="28"/>
          <w:szCs w:val="28"/>
          <w:lang w:val="vi-VN"/>
        </w:rPr>
        <w:t xml:space="preserve">rên địa bàn thị trấn Cẩm Xuyên đã có khu giết mổ tập </w:t>
      </w:r>
      <w:proofErr w:type="gramStart"/>
      <w:r w:rsidRPr="00734DB3">
        <w:rPr>
          <w:rFonts w:eastAsia="Arial"/>
          <w:sz w:val="28"/>
          <w:szCs w:val="28"/>
          <w:lang w:val="vi-VN"/>
        </w:rPr>
        <w:t>trung</w:t>
      </w:r>
      <w:r w:rsidRPr="00734DB3">
        <w:rPr>
          <w:rFonts w:eastAsia="Arial"/>
          <w:sz w:val="28"/>
          <w:szCs w:val="28"/>
        </w:rPr>
        <w:t>..</w:t>
      </w:r>
      <w:proofErr w:type="gramEnd"/>
      <w:r w:rsidRPr="00734DB3">
        <w:rPr>
          <w:rFonts w:eastAsia="Arial"/>
          <w:sz w:val="28"/>
          <w:szCs w:val="28"/>
        </w:rPr>
        <w:t xml:space="preserve">; </w:t>
      </w:r>
      <w:r w:rsidRPr="00734DB3">
        <w:rPr>
          <w:rFonts w:eastAsia="Arial"/>
          <w:sz w:val="28"/>
          <w:szCs w:val="28"/>
          <w:lang w:val="vi-VN"/>
        </w:rPr>
        <w:t>kho đông lạnh là để phục vụ việc cấp đông của lò giết mổ công nghiệp</w:t>
      </w:r>
      <w:r w:rsidRPr="00734DB3">
        <w:rPr>
          <w:rFonts w:eastAsia="Arial"/>
          <w:sz w:val="28"/>
          <w:szCs w:val="28"/>
        </w:rPr>
        <w:t>…)</w:t>
      </w:r>
      <w:r w:rsidRPr="00734DB3">
        <w:rPr>
          <w:rFonts w:eastAsia="Arial"/>
          <w:sz w:val="28"/>
          <w:szCs w:val="28"/>
          <w:lang w:val="vi-VN"/>
        </w:rPr>
        <w:t xml:space="preserve">. Giai đoạn 1 của dự án </w:t>
      </w:r>
      <w:r w:rsidRPr="00734DB3">
        <w:rPr>
          <w:rFonts w:eastAsia="Arial"/>
          <w:sz w:val="28"/>
          <w:szCs w:val="28"/>
        </w:rPr>
        <w:t xml:space="preserve">chợ </w:t>
      </w:r>
      <w:r w:rsidRPr="00734DB3">
        <w:rPr>
          <w:rFonts w:eastAsia="Arial"/>
          <w:sz w:val="28"/>
          <w:szCs w:val="28"/>
          <w:lang w:val="vi-VN"/>
        </w:rPr>
        <w:t>xã hội hóa đầu tư đầu tiên trên địa bàn</w:t>
      </w:r>
      <w:r w:rsidRPr="00734DB3">
        <w:rPr>
          <w:rFonts w:eastAsia="Arial"/>
          <w:sz w:val="28"/>
          <w:szCs w:val="28"/>
        </w:rPr>
        <w:t xml:space="preserve"> tỉnh…, </w:t>
      </w:r>
      <w:r w:rsidRPr="00734DB3">
        <w:rPr>
          <w:rFonts w:eastAsia="Arial"/>
          <w:sz w:val="28"/>
          <w:szCs w:val="28"/>
          <w:lang w:val="vi-VN"/>
        </w:rPr>
        <w:t xml:space="preserve">bước đầu đã phát huy hiệu quả đầu tư, đáp ứng nhu cầu </w:t>
      </w:r>
      <w:r w:rsidRPr="00734DB3">
        <w:rPr>
          <w:rFonts w:eastAsia="Arial"/>
          <w:sz w:val="28"/>
          <w:szCs w:val="28"/>
        </w:rPr>
        <w:t>g</w:t>
      </w:r>
      <w:r w:rsidRPr="00734DB3">
        <w:rPr>
          <w:rFonts w:eastAsia="Arial"/>
          <w:sz w:val="28"/>
          <w:szCs w:val="28"/>
          <w:lang w:val="vi-VN"/>
        </w:rPr>
        <w:t xml:space="preserve">iao thương, mua sắm của người dân trên địa bàn và </w:t>
      </w:r>
      <w:r w:rsidRPr="00734DB3">
        <w:rPr>
          <w:rFonts w:eastAsia="Arial"/>
          <w:sz w:val="28"/>
          <w:szCs w:val="28"/>
        </w:rPr>
        <w:t>các khu vực</w:t>
      </w:r>
      <w:r w:rsidRPr="00734DB3">
        <w:rPr>
          <w:rFonts w:eastAsia="Arial"/>
          <w:sz w:val="28"/>
          <w:szCs w:val="28"/>
          <w:lang w:val="vi-VN"/>
        </w:rPr>
        <w:t xml:space="preserve"> lân cận</w:t>
      </w:r>
      <w:r w:rsidRPr="00734DB3">
        <w:rPr>
          <w:rFonts w:eastAsia="Arial"/>
          <w:sz w:val="28"/>
          <w:szCs w:val="28"/>
        </w:rPr>
        <w:t>…</w:t>
      </w:r>
    </w:p>
    <w:p w14:paraId="17EAFF69" w14:textId="77777777" w:rsidR="005C0205" w:rsidRPr="00734DB3" w:rsidRDefault="005C0205">
      <w:pPr>
        <w:widowControl w:val="0"/>
        <w:spacing w:after="80"/>
        <w:ind w:firstLine="720"/>
        <w:jc w:val="both"/>
        <w:rPr>
          <w:rFonts w:eastAsia="Arial"/>
          <w:sz w:val="28"/>
          <w:szCs w:val="28"/>
        </w:rPr>
      </w:pPr>
      <w:r w:rsidRPr="00734DB3">
        <w:rPr>
          <w:rFonts w:eastAsia="Arial"/>
          <w:sz w:val="28"/>
          <w:szCs w:val="28"/>
          <w:lang w:val="vi-VN"/>
        </w:rPr>
        <w:t>- Giai đoạn 2: Xây dựng khu khách sạn, Trung tâm thương mại dịch vụ tổng hợp được xây dựng với quy mô của khách sạn đạt tiêu chuẩn 3-4 sao</w:t>
      </w:r>
      <w:r w:rsidRPr="00734DB3">
        <w:rPr>
          <w:rFonts w:eastAsia="Arial"/>
          <w:sz w:val="28"/>
          <w:szCs w:val="28"/>
        </w:rPr>
        <w:t>; với vốn đ</w:t>
      </w:r>
      <w:r w:rsidR="000D203F">
        <w:rPr>
          <w:rFonts w:eastAsia="Arial"/>
          <w:sz w:val="28"/>
          <w:szCs w:val="28"/>
        </w:rPr>
        <w:t>ầ</w:t>
      </w:r>
      <w:r w:rsidRPr="00734DB3">
        <w:rPr>
          <w:rFonts w:eastAsia="Arial"/>
          <w:sz w:val="28"/>
          <w:szCs w:val="28"/>
        </w:rPr>
        <w:t xml:space="preserve">u tư khoảng </w:t>
      </w:r>
      <w:r w:rsidRPr="00734DB3">
        <w:rPr>
          <w:rFonts w:eastAsia="Arial"/>
          <w:sz w:val="28"/>
          <w:szCs w:val="28"/>
          <w:lang w:val="vi-VN"/>
        </w:rPr>
        <w:t>150 tỷ đồng.</w:t>
      </w:r>
      <w:r w:rsidRPr="00734DB3">
        <w:rPr>
          <w:rFonts w:eastAsia="Arial"/>
          <w:sz w:val="28"/>
          <w:szCs w:val="28"/>
        </w:rPr>
        <w:t xml:space="preserve"> Nhà đầu tư đã thực hiện được </w:t>
      </w:r>
      <w:r w:rsidRPr="00734DB3">
        <w:rPr>
          <w:rFonts w:eastAsia="Arial"/>
          <w:sz w:val="28"/>
          <w:szCs w:val="28"/>
          <w:lang w:val="vi-VN"/>
        </w:rPr>
        <w:t>quy hoạch</w:t>
      </w:r>
      <w:r w:rsidRPr="00734DB3">
        <w:rPr>
          <w:rFonts w:eastAsia="Arial"/>
          <w:sz w:val="28"/>
          <w:szCs w:val="28"/>
        </w:rPr>
        <w:t>, phê duyệt được đánh giá tác</w:t>
      </w:r>
      <w:r w:rsidRPr="00734DB3">
        <w:rPr>
          <w:rFonts w:eastAsia="Arial"/>
          <w:sz w:val="28"/>
          <w:szCs w:val="28"/>
          <w:lang w:val="vi-VN"/>
        </w:rPr>
        <w:t xml:space="preserve"> động môi trường của dự án và hoàn thành công tác bồi thường, giải phóng mặt bằng giai đoạn 2 của dự án.</w:t>
      </w:r>
      <w:r w:rsidRPr="00734DB3">
        <w:rPr>
          <w:rFonts w:eastAsia="Arial"/>
          <w:sz w:val="28"/>
          <w:szCs w:val="28"/>
        </w:rPr>
        <w:t xml:space="preserve"> Giai đoạn 2 chậm tiến độ do nhiều nguyên nhân (có cả chủ quan và khách quan).</w:t>
      </w:r>
    </w:p>
    <w:p w14:paraId="2D55208F" w14:textId="77777777" w:rsidR="004D560A" w:rsidRPr="00734DB3" w:rsidRDefault="005C0205">
      <w:pPr>
        <w:widowControl w:val="0"/>
        <w:spacing w:after="80"/>
        <w:ind w:firstLine="720"/>
        <w:jc w:val="both"/>
        <w:rPr>
          <w:rFonts w:eastAsia="Arial"/>
          <w:sz w:val="28"/>
          <w:szCs w:val="28"/>
        </w:rPr>
      </w:pPr>
      <w:r w:rsidRPr="00734DB3">
        <w:rPr>
          <w:rFonts w:eastAsia="Arial"/>
          <w:sz w:val="28"/>
          <w:szCs w:val="28"/>
          <w:lang w:val="vi-VN"/>
        </w:rPr>
        <w:t>Thời gian tới UBND tỉnh tiếp tục giao Sở Kế hoạch và Đầu tư chủ trì, phối hợp với các sở, ngành</w:t>
      </w:r>
      <w:r w:rsidRPr="00734DB3">
        <w:rPr>
          <w:rFonts w:eastAsia="Arial"/>
          <w:sz w:val="28"/>
          <w:szCs w:val="28"/>
        </w:rPr>
        <w:t xml:space="preserve">, </w:t>
      </w:r>
      <w:r w:rsidRPr="00734DB3">
        <w:rPr>
          <w:rFonts w:eastAsia="Arial"/>
          <w:sz w:val="28"/>
          <w:szCs w:val="28"/>
          <w:lang w:val="vi-VN"/>
        </w:rPr>
        <w:t>địa phương kiểm tra, làm rõ</w:t>
      </w:r>
      <w:r w:rsidRPr="00734DB3">
        <w:rPr>
          <w:rFonts w:eastAsia="Arial"/>
          <w:sz w:val="28"/>
          <w:szCs w:val="28"/>
        </w:rPr>
        <w:t xml:space="preserve"> nguyên nhân, khả năng của Nhà đầu tư</w:t>
      </w:r>
      <w:r w:rsidRPr="00734DB3">
        <w:rPr>
          <w:rFonts w:eastAsia="Arial"/>
          <w:sz w:val="28"/>
          <w:szCs w:val="28"/>
          <w:lang w:val="vi-VN"/>
        </w:rPr>
        <w:t xml:space="preserve"> và</w:t>
      </w:r>
      <w:r w:rsidRPr="00734DB3">
        <w:rPr>
          <w:rFonts w:eastAsia="Arial"/>
          <w:sz w:val="28"/>
          <w:szCs w:val="28"/>
        </w:rPr>
        <w:t xml:space="preserve"> các yếu tố liên quan, tham mưu, đ</w:t>
      </w:r>
      <w:r w:rsidRPr="00734DB3">
        <w:rPr>
          <w:rFonts w:eastAsia="Arial"/>
          <w:sz w:val="28"/>
          <w:szCs w:val="28"/>
          <w:lang w:val="vi-VN"/>
        </w:rPr>
        <w:t xml:space="preserve">ề xuất phương án xử lý dứt </w:t>
      </w:r>
      <w:r w:rsidRPr="00734DB3">
        <w:rPr>
          <w:rFonts w:eastAsia="Arial"/>
          <w:sz w:val="28"/>
          <w:szCs w:val="28"/>
          <w:lang w:val="vi-VN"/>
        </w:rPr>
        <w:lastRenderedPageBreak/>
        <w:t>điểm trước ngày 15/8/2018</w:t>
      </w:r>
      <w:r w:rsidRPr="00734DB3">
        <w:rPr>
          <w:rFonts w:eastAsia="Arial"/>
          <w:sz w:val="28"/>
          <w:szCs w:val="28"/>
        </w:rPr>
        <w:t>.</w:t>
      </w:r>
    </w:p>
    <w:p w14:paraId="35CED761" w14:textId="77777777" w:rsidR="00D764D0" w:rsidRPr="00734DB3" w:rsidRDefault="004D560A">
      <w:pPr>
        <w:pStyle w:val="ListParagraph"/>
        <w:widowControl w:val="0"/>
        <w:spacing w:after="80" w:line="240" w:lineRule="auto"/>
        <w:ind w:left="0" w:firstLine="720"/>
        <w:jc w:val="both"/>
        <w:rPr>
          <w:rFonts w:cs="Times New Roman"/>
          <w:i/>
          <w:color w:val="auto"/>
          <w:shd w:val="clear" w:color="auto" w:fill="FFFFFF"/>
          <w:lang w:val="pt-PT"/>
        </w:rPr>
      </w:pPr>
      <w:r w:rsidRPr="00734DB3">
        <w:rPr>
          <w:rFonts w:cs="Times New Roman"/>
          <w:b/>
          <w:color w:val="auto"/>
          <w:highlight w:val="white"/>
          <w:lang w:val="pt-PT"/>
        </w:rPr>
        <w:t xml:space="preserve">Câu hỏi </w:t>
      </w:r>
      <w:r w:rsidR="00421E1E" w:rsidRPr="00734DB3">
        <w:rPr>
          <w:rFonts w:cs="Times New Roman"/>
          <w:b/>
          <w:color w:val="auto"/>
          <w:highlight w:val="white"/>
          <w:lang w:val="pt-PT"/>
        </w:rPr>
        <w:t>6</w:t>
      </w:r>
      <w:r w:rsidR="009905AE" w:rsidRPr="00734DB3">
        <w:rPr>
          <w:rFonts w:cs="Times New Roman"/>
          <w:b/>
          <w:color w:val="auto"/>
          <w:highlight w:val="white"/>
          <w:lang w:val="pt-PT"/>
        </w:rPr>
        <w:t>.</w:t>
      </w:r>
      <w:r w:rsidR="009905AE" w:rsidRPr="00734DB3">
        <w:rPr>
          <w:rFonts w:cs="Times New Roman"/>
          <w:color w:val="auto"/>
          <w:highlight w:val="white"/>
          <w:lang w:val="pt-PT"/>
        </w:rPr>
        <w:t xml:space="preserve"> </w:t>
      </w:r>
      <w:r w:rsidR="00E91579" w:rsidRPr="00734DB3">
        <w:rPr>
          <w:rFonts w:cs="Times New Roman"/>
          <w:color w:val="auto"/>
          <w:lang w:val="pt-PT"/>
        </w:rPr>
        <w:t>Thời gian qua, một số</w:t>
      </w:r>
      <w:r w:rsidR="00CA39CD" w:rsidRPr="00734DB3">
        <w:rPr>
          <w:rFonts w:cs="Times New Roman"/>
          <w:color w:val="auto"/>
          <w:lang w:val="pt-PT"/>
        </w:rPr>
        <w:t xml:space="preserve"> dự án </w:t>
      </w:r>
      <w:r w:rsidR="00E91579" w:rsidRPr="00734DB3">
        <w:rPr>
          <w:rFonts w:cs="Times New Roman"/>
          <w:color w:val="auto"/>
          <w:lang w:val="pt-PT"/>
        </w:rPr>
        <w:t xml:space="preserve">lớn triển khai trên địa bàn đạt hiệu quả thấp, </w:t>
      </w:r>
      <w:r w:rsidR="00293F77" w:rsidRPr="00734DB3">
        <w:rPr>
          <w:rFonts w:cs="Times New Roman"/>
          <w:color w:val="auto"/>
          <w:lang w:val="pt-PT"/>
        </w:rPr>
        <w:t xml:space="preserve">có </w:t>
      </w:r>
      <w:r w:rsidR="00E91579" w:rsidRPr="00734DB3">
        <w:rPr>
          <w:rFonts w:cs="Times New Roman"/>
          <w:color w:val="auto"/>
          <w:lang w:val="pt-PT"/>
        </w:rPr>
        <w:t>dự</w:t>
      </w:r>
      <w:r w:rsidR="006E32C8" w:rsidRPr="00734DB3">
        <w:rPr>
          <w:rFonts w:cs="Times New Roman"/>
          <w:color w:val="auto"/>
          <w:lang w:val="pt-PT"/>
        </w:rPr>
        <w:t xml:space="preserve"> án đã ngừng</w:t>
      </w:r>
      <w:r w:rsidR="00E91579" w:rsidRPr="00734DB3">
        <w:rPr>
          <w:rFonts w:cs="Times New Roman"/>
          <w:color w:val="auto"/>
          <w:lang w:val="pt-PT"/>
        </w:rPr>
        <w:t xml:space="preserve"> hoạt động gây dư luận không tốt trong nhân dân</w:t>
      </w:r>
      <w:r w:rsidR="00581591" w:rsidRPr="00734DB3">
        <w:rPr>
          <w:rFonts w:cs="Times New Roman"/>
          <w:color w:val="auto"/>
          <w:lang w:val="pt-PT"/>
        </w:rPr>
        <w:t>. Đề nghị cho biết nguyên nhân, trách nhiệm và giải pháp thời gian tới</w:t>
      </w:r>
      <w:r w:rsidR="00E91579" w:rsidRPr="00734DB3">
        <w:rPr>
          <w:rFonts w:cs="Times New Roman"/>
          <w:color w:val="auto"/>
          <w:lang w:val="pt-PT"/>
        </w:rPr>
        <w:t xml:space="preserve"> </w:t>
      </w:r>
      <w:r w:rsidR="00E91579" w:rsidRPr="00734DB3">
        <w:rPr>
          <w:rFonts w:cs="Times New Roman"/>
          <w:i/>
          <w:color w:val="auto"/>
          <w:shd w:val="clear" w:color="auto" w:fill="FFFFFF"/>
          <w:lang w:val="pt-PT"/>
        </w:rPr>
        <w:t>(Cử tri huyện Kỳ Anh</w:t>
      </w:r>
      <w:r w:rsidR="000929F9" w:rsidRPr="00734DB3">
        <w:rPr>
          <w:rFonts w:cs="Times New Roman"/>
          <w:i/>
          <w:color w:val="auto"/>
          <w:shd w:val="clear" w:color="auto" w:fill="FFFFFF"/>
          <w:lang w:val="pt-PT"/>
        </w:rPr>
        <w:t>, Thạch Hà, Cẩm Xuyên, thị xã Kỳ Anh</w:t>
      </w:r>
      <w:r w:rsidR="00E91579" w:rsidRPr="00734DB3">
        <w:rPr>
          <w:rFonts w:cs="Times New Roman"/>
          <w:i/>
          <w:color w:val="auto"/>
          <w:shd w:val="clear" w:color="auto" w:fill="FFFFFF"/>
          <w:lang w:val="pt-PT"/>
        </w:rPr>
        <w:t>).</w:t>
      </w:r>
    </w:p>
    <w:p w14:paraId="5B297E60" w14:textId="77777777" w:rsidR="004D560A" w:rsidRPr="00734DB3" w:rsidRDefault="004D560A">
      <w:pPr>
        <w:pStyle w:val="ListParagraph"/>
        <w:widowControl w:val="0"/>
        <w:spacing w:after="80" w:line="240" w:lineRule="auto"/>
        <w:ind w:left="0" w:firstLine="720"/>
        <w:jc w:val="both"/>
        <w:rPr>
          <w:rFonts w:cs="Times New Roman"/>
          <w:b/>
          <w:color w:val="auto"/>
          <w:shd w:val="clear" w:color="auto" w:fill="FFFFFF"/>
          <w:lang w:val="pt-PT"/>
        </w:rPr>
      </w:pPr>
      <w:r w:rsidRPr="00734DB3">
        <w:rPr>
          <w:rFonts w:cs="Times New Roman"/>
          <w:b/>
          <w:color w:val="auto"/>
          <w:shd w:val="clear" w:color="auto" w:fill="FFFFFF"/>
          <w:lang w:val="pt-PT"/>
        </w:rPr>
        <w:t>Trả lời:</w:t>
      </w:r>
    </w:p>
    <w:p w14:paraId="61E2166B" w14:textId="77777777" w:rsidR="004F2D4F" w:rsidRPr="00734DB3" w:rsidRDefault="004F2D4F">
      <w:pPr>
        <w:pStyle w:val="Nidung"/>
        <w:widowControl w:val="0"/>
        <w:spacing w:after="80" w:line="240" w:lineRule="auto"/>
        <w:ind w:firstLine="720"/>
        <w:jc w:val="both"/>
        <w:rPr>
          <w:rFonts w:cs="Times New Roman"/>
          <w:color w:val="auto"/>
          <w:spacing w:val="-2"/>
          <w:lang w:val="pt-PT"/>
        </w:rPr>
      </w:pPr>
      <w:r w:rsidRPr="00734DB3">
        <w:rPr>
          <w:rFonts w:cs="Times New Roman"/>
          <w:color w:val="auto"/>
          <w:spacing w:val="-2"/>
          <w:lang w:val="nl-NL"/>
        </w:rPr>
        <w:t xml:space="preserve">Trong thời gian qua UBND tỉnh đã tập trung huy động nhiều nguồn vốn để đầu tư xây dựng các công trình hạ tầng trên địa bàn tỉnh. Đến nay, </w:t>
      </w:r>
      <w:r w:rsidRPr="00734DB3">
        <w:rPr>
          <w:rFonts w:cs="Times New Roman"/>
          <w:color w:val="auto"/>
          <w:spacing w:val="-2"/>
          <w:lang w:val="pt-PT"/>
        </w:rPr>
        <w:t>toàn tỉnh có 806 dự án đầu tư, trong đó có 735 dự án đầu tư trong nước với tổng số vốn đăng ký 106.935 tỷ đồng và 71 dự án đầu tư trực tiếp trước ngoài (FDI) với số vốn đăng ký trên 11,99 tỷ USD. Nhìn chung, hầu hết các dự án đã được chấp thuận chủ trương đầu tư, cấp giấy chứng nhận đầu tư triển khai đảm bảo được tiến độ, nhiều dự án đã hoàn thành đi vào hoạt động có hiệu quả như: Nhà máy bia Sài Gòn - Hà Tĩnh; Nhà máy Nhiệt điện Vũng Áng I; Khu liên hợp gang thép và cảng Sơn Dương Formosa; Trung tâm thương mại, văn phòng và nhà ở Vincom; khu du lịch nghỉ dưỡng Vinperl Cửa Sót; Nhà máy sản xuất gạch không nung và cấu kiện bê tông Trần Châu; … và một số dự án cũng đang được các nhà đầu tư tích cực triển khai như: Nhà máy chế biến gỗ MDF, HDF tại huyện Vũ Quang, Trường mầm non quốc tế Trung Kiên tại Thành phố Hà Tĩnh, Khu đô thị Hàm Nghi - Vinhomes New Center…</w:t>
      </w:r>
    </w:p>
    <w:p w14:paraId="3982F624" w14:textId="77777777" w:rsidR="004F2D4F" w:rsidRPr="00734DB3" w:rsidRDefault="004F2D4F">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Tuy vậy, vẫn còn một số dự án triển khai chậm tiến độ như phản ánh của cử tri, trong đó trên địa bàn huyện Cẩm Xuyên có dự án Trung tâm thương mại chợ Hội tại thị trấn Cẩm Xuyên (giai đoạn 2), Dự án chăn nuôi bò Bình Hà; huyện Thạch Hà có dự án Trung tâm thương mại, dịch vụ và khách sạn Quỳnh Anh, Trung tâm thương mại, văn phòng Viết Hải; thị xã Kỳ Anh và Khu kinh tế Vũng Áng có một số dự án như: Dự án Nhà máy chế biến gỗ xuất khẩu Phonesack Việt Nam, Dự án Euro Star Hotel, Dự án Khu Khách sạn 5 sao Sea View… </w:t>
      </w:r>
    </w:p>
    <w:p w14:paraId="702992CD" w14:textId="77777777" w:rsidR="004F2D4F" w:rsidRPr="00734DB3" w:rsidRDefault="004F2D4F">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Về nguyên nhân chậm tiến độ, hoạt động chưa hiệu quả của các dự án nêu trên chủ yếu do gặp khó khăn trong việc huy động vốn đầu tư, bồi thường GPMB, thị trường cung cấp nguyên liệu đầu vào và tiêu thụ sản phẩm đầu ra; ngoài ra một số nhà đầu tư chưa tích cực, quyết liệt trong việc triển khai dự án.</w:t>
      </w:r>
    </w:p>
    <w:p w14:paraId="05F1A681" w14:textId="77777777" w:rsidR="004F2D4F" w:rsidRPr="00734DB3" w:rsidRDefault="004F2D4F">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 xml:space="preserve">Về trách nhiệm: Ngoài tác động của yếu tố khách quan thì trách nhiệm chính thuộc về nhà đầu tư. Bên cạnh đó, một số địa phương chưa thực sự chủ động, vào cuộc để hỗ trợ các nhà đầu tư, nhất là trong công tác bồi thường giải phóng mặt bằng, tái định cư. </w:t>
      </w:r>
    </w:p>
    <w:p w14:paraId="228D6939" w14:textId="77777777" w:rsidR="004F2D4F" w:rsidRPr="00734DB3" w:rsidRDefault="004F2D4F">
      <w:pPr>
        <w:pStyle w:val="Nidung"/>
        <w:widowControl w:val="0"/>
        <w:spacing w:after="80" w:line="240" w:lineRule="auto"/>
        <w:ind w:firstLine="720"/>
        <w:jc w:val="both"/>
        <w:rPr>
          <w:rFonts w:cs="Times New Roman"/>
          <w:color w:val="auto"/>
          <w:lang w:val="pt-PT"/>
        </w:rPr>
      </w:pPr>
      <w:r w:rsidRPr="00734DB3">
        <w:rPr>
          <w:rFonts w:cs="Times New Roman"/>
          <w:color w:val="auto"/>
          <w:lang w:val="pt-PT"/>
        </w:rPr>
        <w:t>Về giải pháp trong thời gian tới: UBND tỉnh sẽ tiếp tục chỉ đạo các sở, ban, ngành, địa phương tăng cường công tác kiểm tra, giám sát việc triển khai các dự án, đôn đốc các nhà đầu tư đẩy nhanh tiến độ; quan tâm phối hợp, hỗ trợ các nhà đầu tư trong công tác bồi thường giải phóng mặt bằng, giải quyết kịp thời các khó khăn vướng mắc cho các nhà đầu tư; đồng thời kiên quyết xử thu hồi các dự án vi phạm tiến độ và không có khả năng tiếp tục triển khai thực hiện.</w:t>
      </w:r>
    </w:p>
    <w:p w14:paraId="260A78B0" w14:textId="77777777" w:rsidR="00C347AD" w:rsidRDefault="00C347AD">
      <w:pPr>
        <w:pStyle w:val="ListParagraph"/>
        <w:widowControl w:val="0"/>
        <w:spacing w:after="80" w:line="240" w:lineRule="auto"/>
        <w:ind w:left="0" w:firstLine="720"/>
        <w:jc w:val="both"/>
        <w:rPr>
          <w:ins w:id="116" w:author="Tien Ich May Tinh" w:date="2018-07-15T20:07:00Z"/>
          <w:rFonts w:cs="Times New Roman"/>
          <w:b/>
          <w:color w:val="auto"/>
          <w:shd w:val="clear" w:color="auto" w:fill="FFFFFF"/>
          <w:lang w:val="pt-PT"/>
        </w:rPr>
      </w:pPr>
    </w:p>
    <w:p w14:paraId="7AC4CEA0" w14:textId="77777777" w:rsidR="00D764D0" w:rsidRPr="00734DB3" w:rsidRDefault="004D560A">
      <w:pPr>
        <w:pStyle w:val="ListParagraph"/>
        <w:widowControl w:val="0"/>
        <w:spacing w:after="80" w:line="240" w:lineRule="auto"/>
        <w:ind w:left="0" w:firstLine="720"/>
        <w:jc w:val="both"/>
        <w:rPr>
          <w:rFonts w:cs="Times New Roman"/>
          <w:i/>
          <w:color w:val="auto"/>
          <w:spacing w:val="-4"/>
          <w:lang w:val="pt-PT"/>
        </w:rPr>
      </w:pPr>
      <w:r w:rsidRPr="00734DB3">
        <w:rPr>
          <w:rFonts w:cs="Times New Roman"/>
          <w:b/>
          <w:color w:val="auto"/>
          <w:shd w:val="clear" w:color="auto" w:fill="FFFFFF"/>
          <w:lang w:val="pt-PT"/>
        </w:rPr>
        <w:lastRenderedPageBreak/>
        <w:t xml:space="preserve">Câu hỏi </w:t>
      </w:r>
      <w:r w:rsidR="00421E1E" w:rsidRPr="00734DB3">
        <w:rPr>
          <w:rFonts w:cs="Times New Roman"/>
          <w:b/>
          <w:color w:val="auto"/>
          <w:shd w:val="clear" w:color="auto" w:fill="FFFFFF"/>
          <w:lang w:val="pt-PT"/>
        </w:rPr>
        <w:t>7</w:t>
      </w:r>
      <w:r w:rsidR="00D764D0" w:rsidRPr="00734DB3">
        <w:rPr>
          <w:rFonts w:cs="Times New Roman"/>
          <w:b/>
          <w:color w:val="auto"/>
          <w:shd w:val="clear" w:color="auto" w:fill="FFFFFF"/>
          <w:lang w:val="pt-PT"/>
        </w:rPr>
        <w:t>.</w:t>
      </w:r>
      <w:r w:rsidR="00D764D0" w:rsidRPr="00734DB3">
        <w:rPr>
          <w:rFonts w:cs="Times New Roman"/>
          <w:color w:val="auto"/>
          <w:shd w:val="clear" w:color="auto" w:fill="FFFFFF"/>
          <w:lang w:val="pt-PT"/>
        </w:rPr>
        <w:t xml:space="preserve"> Đề nghị ưu tiên </w:t>
      </w:r>
      <w:r w:rsidR="00D764D0" w:rsidRPr="00734DB3">
        <w:rPr>
          <w:rFonts w:cs="Times New Roman"/>
          <w:color w:val="auto"/>
          <w:spacing w:val="-4"/>
          <w:lang w:val="pt-PT"/>
        </w:rPr>
        <w:t xml:space="preserve">bố trí nguồn vốn thực hiện </w:t>
      </w:r>
      <w:r w:rsidR="00D764D0" w:rsidRPr="00734DB3">
        <w:rPr>
          <w:rFonts w:cs="Times New Roman"/>
          <w:color w:val="auto"/>
          <w:spacing w:val="-4"/>
          <w:lang w:val="pt-BR"/>
        </w:rPr>
        <w:t>Đề án “</w:t>
      </w:r>
      <w:r w:rsidR="00D764D0" w:rsidRPr="00734DB3">
        <w:rPr>
          <w:rFonts w:cs="Times New Roman"/>
          <w:color w:val="auto"/>
          <w:spacing w:val="-4"/>
          <w:lang w:val="nl-NL"/>
        </w:rPr>
        <w:t>Cải thiện cơ sở hạ tầ</w:t>
      </w:r>
      <w:r w:rsidR="005F61B2" w:rsidRPr="00734DB3">
        <w:rPr>
          <w:rFonts w:cs="Times New Roman"/>
          <w:color w:val="auto"/>
          <w:spacing w:val="-4"/>
          <w:lang w:val="nl-NL"/>
        </w:rPr>
        <w:t xml:space="preserve">ng và </w:t>
      </w:r>
      <w:r w:rsidR="00D764D0" w:rsidRPr="00734DB3">
        <w:rPr>
          <w:rFonts w:cs="Times New Roman"/>
          <w:color w:val="auto"/>
          <w:spacing w:val="-4"/>
          <w:lang w:val="nl-NL"/>
        </w:rPr>
        <w:t xml:space="preserve">Đề án phát triển bền vững kinh tế - xã hội </w:t>
      </w:r>
      <w:r w:rsidR="005F61B2" w:rsidRPr="00734DB3">
        <w:rPr>
          <w:rFonts w:cs="Times New Roman"/>
          <w:color w:val="auto"/>
          <w:spacing w:val="-4"/>
          <w:lang w:val="nl-NL"/>
        </w:rPr>
        <w:t xml:space="preserve">cho </w:t>
      </w:r>
      <w:r w:rsidR="00D764D0" w:rsidRPr="00734DB3">
        <w:rPr>
          <w:rFonts w:cs="Times New Roman"/>
          <w:color w:val="auto"/>
          <w:spacing w:val="-4"/>
          <w:lang w:val="nl-NL"/>
        </w:rPr>
        <w:t>các xã chịu ảnh hưởng của Dự án khai thác mỏ sắt Thạch Khê”</w:t>
      </w:r>
      <w:r w:rsidR="00D764D0" w:rsidRPr="00734DB3">
        <w:rPr>
          <w:rFonts w:cs="Times New Roman"/>
          <w:color w:val="auto"/>
          <w:spacing w:val="-4"/>
          <w:lang w:val="pt-PT"/>
        </w:rPr>
        <w:t xml:space="preserve"> </w:t>
      </w:r>
      <w:r w:rsidR="00D764D0" w:rsidRPr="00734DB3">
        <w:rPr>
          <w:rFonts w:cs="Times New Roman"/>
          <w:i/>
          <w:color w:val="auto"/>
          <w:spacing w:val="-4"/>
          <w:lang w:val="pt-PT"/>
        </w:rPr>
        <w:t>(Cử tri huyện Thạch Hà).</w:t>
      </w:r>
    </w:p>
    <w:p w14:paraId="6B37D665" w14:textId="77777777" w:rsidR="004D560A" w:rsidRPr="00734DB3" w:rsidRDefault="004D560A">
      <w:pPr>
        <w:pStyle w:val="ListParagraph"/>
        <w:widowControl w:val="0"/>
        <w:spacing w:after="80" w:line="240" w:lineRule="auto"/>
        <w:ind w:left="0" w:firstLine="720"/>
        <w:jc w:val="both"/>
        <w:rPr>
          <w:rFonts w:cs="Times New Roman"/>
          <w:b/>
          <w:color w:val="auto"/>
          <w:shd w:val="clear" w:color="auto" w:fill="FFFFFF"/>
          <w:lang w:val="pt-PT"/>
        </w:rPr>
      </w:pPr>
      <w:r w:rsidRPr="00734DB3">
        <w:rPr>
          <w:rFonts w:cs="Times New Roman"/>
          <w:b/>
          <w:color w:val="auto"/>
          <w:shd w:val="clear" w:color="auto" w:fill="FFFFFF"/>
          <w:lang w:val="pt-PT"/>
        </w:rPr>
        <w:t>Trả lời:</w:t>
      </w:r>
    </w:p>
    <w:p w14:paraId="5828CDB6" w14:textId="77777777" w:rsidR="004B1440" w:rsidRPr="00734DB3" w:rsidRDefault="004B1440">
      <w:pPr>
        <w:pStyle w:val="Nidung"/>
        <w:widowControl w:val="0"/>
        <w:spacing w:after="80" w:line="240" w:lineRule="auto"/>
        <w:ind w:firstLine="720"/>
        <w:jc w:val="both"/>
        <w:rPr>
          <w:rFonts w:cs="Times New Roman"/>
          <w:color w:val="auto"/>
          <w:lang w:val="sq-AL"/>
        </w:rPr>
      </w:pPr>
      <w:r w:rsidRPr="00734DB3">
        <w:rPr>
          <w:rFonts w:cs="Times New Roman"/>
          <w:color w:val="auto"/>
          <w:spacing w:val="-4"/>
          <w:lang w:val="nl-NL"/>
        </w:rPr>
        <w:t xml:space="preserve">Dự án Cải thiện cơ sở hạ tầng cho các xã chịu ảnh hưởng của Dự án khai thác mỏ sắt Thạch Khê, thực hiện đề án phát triển bền vững kinh tế - xã hội các xã chịu ảnh hưởng của Dự án khai thác mỏ sắt Thạch Khê đã được UBND tỉnh phê duyệt Báo cáo nghiên cứu khả thi đầu tư tại Quyết định số 3140/QĐ-UBND ngày 27/10/2017 với TMĐT giai đoạn 1 là 81,296 tỷ đồng; Tổng mức vốn trung hạn giai đoạn 2016-2020 đã bố trí cho dự án là 45,635 tỷ đồng (trong đó năm 2018 đã bố trí 15 tỷ đồng). Về phần vốn còn thiếu của dự án, hiện UBND tỉnh đang kiến nghị Chính phủ, Bộ Kế hoạch và Đầu tư bổ sung từ nguồn dự phòng </w:t>
      </w:r>
      <w:r w:rsidR="002D71F9" w:rsidRPr="00734DB3">
        <w:rPr>
          <w:rFonts w:cs="Times New Roman"/>
          <w:color w:val="auto"/>
          <w:spacing w:val="-4"/>
          <w:lang w:val="nl-NL"/>
        </w:rPr>
        <w:t>ngân sách trung ương</w:t>
      </w:r>
      <w:r w:rsidRPr="00734DB3">
        <w:rPr>
          <w:rFonts w:cs="Times New Roman"/>
          <w:color w:val="auto"/>
          <w:spacing w:val="-4"/>
          <w:lang w:val="nl-NL"/>
        </w:rPr>
        <w:t xml:space="preserve"> trong kế hoạch trung hạn giai đoạn 2016-2020.</w:t>
      </w:r>
    </w:p>
    <w:p w14:paraId="3068A40C" w14:textId="77777777" w:rsidR="000B2C81" w:rsidRPr="00734DB3" w:rsidRDefault="00A559D2">
      <w:pPr>
        <w:widowControl w:val="0"/>
        <w:tabs>
          <w:tab w:val="left" w:pos="603"/>
          <w:tab w:val="left" w:pos="3525"/>
        </w:tabs>
        <w:spacing w:after="80"/>
        <w:ind w:firstLine="720"/>
        <w:jc w:val="both"/>
        <w:rPr>
          <w:b/>
          <w:sz w:val="28"/>
          <w:szCs w:val="28"/>
          <w:lang w:val="fi-FI"/>
        </w:rPr>
      </w:pPr>
      <w:r w:rsidRPr="00734DB3">
        <w:rPr>
          <w:b/>
          <w:sz w:val="28"/>
          <w:szCs w:val="28"/>
          <w:lang w:val="fi-FI"/>
        </w:rPr>
        <w:t>III</w:t>
      </w:r>
      <w:r w:rsidR="000B2C81" w:rsidRPr="00734DB3">
        <w:rPr>
          <w:b/>
          <w:sz w:val="28"/>
          <w:szCs w:val="28"/>
          <w:lang w:val="fi-FI"/>
        </w:rPr>
        <w:t>. LĨNH VỰC VĂN HÓA, XÃ HỘI</w:t>
      </w:r>
    </w:p>
    <w:p w14:paraId="396A2D89" w14:textId="77777777" w:rsidR="00033612" w:rsidRPr="00734DB3" w:rsidRDefault="00046D7A">
      <w:pPr>
        <w:widowControl w:val="0"/>
        <w:tabs>
          <w:tab w:val="left" w:pos="603"/>
          <w:tab w:val="left" w:pos="3525"/>
        </w:tabs>
        <w:spacing w:after="80"/>
        <w:ind w:firstLine="720"/>
        <w:jc w:val="both"/>
        <w:rPr>
          <w:spacing w:val="-2"/>
          <w:sz w:val="28"/>
          <w:szCs w:val="28"/>
          <w:lang w:val="fi-FI"/>
        </w:rPr>
      </w:pPr>
      <w:r w:rsidRPr="00734DB3">
        <w:rPr>
          <w:b/>
          <w:spacing w:val="-2"/>
          <w:sz w:val="28"/>
          <w:szCs w:val="28"/>
          <w:lang w:val="fi-FI"/>
        </w:rPr>
        <w:t xml:space="preserve">Câu hỏi </w:t>
      </w:r>
      <w:r w:rsidR="00033612" w:rsidRPr="00734DB3">
        <w:rPr>
          <w:b/>
          <w:spacing w:val="-2"/>
          <w:sz w:val="28"/>
          <w:szCs w:val="28"/>
          <w:lang w:val="fi-FI"/>
        </w:rPr>
        <w:t>1.</w:t>
      </w:r>
      <w:r w:rsidR="00033612" w:rsidRPr="00734DB3">
        <w:rPr>
          <w:spacing w:val="-2"/>
          <w:sz w:val="28"/>
          <w:szCs w:val="28"/>
          <w:lang w:val="fi-FI"/>
        </w:rPr>
        <w:t xml:space="preserve"> Đối với chế độ chính sách đối với người có công, cử tri đề nghị:</w:t>
      </w:r>
    </w:p>
    <w:p w14:paraId="3961BE0E" w14:textId="77777777" w:rsidR="00046D7A" w:rsidRPr="00734DB3" w:rsidRDefault="00033612">
      <w:pPr>
        <w:pStyle w:val="NormalWeb"/>
        <w:widowControl w:val="0"/>
        <w:spacing w:before="0" w:beforeAutospacing="0" w:after="80" w:afterAutospacing="0"/>
        <w:ind w:firstLine="720"/>
        <w:jc w:val="both"/>
        <w:rPr>
          <w:i/>
          <w:iCs/>
          <w:sz w:val="28"/>
          <w:szCs w:val="28"/>
          <w:lang w:val="sq-AL"/>
        </w:rPr>
      </w:pPr>
      <w:r w:rsidRPr="00734DB3">
        <w:rPr>
          <w:iCs/>
          <w:spacing w:val="-2"/>
          <w:sz w:val="28"/>
          <w:szCs w:val="28"/>
          <w:lang w:val="sq-AL"/>
        </w:rPr>
        <w:t>- S</w:t>
      </w:r>
      <w:r w:rsidR="00604F4E" w:rsidRPr="00734DB3">
        <w:rPr>
          <w:iCs/>
          <w:spacing w:val="-2"/>
          <w:sz w:val="28"/>
          <w:szCs w:val="28"/>
          <w:lang w:val="vi-VN"/>
        </w:rPr>
        <w:t xml:space="preserve">ớm </w:t>
      </w:r>
      <w:r w:rsidRPr="00734DB3">
        <w:rPr>
          <w:iCs/>
          <w:spacing w:val="-2"/>
          <w:sz w:val="28"/>
          <w:szCs w:val="28"/>
          <w:lang w:val="sq-AL"/>
        </w:rPr>
        <w:t xml:space="preserve">thực hiện việc </w:t>
      </w:r>
      <w:r w:rsidR="00604F4E" w:rsidRPr="00734DB3">
        <w:rPr>
          <w:iCs/>
          <w:spacing w:val="-2"/>
          <w:sz w:val="28"/>
          <w:szCs w:val="28"/>
          <w:lang w:val="vi-VN"/>
        </w:rPr>
        <w:t>chi trả chế độ khen thưởng cho những người có thành</w:t>
      </w:r>
      <w:r w:rsidR="00604F4E" w:rsidRPr="00734DB3">
        <w:rPr>
          <w:iCs/>
          <w:sz w:val="28"/>
          <w:szCs w:val="28"/>
          <w:lang w:val="vi-VN"/>
        </w:rPr>
        <w:t xml:space="preserve"> tích trong kháng chiến</w:t>
      </w:r>
      <w:r w:rsidR="00650E69" w:rsidRPr="00734DB3">
        <w:rPr>
          <w:iCs/>
          <w:sz w:val="28"/>
          <w:szCs w:val="28"/>
          <w:lang w:val="sq-AL"/>
        </w:rPr>
        <w:t>,</w:t>
      </w:r>
      <w:r w:rsidR="00604F4E" w:rsidRPr="00734DB3">
        <w:rPr>
          <w:iCs/>
          <w:sz w:val="28"/>
          <w:szCs w:val="28"/>
          <w:lang w:val="vi-VN"/>
        </w:rPr>
        <w:t xml:space="preserve"> kh</w:t>
      </w:r>
      <w:r w:rsidR="00FA1AA3" w:rsidRPr="00734DB3">
        <w:rPr>
          <w:iCs/>
          <w:sz w:val="28"/>
          <w:szCs w:val="28"/>
          <w:lang w:val="vi-VN"/>
        </w:rPr>
        <w:t>ông đủ tiêu chuẩn để được tặng Huân, H</w:t>
      </w:r>
      <w:r w:rsidR="00604F4E" w:rsidRPr="00734DB3">
        <w:rPr>
          <w:iCs/>
          <w:sz w:val="28"/>
          <w:szCs w:val="28"/>
          <w:lang w:val="vi-VN"/>
        </w:rPr>
        <w:t>uy chương nhưng đã được UBND tỉnh tặng bằng khen</w:t>
      </w:r>
      <w:r w:rsidR="002D4E7E" w:rsidRPr="00734DB3">
        <w:rPr>
          <w:iCs/>
          <w:sz w:val="28"/>
          <w:szCs w:val="28"/>
          <w:lang w:val="vi-VN"/>
        </w:rPr>
        <w:t xml:space="preserve"> </w:t>
      </w:r>
      <w:r w:rsidR="002D4E7E" w:rsidRPr="00734DB3">
        <w:rPr>
          <w:i/>
          <w:iCs/>
          <w:sz w:val="28"/>
          <w:szCs w:val="28"/>
          <w:lang w:val="sq-AL"/>
        </w:rPr>
        <w:t>(Cử tri huyện Lộc Hà</w:t>
      </w:r>
      <w:r w:rsidR="00E548C0" w:rsidRPr="00734DB3">
        <w:rPr>
          <w:i/>
          <w:iCs/>
          <w:sz w:val="28"/>
          <w:szCs w:val="28"/>
          <w:lang w:val="sq-AL"/>
        </w:rPr>
        <w:t>, TP Hà Tĩnh</w:t>
      </w:r>
      <w:r w:rsidR="002D4E7E" w:rsidRPr="00734DB3">
        <w:rPr>
          <w:i/>
          <w:iCs/>
          <w:sz w:val="28"/>
          <w:szCs w:val="28"/>
          <w:lang w:val="sq-AL"/>
        </w:rPr>
        <w:t>).</w:t>
      </w:r>
    </w:p>
    <w:p w14:paraId="75C4FE64" w14:textId="77777777" w:rsidR="008D2FAF" w:rsidRPr="00734DB3" w:rsidRDefault="00033612">
      <w:pPr>
        <w:pStyle w:val="NormalWeb"/>
        <w:widowControl w:val="0"/>
        <w:spacing w:before="0" w:beforeAutospacing="0" w:after="80" w:afterAutospacing="0"/>
        <w:ind w:firstLine="720"/>
        <w:jc w:val="both"/>
        <w:rPr>
          <w:sz w:val="28"/>
          <w:szCs w:val="28"/>
          <w:lang w:val="sq-AL"/>
        </w:rPr>
      </w:pPr>
      <w:r w:rsidRPr="00734DB3">
        <w:rPr>
          <w:bCs/>
          <w:sz w:val="28"/>
          <w:szCs w:val="28"/>
          <w:lang w:val="sq-AL"/>
        </w:rPr>
        <w:t xml:space="preserve">- </w:t>
      </w:r>
      <w:r w:rsidR="00EE2E3C" w:rsidRPr="00734DB3">
        <w:rPr>
          <w:iCs/>
          <w:sz w:val="28"/>
          <w:szCs w:val="28"/>
          <w:lang w:val="vi-VN"/>
        </w:rPr>
        <w:t xml:space="preserve">Việc </w:t>
      </w:r>
      <w:r w:rsidR="002F4886" w:rsidRPr="00734DB3">
        <w:rPr>
          <w:iCs/>
          <w:sz w:val="28"/>
          <w:szCs w:val="28"/>
          <w:lang w:val="sq-AL"/>
        </w:rPr>
        <w:t>giải quyết</w:t>
      </w:r>
      <w:r w:rsidR="00EE2E3C" w:rsidRPr="00734DB3">
        <w:rPr>
          <w:iCs/>
          <w:sz w:val="28"/>
          <w:szCs w:val="28"/>
          <w:lang w:val="vi-VN"/>
        </w:rPr>
        <w:t xml:space="preserve"> chế độ cho các đối tượng dân công hỏa tuyến còn chậm, đề nghị đẩy nhanh tiến độ phê duyệt</w:t>
      </w:r>
      <w:r w:rsidR="001B0F6D" w:rsidRPr="00734DB3">
        <w:rPr>
          <w:iCs/>
          <w:sz w:val="28"/>
          <w:szCs w:val="28"/>
          <w:lang w:val="sq-AL"/>
        </w:rPr>
        <w:t xml:space="preserve"> và chi trả</w:t>
      </w:r>
      <w:r w:rsidR="00EE2E3C" w:rsidRPr="00734DB3">
        <w:rPr>
          <w:iCs/>
          <w:sz w:val="28"/>
          <w:szCs w:val="28"/>
          <w:lang w:val="vi-VN"/>
        </w:rPr>
        <w:t xml:space="preserve"> chế độ hỗ trợ cho các đối tượng </w:t>
      </w:r>
      <w:r w:rsidR="008D2FAF" w:rsidRPr="00734DB3">
        <w:rPr>
          <w:i/>
          <w:sz w:val="28"/>
          <w:szCs w:val="28"/>
          <w:lang w:val="sq-AL"/>
        </w:rPr>
        <w:t xml:space="preserve">(Cử tri </w:t>
      </w:r>
      <w:r w:rsidR="00EE2E3C" w:rsidRPr="00734DB3">
        <w:rPr>
          <w:i/>
          <w:sz w:val="28"/>
          <w:szCs w:val="28"/>
          <w:lang w:val="sq-AL"/>
        </w:rPr>
        <w:t xml:space="preserve">các huyện </w:t>
      </w:r>
      <w:r w:rsidR="00C06360" w:rsidRPr="00734DB3">
        <w:rPr>
          <w:i/>
          <w:sz w:val="28"/>
          <w:szCs w:val="28"/>
          <w:lang w:val="sq-AL"/>
        </w:rPr>
        <w:t xml:space="preserve">Can Lộc, </w:t>
      </w:r>
      <w:r w:rsidR="00EE2E3C" w:rsidRPr="00734DB3">
        <w:rPr>
          <w:i/>
          <w:sz w:val="28"/>
          <w:szCs w:val="28"/>
          <w:lang w:val="sq-AL"/>
        </w:rPr>
        <w:t xml:space="preserve">Lộc Hà, </w:t>
      </w:r>
      <w:r w:rsidR="008D2FAF" w:rsidRPr="00734DB3">
        <w:rPr>
          <w:i/>
          <w:sz w:val="28"/>
          <w:szCs w:val="28"/>
          <w:lang w:val="sq-AL"/>
        </w:rPr>
        <w:t>Thạch Hà)</w:t>
      </w:r>
      <w:r w:rsidR="00EE2E3C" w:rsidRPr="00734DB3">
        <w:rPr>
          <w:i/>
          <w:sz w:val="28"/>
          <w:szCs w:val="28"/>
          <w:lang w:val="sq-AL"/>
        </w:rPr>
        <w:t>.</w:t>
      </w:r>
    </w:p>
    <w:p w14:paraId="21604455" w14:textId="77777777" w:rsidR="00046D7A" w:rsidRPr="00734DB3" w:rsidRDefault="00046D7A">
      <w:pPr>
        <w:pStyle w:val="NormalWeb"/>
        <w:widowControl w:val="0"/>
        <w:spacing w:before="0" w:beforeAutospacing="0" w:after="80" w:afterAutospacing="0"/>
        <w:ind w:firstLine="720"/>
        <w:jc w:val="both"/>
        <w:rPr>
          <w:b/>
          <w:sz w:val="28"/>
          <w:szCs w:val="28"/>
          <w:lang w:val="sq-AL"/>
        </w:rPr>
      </w:pPr>
      <w:r w:rsidRPr="00734DB3">
        <w:rPr>
          <w:b/>
          <w:sz w:val="28"/>
          <w:szCs w:val="28"/>
          <w:lang w:val="sq-AL"/>
        </w:rPr>
        <w:t>Trả lời:</w:t>
      </w:r>
    </w:p>
    <w:p w14:paraId="052A2A0E" w14:textId="77777777" w:rsidR="00046D7A" w:rsidRPr="00734DB3" w:rsidRDefault="005753F4">
      <w:pPr>
        <w:pStyle w:val="NormalWeb"/>
        <w:widowControl w:val="0"/>
        <w:spacing w:before="0" w:beforeAutospacing="0" w:after="80" w:afterAutospacing="0"/>
        <w:ind w:firstLine="720"/>
        <w:jc w:val="both"/>
        <w:rPr>
          <w:i/>
          <w:iCs/>
          <w:sz w:val="28"/>
          <w:szCs w:val="28"/>
        </w:rPr>
      </w:pPr>
      <w:r w:rsidRPr="00734DB3">
        <w:rPr>
          <w:i/>
          <w:sz w:val="28"/>
          <w:szCs w:val="28"/>
          <w:lang w:val="sq-AL"/>
        </w:rPr>
        <w:t>1.1. Về việc s</w:t>
      </w:r>
      <w:r w:rsidRPr="00734DB3">
        <w:rPr>
          <w:i/>
          <w:iCs/>
          <w:spacing w:val="-2"/>
          <w:sz w:val="28"/>
          <w:szCs w:val="28"/>
          <w:lang w:val="vi-VN"/>
        </w:rPr>
        <w:t xml:space="preserve">ớm </w:t>
      </w:r>
      <w:r w:rsidRPr="00734DB3">
        <w:rPr>
          <w:i/>
          <w:iCs/>
          <w:spacing w:val="-2"/>
          <w:sz w:val="28"/>
          <w:szCs w:val="28"/>
          <w:lang w:val="sq-AL"/>
        </w:rPr>
        <w:t xml:space="preserve">thực hiện việc </w:t>
      </w:r>
      <w:r w:rsidRPr="00734DB3">
        <w:rPr>
          <w:i/>
          <w:iCs/>
          <w:spacing w:val="-2"/>
          <w:sz w:val="28"/>
          <w:szCs w:val="28"/>
          <w:lang w:val="vi-VN"/>
        </w:rPr>
        <w:t>chi trả chế độ khen thưởng cho những người có thành</w:t>
      </w:r>
      <w:r w:rsidRPr="00734DB3">
        <w:rPr>
          <w:i/>
          <w:iCs/>
          <w:sz w:val="28"/>
          <w:szCs w:val="28"/>
          <w:lang w:val="vi-VN"/>
        </w:rPr>
        <w:t xml:space="preserve"> tích trong kháng chiến</w:t>
      </w:r>
      <w:r w:rsidRPr="00734DB3">
        <w:rPr>
          <w:i/>
          <w:iCs/>
          <w:sz w:val="28"/>
          <w:szCs w:val="28"/>
          <w:lang w:val="sq-AL"/>
        </w:rPr>
        <w:t>,</w:t>
      </w:r>
      <w:r w:rsidRPr="00734DB3">
        <w:rPr>
          <w:i/>
          <w:iCs/>
          <w:sz w:val="28"/>
          <w:szCs w:val="28"/>
          <w:lang w:val="vi-VN"/>
        </w:rPr>
        <w:t xml:space="preserve"> không đủ tiêu chuẩn để được tặng Huân, Huy chương nhưng đã được UBND tỉnh tặng bằng khen</w:t>
      </w:r>
      <w:r w:rsidRPr="00734DB3">
        <w:rPr>
          <w:i/>
          <w:iCs/>
          <w:sz w:val="28"/>
          <w:szCs w:val="28"/>
        </w:rPr>
        <w:t>:</w:t>
      </w:r>
    </w:p>
    <w:p w14:paraId="3D9BFEE7" w14:textId="77777777" w:rsidR="00FB6C3F" w:rsidRPr="00734DB3" w:rsidRDefault="004E5607">
      <w:pPr>
        <w:widowControl w:val="0"/>
        <w:spacing w:after="80"/>
        <w:ind w:firstLine="720"/>
        <w:jc w:val="both"/>
        <w:rPr>
          <w:sz w:val="28"/>
          <w:szCs w:val="28"/>
        </w:rPr>
      </w:pPr>
      <w:r w:rsidRPr="00734DB3">
        <w:rPr>
          <w:sz w:val="28"/>
          <w:szCs w:val="28"/>
        </w:rPr>
        <w:t>Hiện nay, c</w:t>
      </w:r>
      <w:r w:rsidR="00FB6C3F" w:rsidRPr="00734DB3">
        <w:rPr>
          <w:sz w:val="28"/>
          <w:szCs w:val="28"/>
        </w:rPr>
        <w:t>ác cơ quan chức năng đã tiếp nhận 9.409 hồ sơ; qua kiểm tra, thẩm định có</w:t>
      </w:r>
      <w:r w:rsidR="00FB6C3F" w:rsidRPr="00734DB3">
        <w:rPr>
          <w:spacing w:val="-6"/>
          <w:sz w:val="28"/>
          <w:szCs w:val="28"/>
        </w:rPr>
        <w:t xml:space="preserve"> 8.387 hồ sơ đủ điều kiện được hưởng chế độ, </w:t>
      </w:r>
      <w:r w:rsidR="00FB6C3F" w:rsidRPr="00734DB3">
        <w:rPr>
          <w:spacing w:val="-6"/>
          <w:sz w:val="28"/>
          <w:szCs w:val="28"/>
          <w:lang w:val="x-none" w:eastAsia="x-none"/>
        </w:rPr>
        <w:t xml:space="preserve">1.022 hồ sơ không đủ điều kiện hoặc chưa hoàn thiện các thủ </w:t>
      </w:r>
      <w:r w:rsidR="00FB6C3F" w:rsidRPr="00734DB3">
        <w:rPr>
          <w:spacing w:val="-6"/>
          <w:sz w:val="28"/>
          <w:szCs w:val="28"/>
          <w:lang w:eastAsia="x-none"/>
        </w:rPr>
        <w:t xml:space="preserve">tục </w:t>
      </w:r>
      <w:r w:rsidR="00FB6C3F" w:rsidRPr="00734DB3">
        <w:rPr>
          <w:spacing w:val="-6"/>
          <w:sz w:val="28"/>
          <w:szCs w:val="28"/>
          <w:lang w:val="x-none" w:eastAsia="x-none"/>
        </w:rPr>
        <w:t>theo quy định</w:t>
      </w:r>
      <w:r w:rsidR="00FB6C3F" w:rsidRPr="00734DB3">
        <w:rPr>
          <w:spacing w:val="-6"/>
          <w:sz w:val="28"/>
          <w:szCs w:val="28"/>
          <w:lang w:eastAsia="x-none"/>
        </w:rPr>
        <w:t>.</w:t>
      </w:r>
      <w:r w:rsidR="00FB6C3F" w:rsidRPr="00734DB3">
        <w:rPr>
          <w:sz w:val="28"/>
          <w:szCs w:val="28"/>
        </w:rPr>
        <w:t xml:space="preserve"> </w:t>
      </w:r>
    </w:p>
    <w:p w14:paraId="248EB704" w14:textId="77777777" w:rsidR="00FB6C3F" w:rsidRPr="00734DB3" w:rsidRDefault="00FB6C3F">
      <w:pPr>
        <w:widowControl w:val="0"/>
        <w:spacing w:after="80"/>
        <w:ind w:firstLine="720"/>
        <w:jc w:val="both"/>
        <w:rPr>
          <w:spacing w:val="-6"/>
          <w:sz w:val="28"/>
          <w:szCs w:val="28"/>
          <w:lang w:eastAsia="x-none"/>
        </w:rPr>
      </w:pPr>
      <w:r w:rsidRPr="00734DB3">
        <w:rPr>
          <w:sz w:val="28"/>
          <w:szCs w:val="28"/>
        </w:rPr>
        <w:t xml:space="preserve">Trong số </w:t>
      </w:r>
      <w:r w:rsidRPr="00734DB3">
        <w:rPr>
          <w:spacing w:val="-6"/>
          <w:sz w:val="28"/>
          <w:szCs w:val="28"/>
        </w:rPr>
        <w:t>8.387 h</w:t>
      </w:r>
      <w:r w:rsidRPr="00734DB3">
        <w:rPr>
          <w:sz w:val="28"/>
          <w:szCs w:val="28"/>
        </w:rPr>
        <w:t xml:space="preserve">ồ sơ đủ điều kiện, các địa phương </w:t>
      </w:r>
      <w:r w:rsidRPr="00734DB3">
        <w:rPr>
          <w:spacing w:val="-6"/>
          <w:sz w:val="28"/>
          <w:szCs w:val="28"/>
        </w:rPr>
        <w:t>đã thực hiện chi trả trợ cấp 1 lần cho 7.775 trường hợp, còn 612 trường hợp UBND tỉnh đang trình Chính phủ cấp kinh phí trợ cấp một lần theo quy định (Sở Tài chính đang tham mưu cấp ứng ngân sách tỉnh để cấp phát cho các đối tượng).</w:t>
      </w:r>
    </w:p>
    <w:p w14:paraId="120FD8CA" w14:textId="77777777" w:rsidR="00FB6C3F" w:rsidRPr="00734DB3" w:rsidRDefault="00FB6C3F">
      <w:pPr>
        <w:widowControl w:val="0"/>
        <w:spacing w:after="80"/>
        <w:ind w:firstLine="720"/>
        <w:jc w:val="both"/>
        <w:rPr>
          <w:spacing w:val="-6"/>
          <w:sz w:val="28"/>
          <w:szCs w:val="28"/>
          <w:lang w:eastAsia="x-none"/>
        </w:rPr>
      </w:pPr>
      <w:r w:rsidRPr="00734DB3">
        <w:rPr>
          <w:spacing w:val="-6"/>
          <w:sz w:val="28"/>
          <w:szCs w:val="28"/>
          <w:lang w:eastAsia="x-none"/>
        </w:rPr>
        <w:t xml:space="preserve">Đối với các </w:t>
      </w:r>
      <w:r w:rsidRPr="00734DB3">
        <w:rPr>
          <w:spacing w:val="-6"/>
          <w:sz w:val="28"/>
          <w:szCs w:val="28"/>
          <w:lang w:val="x-none" w:eastAsia="x-none"/>
        </w:rPr>
        <w:t xml:space="preserve">hồ sơ không đủ điều kiện hoặc chưa hoàn thiện các thủ </w:t>
      </w:r>
      <w:r w:rsidRPr="00734DB3">
        <w:rPr>
          <w:spacing w:val="-6"/>
          <w:sz w:val="28"/>
          <w:szCs w:val="28"/>
          <w:lang w:eastAsia="x-none"/>
        </w:rPr>
        <w:t>tục, UBND tỉnh chỉ đạo</w:t>
      </w:r>
      <w:r w:rsidRPr="00734DB3">
        <w:rPr>
          <w:spacing w:val="-6"/>
          <w:sz w:val="28"/>
          <w:szCs w:val="28"/>
          <w:lang w:val="x-none" w:eastAsia="x-none"/>
        </w:rPr>
        <w:t xml:space="preserve"> </w:t>
      </w:r>
      <w:r w:rsidRPr="00734DB3">
        <w:rPr>
          <w:spacing w:val="-6"/>
          <w:sz w:val="28"/>
          <w:szCs w:val="28"/>
          <w:lang w:eastAsia="x-none"/>
        </w:rPr>
        <w:t xml:space="preserve">Sở Lao động - Thương binh và Xã hội </w:t>
      </w:r>
      <w:r w:rsidRPr="00734DB3">
        <w:rPr>
          <w:spacing w:val="-6"/>
          <w:sz w:val="28"/>
          <w:szCs w:val="28"/>
          <w:lang w:val="x-none" w:eastAsia="x-none"/>
        </w:rPr>
        <w:t>chuyển trả, hướng dẫn bổ sung, hoàn thiện</w:t>
      </w:r>
      <w:r w:rsidRPr="00734DB3">
        <w:rPr>
          <w:spacing w:val="-6"/>
          <w:sz w:val="28"/>
          <w:szCs w:val="28"/>
          <w:lang w:eastAsia="x-none"/>
        </w:rPr>
        <w:t xml:space="preserve">; </w:t>
      </w:r>
      <w:r w:rsidRPr="00734DB3">
        <w:rPr>
          <w:spacing w:val="-6"/>
          <w:sz w:val="28"/>
          <w:szCs w:val="28"/>
          <w:lang w:val="x-none" w:eastAsia="x-none"/>
        </w:rPr>
        <w:t>trả lời, giải thích rõ cho đối tượng được biết.</w:t>
      </w:r>
    </w:p>
    <w:p w14:paraId="04FC8A0A" w14:textId="77777777" w:rsidR="00FB6C3F" w:rsidRPr="00734DB3" w:rsidRDefault="00FB6C3F">
      <w:pPr>
        <w:widowControl w:val="0"/>
        <w:spacing w:after="80"/>
        <w:ind w:firstLine="720"/>
        <w:jc w:val="both"/>
        <w:rPr>
          <w:spacing w:val="-6"/>
          <w:sz w:val="28"/>
          <w:szCs w:val="28"/>
        </w:rPr>
      </w:pPr>
      <w:r w:rsidRPr="00734DB3">
        <w:rPr>
          <w:spacing w:val="-6"/>
          <w:sz w:val="28"/>
          <w:szCs w:val="28"/>
        </w:rPr>
        <w:t>Trong thời gian tới, UBND tỉnh tiếp tục chỉ đạo các đơn vị liên quan, địa phương đôn đốc thực hiện việc chi trả trợ cấp 1 lần, dự kiến cơ bản hoàn thành trong năm 2018.</w:t>
      </w:r>
    </w:p>
    <w:p w14:paraId="67484E23" w14:textId="77777777" w:rsidR="005753F4" w:rsidRPr="00734DB3" w:rsidRDefault="005753F4">
      <w:pPr>
        <w:pStyle w:val="NormalWeb"/>
        <w:widowControl w:val="0"/>
        <w:spacing w:before="0" w:beforeAutospacing="0" w:after="80" w:afterAutospacing="0"/>
        <w:ind w:firstLine="720"/>
        <w:jc w:val="both"/>
        <w:rPr>
          <w:i/>
          <w:sz w:val="28"/>
          <w:szCs w:val="28"/>
          <w:lang w:val="sq-AL"/>
        </w:rPr>
      </w:pPr>
      <w:r w:rsidRPr="00734DB3">
        <w:rPr>
          <w:bCs/>
          <w:i/>
          <w:sz w:val="28"/>
          <w:szCs w:val="28"/>
          <w:lang w:val="sq-AL"/>
        </w:rPr>
        <w:t xml:space="preserve">1.2. </w:t>
      </w:r>
      <w:r w:rsidRPr="00734DB3">
        <w:rPr>
          <w:i/>
          <w:iCs/>
          <w:sz w:val="28"/>
          <w:szCs w:val="28"/>
          <w:lang w:val="vi-VN"/>
        </w:rPr>
        <w:t xml:space="preserve">Việc </w:t>
      </w:r>
      <w:r w:rsidRPr="00734DB3">
        <w:rPr>
          <w:i/>
          <w:iCs/>
          <w:sz w:val="28"/>
          <w:szCs w:val="28"/>
          <w:lang w:val="sq-AL"/>
        </w:rPr>
        <w:t>giải quyết</w:t>
      </w:r>
      <w:r w:rsidRPr="00734DB3">
        <w:rPr>
          <w:i/>
          <w:iCs/>
          <w:sz w:val="28"/>
          <w:szCs w:val="28"/>
          <w:lang w:val="vi-VN"/>
        </w:rPr>
        <w:t xml:space="preserve"> chế độ cho các đối tượng dân công hỏa tuyến còn chậm, đề nghị đẩy nhanh tiến độ phê duyệt</w:t>
      </w:r>
      <w:r w:rsidRPr="00734DB3">
        <w:rPr>
          <w:i/>
          <w:iCs/>
          <w:sz w:val="28"/>
          <w:szCs w:val="28"/>
          <w:lang w:val="sq-AL"/>
        </w:rPr>
        <w:t xml:space="preserve"> và chi trả</w:t>
      </w:r>
      <w:r w:rsidRPr="00734DB3">
        <w:rPr>
          <w:i/>
          <w:iCs/>
          <w:sz w:val="28"/>
          <w:szCs w:val="28"/>
          <w:lang w:val="vi-VN"/>
        </w:rPr>
        <w:t xml:space="preserve"> chế độ hỗ trợ cho các đối tượng </w:t>
      </w:r>
      <w:r w:rsidRPr="00734DB3">
        <w:rPr>
          <w:i/>
          <w:sz w:val="28"/>
          <w:szCs w:val="28"/>
          <w:lang w:val="sq-AL"/>
        </w:rPr>
        <w:t>(Cử tri các huyện Can Lộc, Lộc Hà, Thạch Hà).</w:t>
      </w:r>
    </w:p>
    <w:p w14:paraId="5BEA90DF" w14:textId="77777777" w:rsidR="00C347AD" w:rsidRDefault="00C347AD">
      <w:pPr>
        <w:widowControl w:val="0"/>
        <w:spacing w:after="80"/>
        <w:ind w:firstLine="720"/>
        <w:jc w:val="both"/>
        <w:rPr>
          <w:ins w:id="117" w:author="Tien Ich May Tinh" w:date="2018-07-15T20:07:00Z"/>
          <w:sz w:val="28"/>
          <w:szCs w:val="28"/>
        </w:rPr>
      </w:pPr>
    </w:p>
    <w:p w14:paraId="50C49407" w14:textId="77777777" w:rsidR="00FB6C3F" w:rsidRPr="00734DB3" w:rsidRDefault="00FB6C3F">
      <w:pPr>
        <w:widowControl w:val="0"/>
        <w:spacing w:after="80"/>
        <w:ind w:firstLine="720"/>
        <w:jc w:val="both"/>
        <w:rPr>
          <w:sz w:val="28"/>
          <w:szCs w:val="28"/>
        </w:rPr>
      </w:pPr>
      <w:r w:rsidRPr="00734DB3">
        <w:rPr>
          <w:sz w:val="28"/>
          <w:szCs w:val="28"/>
        </w:rPr>
        <w:lastRenderedPageBreak/>
        <w:t>Toàn tỉnh đã</w:t>
      </w:r>
      <w:r w:rsidRPr="00734DB3">
        <w:rPr>
          <w:sz w:val="28"/>
          <w:szCs w:val="28"/>
          <w:lang w:val="vi-VN"/>
        </w:rPr>
        <w:t xml:space="preserve"> khảo sát </w:t>
      </w:r>
      <w:r w:rsidRPr="00734DB3">
        <w:rPr>
          <w:sz w:val="28"/>
          <w:szCs w:val="28"/>
        </w:rPr>
        <w:t>70.991 đối tượng để xem xét, đề nghị hưởng chế độ theo Quyết định số 49/2015/QĐ-TTg. Bộ C</w:t>
      </w:r>
      <w:r w:rsidRPr="00734DB3">
        <w:rPr>
          <w:sz w:val="28"/>
          <w:szCs w:val="28"/>
          <w:lang w:val="vi-VN"/>
        </w:rPr>
        <w:t xml:space="preserve">hỉ huy Quân sự tỉnh </w:t>
      </w:r>
      <w:r w:rsidRPr="00734DB3">
        <w:rPr>
          <w:sz w:val="28"/>
          <w:szCs w:val="28"/>
        </w:rPr>
        <w:t xml:space="preserve">(cơ quan Thường trực BCĐ 24 </w:t>
      </w:r>
      <w:r w:rsidR="00F31842">
        <w:rPr>
          <w:sz w:val="28"/>
          <w:szCs w:val="28"/>
        </w:rPr>
        <w:t xml:space="preserve">của </w:t>
      </w:r>
      <w:r w:rsidRPr="00734DB3">
        <w:rPr>
          <w:sz w:val="28"/>
          <w:szCs w:val="28"/>
        </w:rPr>
        <w:t xml:space="preserve">tỉnh) </w:t>
      </w:r>
      <w:r w:rsidRPr="00734DB3">
        <w:rPr>
          <w:sz w:val="28"/>
          <w:szCs w:val="28"/>
          <w:lang w:val="vi-VN"/>
        </w:rPr>
        <w:t>thẩm định</w:t>
      </w:r>
      <w:r w:rsidRPr="00734DB3">
        <w:rPr>
          <w:sz w:val="28"/>
          <w:szCs w:val="28"/>
        </w:rPr>
        <w:t>,</w:t>
      </w:r>
      <w:r w:rsidRPr="00734DB3">
        <w:rPr>
          <w:sz w:val="28"/>
          <w:szCs w:val="28"/>
          <w:lang w:val="vi-VN"/>
        </w:rPr>
        <w:t xml:space="preserve"> trình Quân khu </w:t>
      </w:r>
      <w:r w:rsidRPr="00734DB3">
        <w:rPr>
          <w:sz w:val="28"/>
          <w:szCs w:val="28"/>
        </w:rPr>
        <w:t>IV 59.528</w:t>
      </w:r>
      <w:r w:rsidRPr="00734DB3">
        <w:rPr>
          <w:sz w:val="28"/>
          <w:szCs w:val="28"/>
          <w:lang w:val="vi-VN"/>
        </w:rPr>
        <w:t xml:space="preserve"> hồ sơ</w:t>
      </w:r>
      <w:r w:rsidRPr="00734DB3">
        <w:rPr>
          <w:sz w:val="28"/>
          <w:szCs w:val="28"/>
        </w:rPr>
        <w:t xml:space="preserve"> (bằng 77,8%). Đến nay: có 40.647</w:t>
      </w:r>
      <w:r w:rsidRPr="00734DB3">
        <w:rPr>
          <w:sz w:val="28"/>
          <w:szCs w:val="28"/>
          <w:lang w:val="vi-VN"/>
        </w:rPr>
        <w:t xml:space="preserve"> đối tượng</w:t>
      </w:r>
      <w:r w:rsidRPr="00734DB3">
        <w:rPr>
          <w:sz w:val="28"/>
          <w:szCs w:val="28"/>
        </w:rPr>
        <w:t xml:space="preserve"> đ</w:t>
      </w:r>
      <w:r w:rsidRPr="00734DB3">
        <w:rPr>
          <w:sz w:val="28"/>
          <w:szCs w:val="28"/>
          <w:lang w:val="vi-VN"/>
        </w:rPr>
        <w:t xml:space="preserve">ã có </w:t>
      </w:r>
      <w:r w:rsidRPr="00734DB3">
        <w:rPr>
          <w:sz w:val="28"/>
          <w:szCs w:val="28"/>
        </w:rPr>
        <w:t>q</w:t>
      </w:r>
      <w:r w:rsidRPr="00734DB3">
        <w:rPr>
          <w:sz w:val="28"/>
          <w:szCs w:val="28"/>
          <w:lang w:val="vi-VN"/>
        </w:rPr>
        <w:t xml:space="preserve">uyết định và </w:t>
      </w:r>
      <w:r w:rsidRPr="00734DB3">
        <w:rPr>
          <w:sz w:val="28"/>
          <w:szCs w:val="28"/>
        </w:rPr>
        <w:t xml:space="preserve">được </w:t>
      </w:r>
      <w:r w:rsidRPr="00734DB3">
        <w:rPr>
          <w:sz w:val="28"/>
          <w:szCs w:val="28"/>
          <w:lang w:val="vi-VN"/>
        </w:rPr>
        <w:t xml:space="preserve">chi trả trợ cấp với </w:t>
      </w:r>
      <w:r w:rsidRPr="00734DB3">
        <w:rPr>
          <w:sz w:val="28"/>
          <w:szCs w:val="28"/>
        </w:rPr>
        <w:t xml:space="preserve">tổng </w:t>
      </w:r>
      <w:r w:rsidRPr="00734DB3">
        <w:rPr>
          <w:sz w:val="28"/>
          <w:szCs w:val="28"/>
          <w:lang w:val="vi-VN"/>
        </w:rPr>
        <w:t>số kinh phí</w:t>
      </w:r>
      <w:r w:rsidRPr="00734DB3">
        <w:rPr>
          <w:sz w:val="28"/>
          <w:szCs w:val="28"/>
        </w:rPr>
        <w:t xml:space="preserve"> là</w:t>
      </w:r>
      <w:r w:rsidRPr="00734DB3">
        <w:rPr>
          <w:sz w:val="28"/>
          <w:szCs w:val="28"/>
          <w:lang w:val="vi-VN"/>
        </w:rPr>
        <w:t xml:space="preserve"> </w:t>
      </w:r>
      <w:r w:rsidRPr="00734DB3">
        <w:rPr>
          <w:sz w:val="28"/>
          <w:szCs w:val="28"/>
        </w:rPr>
        <w:t>93</w:t>
      </w:r>
      <w:r w:rsidRPr="00734DB3">
        <w:rPr>
          <w:sz w:val="28"/>
          <w:szCs w:val="28"/>
          <w:lang w:val="vi-VN"/>
        </w:rPr>
        <w:t>.</w:t>
      </w:r>
      <w:r w:rsidRPr="00734DB3">
        <w:rPr>
          <w:sz w:val="28"/>
          <w:szCs w:val="28"/>
        </w:rPr>
        <w:t>021</w:t>
      </w:r>
      <w:r w:rsidRPr="00734DB3">
        <w:rPr>
          <w:sz w:val="28"/>
          <w:szCs w:val="28"/>
          <w:lang w:val="vi-VN"/>
        </w:rPr>
        <w:t>.</w:t>
      </w:r>
      <w:r w:rsidRPr="00734DB3">
        <w:rPr>
          <w:sz w:val="28"/>
          <w:szCs w:val="28"/>
        </w:rPr>
        <w:t>8</w:t>
      </w:r>
      <w:r w:rsidRPr="00734DB3">
        <w:rPr>
          <w:sz w:val="28"/>
          <w:szCs w:val="28"/>
          <w:lang w:val="vi-VN"/>
        </w:rPr>
        <w:t>00.000 đồng</w:t>
      </w:r>
      <w:r w:rsidRPr="00734DB3">
        <w:rPr>
          <w:sz w:val="28"/>
          <w:szCs w:val="28"/>
        </w:rPr>
        <w:t>; có 7328 đối tượng đã có quyết định nhưng chưa được cấp kinh phí, dự kiến sẽ chi trả trong tháng 7/2018.</w:t>
      </w:r>
    </w:p>
    <w:p w14:paraId="206FA24B" w14:textId="77777777" w:rsidR="00FB6C3F" w:rsidRPr="00734DB3" w:rsidRDefault="00FB6C3F">
      <w:pPr>
        <w:widowControl w:val="0"/>
        <w:spacing w:after="80"/>
        <w:jc w:val="both"/>
        <w:rPr>
          <w:sz w:val="28"/>
          <w:szCs w:val="28"/>
        </w:rPr>
      </w:pPr>
      <w:r w:rsidRPr="00734DB3">
        <w:rPr>
          <w:sz w:val="28"/>
          <w:szCs w:val="28"/>
        </w:rPr>
        <w:tab/>
      </w:r>
      <w:r w:rsidRPr="00734DB3">
        <w:rPr>
          <w:sz w:val="28"/>
          <w:szCs w:val="28"/>
          <w:lang w:val="vi-VN"/>
        </w:rPr>
        <w:t xml:space="preserve">Số đối tượng chưa được giải quyết </w:t>
      </w:r>
      <w:r w:rsidRPr="00734DB3">
        <w:rPr>
          <w:sz w:val="28"/>
          <w:szCs w:val="28"/>
        </w:rPr>
        <w:t>là 36.344 người (hồ sơ đang được các cấp theo thẩm quyền thẩm định, soát xét, bổ sung). Nguyên nhân giải quyết chế độ cho các đối tượng còn chậm là do một số địa phương chỉ đạo, kiểm tra, đôn đốc thực hiện thiếu quyết liệt; không bám sát hướng dẫn của cấp trên nên trong xác lập hồ sơ chưa đầy đủ, sai mẫu, phải làm lại, gây phiền hà cho đối tượng và ảnh hưởng đến tiến độ chung.</w:t>
      </w:r>
    </w:p>
    <w:p w14:paraId="75B1D13D" w14:textId="77777777" w:rsidR="00FB6C3F" w:rsidRPr="00734DB3" w:rsidRDefault="00FB6C3F">
      <w:pPr>
        <w:widowControl w:val="0"/>
        <w:spacing w:after="80"/>
        <w:ind w:left="57" w:right="57" w:firstLine="663"/>
        <w:jc w:val="both"/>
        <w:rPr>
          <w:sz w:val="28"/>
          <w:szCs w:val="28"/>
          <w:shd w:val="clear" w:color="auto" w:fill="FFFFFF"/>
        </w:rPr>
      </w:pPr>
      <w:r w:rsidRPr="00734DB3">
        <w:rPr>
          <w:sz w:val="28"/>
          <w:szCs w:val="28"/>
        </w:rPr>
        <w:t>Thời gian tới, UBND tỉnh tậ</w:t>
      </w:r>
      <w:r w:rsidRPr="00734DB3">
        <w:rPr>
          <w:sz w:val="28"/>
          <w:szCs w:val="28"/>
          <w:shd w:val="clear" w:color="auto" w:fill="FFFFFF"/>
        </w:rPr>
        <w:t xml:space="preserve">p trung chỉ đạo làm tốt công tác tuyên truyền; đẩy nhanh tiến độ thiết lập và xét duyệt hồ sơ; quyết tâm xét duyệt xong số hồ sơ các đối tượng còn lại, báo cáo Quân khu IV trong năm 2018. </w:t>
      </w:r>
    </w:p>
    <w:p w14:paraId="41B501A1" w14:textId="77777777" w:rsidR="004E5097" w:rsidRPr="00734DB3" w:rsidRDefault="004418D5">
      <w:pPr>
        <w:widowControl w:val="0"/>
        <w:spacing w:after="80"/>
        <w:ind w:firstLine="720"/>
        <w:jc w:val="both"/>
        <w:rPr>
          <w:sz w:val="28"/>
          <w:szCs w:val="28"/>
          <w:highlight w:val="white"/>
          <w:lang w:val="sq-AL"/>
        </w:rPr>
      </w:pPr>
      <w:r w:rsidRPr="00734DB3">
        <w:rPr>
          <w:b/>
          <w:sz w:val="28"/>
          <w:szCs w:val="28"/>
          <w:highlight w:val="white"/>
          <w:lang w:val="sq-AL"/>
        </w:rPr>
        <w:t xml:space="preserve">Câu hỏi </w:t>
      </w:r>
      <w:r w:rsidR="00033612" w:rsidRPr="00734DB3">
        <w:rPr>
          <w:b/>
          <w:sz w:val="28"/>
          <w:szCs w:val="28"/>
          <w:highlight w:val="white"/>
          <w:lang w:val="sq-AL"/>
        </w:rPr>
        <w:t>2</w:t>
      </w:r>
      <w:r w:rsidR="00B944EB" w:rsidRPr="00734DB3">
        <w:rPr>
          <w:b/>
          <w:sz w:val="28"/>
          <w:szCs w:val="28"/>
          <w:highlight w:val="white"/>
          <w:lang w:val="sq-AL"/>
        </w:rPr>
        <w:t>.</w:t>
      </w:r>
      <w:r w:rsidR="00B944EB" w:rsidRPr="00734DB3">
        <w:rPr>
          <w:sz w:val="28"/>
          <w:szCs w:val="28"/>
          <w:highlight w:val="white"/>
          <w:lang w:val="sq-AL"/>
        </w:rPr>
        <w:t xml:space="preserve"> Chính sách </w:t>
      </w:r>
      <w:r w:rsidR="004E5097" w:rsidRPr="00734DB3">
        <w:rPr>
          <w:sz w:val="28"/>
          <w:szCs w:val="28"/>
          <w:highlight w:val="white"/>
          <w:lang w:val="sq-AL"/>
        </w:rPr>
        <w:t xml:space="preserve">hỗ trợ giống lúa </w:t>
      </w:r>
      <w:r w:rsidR="00B944EB" w:rsidRPr="00734DB3">
        <w:rPr>
          <w:sz w:val="28"/>
          <w:szCs w:val="28"/>
          <w:highlight w:val="white"/>
          <w:lang w:val="sq-AL"/>
        </w:rPr>
        <w:t xml:space="preserve">cho đối tượng hộ nghèo là chưa phù hợp </w:t>
      </w:r>
      <w:r w:rsidR="0040310D" w:rsidRPr="00734DB3">
        <w:rPr>
          <w:sz w:val="28"/>
          <w:szCs w:val="28"/>
          <w:highlight w:val="white"/>
          <w:lang w:val="sq-AL"/>
        </w:rPr>
        <w:t xml:space="preserve">với thực tế </w:t>
      </w:r>
      <w:r w:rsidR="00B944EB" w:rsidRPr="00734DB3">
        <w:rPr>
          <w:sz w:val="28"/>
          <w:szCs w:val="28"/>
          <w:highlight w:val="white"/>
          <w:lang w:val="sq-AL"/>
        </w:rPr>
        <w:t xml:space="preserve">vì đối tượng này chủ yếu là người già cả, neo đơn. </w:t>
      </w:r>
      <w:r w:rsidR="004E5097" w:rsidRPr="00734DB3">
        <w:rPr>
          <w:sz w:val="28"/>
          <w:szCs w:val="28"/>
          <w:highlight w:val="white"/>
          <w:lang w:val="sq-AL"/>
        </w:rPr>
        <w:t xml:space="preserve">Đề nghị tỉnh </w:t>
      </w:r>
      <w:r w:rsidR="0042069B" w:rsidRPr="00734DB3">
        <w:rPr>
          <w:sz w:val="28"/>
          <w:szCs w:val="28"/>
          <w:highlight w:val="white"/>
          <w:lang w:val="sq-AL"/>
        </w:rPr>
        <w:t>xem xét, điều chỉnh</w:t>
      </w:r>
      <w:r w:rsidR="00B944EB" w:rsidRPr="00734DB3">
        <w:rPr>
          <w:sz w:val="28"/>
          <w:szCs w:val="28"/>
          <w:highlight w:val="white"/>
          <w:lang w:val="sq-AL"/>
        </w:rPr>
        <w:t>.</w:t>
      </w:r>
      <w:r w:rsidR="004E5097" w:rsidRPr="00734DB3">
        <w:rPr>
          <w:sz w:val="28"/>
          <w:szCs w:val="28"/>
          <w:highlight w:val="white"/>
          <w:lang w:val="sq-AL"/>
        </w:rPr>
        <w:t xml:space="preserve"> </w:t>
      </w:r>
      <w:r w:rsidR="004E5097" w:rsidRPr="00734DB3">
        <w:rPr>
          <w:i/>
          <w:sz w:val="28"/>
          <w:szCs w:val="28"/>
          <w:highlight w:val="white"/>
          <w:lang w:val="sq-AL"/>
        </w:rPr>
        <w:t>(Cử tri huyện Hương Sơn).</w:t>
      </w:r>
      <w:r w:rsidR="004E5097" w:rsidRPr="00734DB3">
        <w:rPr>
          <w:sz w:val="28"/>
          <w:szCs w:val="28"/>
          <w:highlight w:val="white"/>
          <w:lang w:val="sq-AL"/>
        </w:rPr>
        <w:t xml:space="preserve"> </w:t>
      </w:r>
    </w:p>
    <w:p w14:paraId="580C49B0" w14:textId="77777777" w:rsidR="004418D5" w:rsidRPr="00734DB3" w:rsidRDefault="004418D5">
      <w:pPr>
        <w:widowControl w:val="0"/>
        <w:spacing w:after="80"/>
        <w:ind w:firstLine="720"/>
        <w:jc w:val="both"/>
        <w:rPr>
          <w:b/>
          <w:sz w:val="28"/>
          <w:szCs w:val="28"/>
          <w:highlight w:val="white"/>
          <w:lang w:val="sq-AL"/>
        </w:rPr>
      </w:pPr>
      <w:r w:rsidRPr="00734DB3">
        <w:rPr>
          <w:b/>
          <w:sz w:val="28"/>
          <w:szCs w:val="28"/>
          <w:highlight w:val="white"/>
          <w:lang w:val="sq-AL"/>
        </w:rPr>
        <w:t>Trả lời:</w:t>
      </w:r>
    </w:p>
    <w:p w14:paraId="6A73DAB9" w14:textId="77777777" w:rsidR="002F0C78" w:rsidRPr="00734DB3" w:rsidRDefault="002F0C78">
      <w:pPr>
        <w:widowControl w:val="0"/>
        <w:spacing w:after="80"/>
        <w:ind w:firstLine="720"/>
        <w:jc w:val="both"/>
        <w:outlineLvl w:val="0"/>
        <w:rPr>
          <w:sz w:val="28"/>
          <w:szCs w:val="28"/>
        </w:rPr>
      </w:pPr>
      <w:r w:rsidRPr="00734DB3">
        <w:rPr>
          <w:bCs/>
          <w:kern w:val="36"/>
          <w:sz w:val="28"/>
          <w:szCs w:val="28"/>
        </w:rPr>
        <w:t xml:space="preserve">Chính sách hỗ trợ giống lúa cho đối tượng hộ nghèo được thực hiện theo Quyết định số 102/2009/QĐ-TTG ngày 7/8/2009 của Thủ tướng Chính phủ về chính sách hỗ trợ trực tiếp cho người dân thuộc hộ nghèo ở vùng khó khăn trong đó quy định đối tượng hỗ trợ là </w:t>
      </w:r>
      <w:r w:rsidRPr="00734DB3">
        <w:rPr>
          <w:sz w:val="28"/>
          <w:szCs w:val="28"/>
        </w:rPr>
        <w:t xml:space="preserve">người dân thuộc hộ nghèo theo chuẩn nghèo của Nhà nước thuộc vùng khó khăn quy định tại Quyết định số 30/2007/QĐ-TTg ngày 05/3/2007 của Thủ tướng Chính phủ ban hành Danh mục các đơn vị hành chính thuộc vùng khó khăn với phương thức hỗ trợ: Hỗ trợ bằng hiện vật cho sản xuất và đời sống của các hộ nghèo; có thể lựa chọn trong danh mục sau: giống cây trồng; giống vật nuôi; thuốc thú y; muối iốt. </w:t>
      </w:r>
    </w:p>
    <w:p w14:paraId="799AD9B9" w14:textId="77777777" w:rsidR="002F0C78" w:rsidRPr="00734DB3" w:rsidRDefault="002F0C78">
      <w:pPr>
        <w:widowControl w:val="0"/>
        <w:spacing w:after="80"/>
        <w:ind w:firstLine="720"/>
        <w:jc w:val="both"/>
        <w:outlineLvl w:val="0"/>
        <w:rPr>
          <w:sz w:val="28"/>
          <w:szCs w:val="28"/>
        </w:rPr>
      </w:pPr>
      <w:r w:rsidRPr="00734DB3">
        <w:rPr>
          <w:sz w:val="28"/>
          <w:szCs w:val="28"/>
        </w:rPr>
        <w:t xml:space="preserve">Ở tỉnh ta thực hiện chính sách hỗ trợ hộ nghèo được UBND tỉnh giao kinh phí cho các đơn vị cung ứng giống cây trồng, muối I ốt. Quy trình tiến hành như sau: </w:t>
      </w:r>
      <w:r w:rsidR="005177B6" w:rsidRPr="00734DB3">
        <w:rPr>
          <w:sz w:val="28"/>
          <w:szCs w:val="28"/>
        </w:rPr>
        <w:t>C</w:t>
      </w:r>
      <w:r w:rsidRPr="00734DB3">
        <w:rPr>
          <w:sz w:val="28"/>
          <w:szCs w:val="28"/>
        </w:rPr>
        <w:t>ác đơn vị cung ứng được phân bổ kinh phí trực tiếp làm việc với các địa phương (đến tận thôn, xóm) xác định nhu cầu của người dân về số lượng, chủng loại giống cây trồng cần cung ứng, lập danh sách có xác nhận của thôn, xóm, ủy ban nhân dân xã. Trên cơ sở đó các đơn vị cung ứng trực tiếp cho người dân.</w:t>
      </w:r>
    </w:p>
    <w:p w14:paraId="449F8B56" w14:textId="77777777" w:rsidR="002F0C78" w:rsidRPr="00734DB3" w:rsidRDefault="002F0C78">
      <w:pPr>
        <w:widowControl w:val="0"/>
        <w:shd w:val="clear" w:color="auto" w:fill="FFFFFF"/>
        <w:spacing w:after="80"/>
        <w:ind w:firstLine="720"/>
        <w:jc w:val="both"/>
        <w:textAlignment w:val="baseline"/>
        <w:rPr>
          <w:sz w:val="28"/>
          <w:szCs w:val="28"/>
        </w:rPr>
      </w:pPr>
      <w:r w:rsidRPr="00734DB3">
        <w:rPr>
          <w:sz w:val="28"/>
          <w:szCs w:val="28"/>
        </w:rPr>
        <w:t xml:space="preserve">Tuy nhiên, các chính sách theo Quyết định số 102/2009/QĐ-TTg không còn phù hợp với điều kiện hiện nay. Từ trước đến nay chính sách ban hành là hỗ trợ trực tiếp bằng hình thức cho không nên chỉ thích hợp trong thời gian ngắn hạn; xuất hiện một bộ phận người dân trông chờ ỷ lại vào chính sách của nhà nước, không có ý thức tự vươn lên thoát nghèo. Chính sách hỗ trợ thực hiện trong thời gian dài, nhưng định mức hỗ trợ không được điều chỉnh, còn quá thấp, chưa đủ mạnh để hỗ trợ phát triển sản xuất, xóa đói giảm nghèo ở vùng khó khăn, chưa đạt mục tiêu chính sách đề ra. Hiện nay, bên cạnh chính sách hỗ trợ trực tiếp cho người nghèo vùng khó khăn, đã có các chính sách hỗ trợ phát triển sản xuất khác cho người nghèo vùng khó khăn (Chương trình mục tiêu </w:t>
      </w:r>
      <w:r w:rsidRPr="00734DB3">
        <w:rPr>
          <w:sz w:val="28"/>
          <w:szCs w:val="28"/>
        </w:rPr>
        <w:lastRenderedPageBreak/>
        <w:t>quốc gia, các chính sách do Ủy ban Dân tộc quản lý...) nên chính sách hỗ trợ trực tiếp theo Quyết định số 102/2009/QĐ-TTg ngày càng bộc lộ sự bất cập, không còn hiệu quả, phù hợp với thực tiễn sản xuất, đời sống kinh tế xã hội.</w:t>
      </w:r>
    </w:p>
    <w:p w14:paraId="37B14945" w14:textId="77777777" w:rsidR="002F0C78" w:rsidRPr="00734DB3" w:rsidRDefault="002F0C78">
      <w:pPr>
        <w:widowControl w:val="0"/>
        <w:shd w:val="clear" w:color="auto" w:fill="FFFFFF"/>
        <w:spacing w:after="80"/>
        <w:ind w:firstLine="720"/>
        <w:jc w:val="both"/>
        <w:textAlignment w:val="baseline"/>
        <w:rPr>
          <w:bCs/>
          <w:kern w:val="36"/>
          <w:sz w:val="28"/>
          <w:szCs w:val="28"/>
        </w:rPr>
      </w:pPr>
      <w:r w:rsidRPr="00734DB3">
        <w:rPr>
          <w:sz w:val="28"/>
          <w:szCs w:val="28"/>
        </w:rPr>
        <w:t xml:space="preserve">Trước thực trạng đó, ngày 06/6/2018, Thủ tướng Chính phủ đã ký Quyết định số 25/2018/QĐ-TTg bãi bỏ Quyết định số 102/2009/QĐ-TTg ngày 07/8/2009 của Thủ tướng Chính phủ về chính sách hỗ trợ trực tiếp cho người dân thuộc hộ nghèo ở vùng khó khăn. </w:t>
      </w:r>
    </w:p>
    <w:p w14:paraId="2754AC8B" w14:textId="77777777" w:rsidR="00033612" w:rsidRPr="00734DB3" w:rsidRDefault="002F0C78">
      <w:pPr>
        <w:widowControl w:val="0"/>
        <w:spacing w:after="80"/>
        <w:ind w:firstLine="720"/>
        <w:jc w:val="both"/>
        <w:rPr>
          <w:i/>
          <w:sz w:val="28"/>
          <w:szCs w:val="28"/>
          <w:lang w:val="nl-NL"/>
        </w:rPr>
      </w:pPr>
      <w:r w:rsidRPr="00734DB3">
        <w:rPr>
          <w:b/>
          <w:bCs/>
          <w:sz w:val="28"/>
          <w:szCs w:val="28"/>
        </w:rPr>
        <w:t xml:space="preserve">Câu hỏi </w:t>
      </w:r>
      <w:r w:rsidR="00D7533C" w:rsidRPr="00734DB3">
        <w:rPr>
          <w:b/>
          <w:bCs/>
          <w:sz w:val="28"/>
          <w:szCs w:val="28"/>
          <w:lang w:val="vi-VN"/>
        </w:rPr>
        <w:t>3</w:t>
      </w:r>
      <w:r w:rsidR="00033612" w:rsidRPr="00734DB3">
        <w:rPr>
          <w:b/>
          <w:bCs/>
          <w:sz w:val="28"/>
          <w:szCs w:val="28"/>
          <w:lang w:val="vi-VN"/>
        </w:rPr>
        <w:t>.</w:t>
      </w:r>
      <w:r w:rsidR="00033612" w:rsidRPr="00734DB3">
        <w:rPr>
          <w:bCs/>
          <w:sz w:val="28"/>
          <w:szCs w:val="28"/>
          <w:lang w:val="vi-VN"/>
        </w:rPr>
        <w:t xml:space="preserve"> </w:t>
      </w:r>
      <w:r w:rsidR="00033612" w:rsidRPr="00734DB3">
        <w:rPr>
          <w:sz w:val="28"/>
          <w:szCs w:val="28"/>
          <w:lang w:val="vi-VN"/>
        </w:rPr>
        <w:t xml:space="preserve">Đề nghị </w:t>
      </w:r>
      <w:r w:rsidR="00642FE3" w:rsidRPr="00734DB3">
        <w:rPr>
          <w:sz w:val="28"/>
          <w:szCs w:val="28"/>
          <w:lang w:val="sq-AL"/>
        </w:rPr>
        <w:t xml:space="preserve">quan tâm </w:t>
      </w:r>
      <w:r w:rsidR="00033612" w:rsidRPr="00734DB3">
        <w:rPr>
          <w:sz w:val="28"/>
          <w:szCs w:val="28"/>
          <w:lang w:val="nl-NL"/>
        </w:rPr>
        <w:t xml:space="preserve">bố trí nguồn vốn </w:t>
      </w:r>
      <w:r w:rsidR="00033612" w:rsidRPr="00734DB3">
        <w:rPr>
          <w:sz w:val="28"/>
          <w:szCs w:val="28"/>
          <w:lang w:val="vi-VN"/>
        </w:rPr>
        <w:t xml:space="preserve">hỗ trợ cho các hộ gia đình bị ảnh hưởng bão số 10 năm 2017 và các trường hợp hộ nghèo xây dựng nhà ở phòng tránh bão lụt </w:t>
      </w:r>
      <w:r w:rsidR="00033612" w:rsidRPr="00734DB3">
        <w:rPr>
          <w:i/>
          <w:sz w:val="28"/>
          <w:szCs w:val="28"/>
          <w:lang w:val="nl-NL"/>
        </w:rPr>
        <w:t>(Cử tri huyện Thạch Hà).</w:t>
      </w:r>
    </w:p>
    <w:p w14:paraId="766C071E" w14:textId="77777777" w:rsidR="002F0C78" w:rsidRPr="00734DB3" w:rsidRDefault="002F0C78">
      <w:pPr>
        <w:widowControl w:val="0"/>
        <w:spacing w:after="80"/>
        <w:ind w:firstLine="720"/>
        <w:jc w:val="both"/>
        <w:rPr>
          <w:b/>
          <w:sz w:val="28"/>
          <w:szCs w:val="28"/>
          <w:lang w:val="nl-NL"/>
        </w:rPr>
      </w:pPr>
      <w:r w:rsidRPr="00734DB3">
        <w:rPr>
          <w:b/>
          <w:sz w:val="28"/>
          <w:szCs w:val="28"/>
          <w:lang w:val="nl-NL"/>
        </w:rPr>
        <w:t>Trả lời:</w:t>
      </w:r>
    </w:p>
    <w:p w14:paraId="2959F3B3" w14:textId="77777777" w:rsidR="00904361" w:rsidRPr="00734DB3" w:rsidRDefault="00904361">
      <w:pPr>
        <w:widowControl w:val="0"/>
        <w:spacing w:after="80"/>
        <w:ind w:firstLine="720"/>
        <w:jc w:val="both"/>
        <w:rPr>
          <w:spacing w:val="2"/>
          <w:sz w:val="28"/>
          <w:szCs w:val="28"/>
        </w:rPr>
      </w:pPr>
      <w:r w:rsidRPr="00734DB3">
        <w:rPr>
          <w:spacing w:val="2"/>
          <w:sz w:val="28"/>
          <w:szCs w:val="28"/>
        </w:rPr>
        <w:t>Được sự quan tâm, giúp đỡ của Trung ương, chỉ đạo quyết liệt, kịp thời của HĐND tỉnh, UBND tỉnh, cùng với sự vào cuộc nghiêm túc của các sở, ngành, địa phương nên các gia đình bị ảnh hưởng và các trường hợp hộ nghèo xây dựng nhà ở phòng tránh bão lụt đã được hỗ trợ kịp thời sau cơn bão số 10 năm 2017, qua đó đã góp phần ổn định đời sống, chỗ ở, điều kiện sinh hoạt cho các đối tượng bị ảnh hưởng trên địa bàn tỉnh.</w:t>
      </w:r>
    </w:p>
    <w:p w14:paraId="7AE6DFC8" w14:textId="77777777" w:rsidR="00904361" w:rsidRPr="00734DB3" w:rsidRDefault="00904361">
      <w:pPr>
        <w:widowControl w:val="0"/>
        <w:spacing w:after="80"/>
        <w:ind w:firstLine="720"/>
        <w:jc w:val="both"/>
        <w:rPr>
          <w:spacing w:val="2"/>
          <w:sz w:val="28"/>
          <w:szCs w:val="28"/>
        </w:rPr>
      </w:pPr>
      <w:r w:rsidRPr="00734DB3">
        <w:rPr>
          <w:spacing w:val="2"/>
          <w:sz w:val="28"/>
          <w:szCs w:val="28"/>
        </w:rPr>
        <w:t>Về kinh phí, UBND tỉnh đã có Quyết định số 2873/QĐ-UBND ngày 03/10/2017 về việc hỗ trợ khắc phục thiệt do bão số 10 năm 2017 gây ra; trong đó, đã thực hiện hỗ trợ nhà ở dân sinh cho các đối tượng cụ thể như sau:</w:t>
      </w:r>
    </w:p>
    <w:p w14:paraId="0623FFFC" w14:textId="77777777" w:rsidR="00904361" w:rsidRPr="00734DB3" w:rsidRDefault="00904361">
      <w:pPr>
        <w:widowControl w:val="0"/>
        <w:spacing w:after="80"/>
        <w:ind w:firstLine="720"/>
        <w:jc w:val="both"/>
        <w:rPr>
          <w:spacing w:val="2"/>
          <w:sz w:val="28"/>
          <w:szCs w:val="28"/>
        </w:rPr>
      </w:pPr>
      <w:r w:rsidRPr="00734DB3">
        <w:rPr>
          <w:spacing w:val="2"/>
          <w:sz w:val="28"/>
          <w:szCs w:val="28"/>
        </w:rPr>
        <w:t>- Hỗ trợ 20 triệu đồng/hộ cho các hộ gia đình có nhà ở chính bị sập, đổ, trôi hoàn toàn;</w:t>
      </w:r>
    </w:p>
    <w:p w14:paraId="2E2011A2" w14:textId="77777777" w:rsidR="00904361" w:rsidRPr="00734DB3" w:rsidRDefault="00904361">
      <w:pPr>
        <w:widowControl w:val="0"/>
        <w:spacing w:after="80"/>
        <w:ind w:firstLine="720"/>
        <w:jc w:val="both"/>
        <w:rPr>
          <w:spacing w:val="2"/>
          <w:sz w:val="28"/>
          <w:szCs w:val="28"/>
        </w:rPr>
      </w:pPr>
      <w:r w:rsidRPr="00734DB3">
        <w:rPr>
          <w:spacing w:val="2"/>
          <w:sz w:val="28"/>
          <w:szCs w:val="28"/>
        </w:rPr>
        <w:t>- Hỗ trợ 05 triệu đồng/hộ cho các hộ gia đình có nhà ở chính bị thiệt hại từ 70% trở lên);</w:t>
      </w:r>
    </w:p>
    <w:p w14:paraId="1F513857" w14:textId="77777777" w:rsidR="00904361" w:rsidRPr="00734DB3" w:rsidRDefault="00904361">
      <w:pPr>
        <w:widowControl w:val="0"/>
        <w:spacing w:after="80"/>
        <w:ind w:firstLine="720"/>
        <w:jc w:val="both"/>
        <w:rPr>
          <w:spacing w:val="2"/>
          <w:sz w:val="28"/>
          <w:szCs w:val="28"/>
        </w:rPr>
      </w:pPr>
      <w:r w:rsidRPr="00734DB3">
        <w:rPr>
          <w:spacing w:val="2"/>
          <w:sz w:val="28"/>
          <w:szCs w:val="28"/>
        </w:rPr>
        <w:t xml:space="preserve">Nguồn kinh phí thực hiện do các tổ chức, cá nhân ủng hộ để khắc phục thiệt hại do bão số 10 năm 2017 tại Ủy ban Mặt trận Tổ quốc tỉnh; </w:t>
      </w:r>
    </w:p>
    <w:p w14:paraId="09EB15D6" w14:textId="77777777" w:rsidR="00904361" w:rsidRPr="00734DB3" w:rsidRDefault="00904361">
      <w:pPr>
        <w:widowControl w:val="0"/>
        <w:spacing w:after="80"/>
        <w:jc w:val="both"/>
        <w:rPr>
          <w:spacing w:val="2"/>
          <w:sz w:val="28"/>
          <w:szCs w:val="28"/>
        </w:rPr>
      </w:pPr>
      <w:r w:rsidRPr="00734DB3">
        <w:rPr>
          <w:spacing w:val="2"/>
          <w:sz w:val="28"/>
          <w:szCs w:val="28"/>
        </w:rPr>
        <w:t xml:space="preserve">        * Năm 2017, UBND tỉnh bàn hành Quyết định 2961/QĐ-UBND ngày 13/10/2017 hỗ trợ về nhà ở cho hộ nghèo, hộ chính sách xã hội vùng thường xuyên bị ngập lụt trên địa bàn tỉnh Hà Tĩnh cho 667 hộ với kinh phí 23.440 triệu đồng từ nguồn cứu trợ của các tổ chức và cá nhân tài trợ (trong đó huyện Thạch Hà 125 nhà, số tiền 4.620 triệu đồng).</w:t>
      </w:r>
    </w:p>
    <w:p w14:paraId="1AB15703" w14:textId="77777777" w:rsidR="00904361" w:rsidRPr="00734DB3" w:rsidRDefault="00904361">
      <w:pPr>
        <w:widowControl w:val="0"/>
        <w:spacing w:after="80"/>
        <w:ind w:firstLine="720"/>
        <w:jc w:val="both"/>
        <w:rPr>
          <w:spacing w:val="2"/>
          <w:sz w:val="28"/>
          <w:szCs w:val="28"/>
        </w:rPr>
      </w:pPr>
      <w:r w:rsidRPr="00734DB3">
        <w:rPr>
          <w:spacing w:val="2"/>
          <w:sz w:val="28"/>
          <w:szCs w:val="28"/>
        </w:rPr>
        <w:t>Trong thời gian tới, với sự giúp đỡ của Trung ương, trên cơ sở chủ trương của tỉnh, tình hình thực tế và khả năng cân đối ngân sách địa phương, UBND tỉnh xem xét tiếp tục hỗ trợ thêm kinh phí để triển khai thực hiện.</w:t>
      </w:r>
    </w:p>
    <w:p w14:paraId="2063BE45" w14:textId="77777777" w:rsidR="00642FE3" w:rsidRPr="00734DB3" w:rsidRDefault="00904361">
      <w:pPr>
        <w:widowControl w:val="0"/>
        <w:spacing w:after="80"/>
        <w:ind w:firstLine="720"/>
        <w:jc w:val="both"/>
        <w:rPr>
          <w:sz w:val="28"/>
          <w:szCs w:val="28"/>
          <w:lang w:val="nl-NL"/>
        </w:rPr>
      </w:pPr>
      <w:r w:rsidRPr="00734DB3">
        <w:rPr>
          <w:b/>
          <w:sz w:val="28"/>
          <w:szCs w:val="28"/>
          <w:lang w:val="nl-NL"/>
        </w:rPr>
        <w:t xml:space="preserve">Câu hỏi </w:t>
      </w:r>
      <w:r w:rsidR="008B39D4" w:rsidRPr="00734DB3">
        <w:rPr>
          <w:b/>
          <w:sz w:val="28"/>
          <w:szCs w:val="28"/>
          <w:lang w:val="nl-NL"/>
        </w:rPr>
        <w:t>4</w:t>
      </w:r>
      <w:r w:rsidR="003469EA" w:rsidRPr="00734DB3">
        <w:rPr>
          <w:b/>
          <w:sz w:val="28"/>
          <w:szCs w:val="28"/>
          <w:lang w:val="nl-NL"/>
        </w:rPr>
        <w:t>.</w:t>
      </w:r>
      <w:r w:rsidR="003469EA" w:rsidRPr="00734DB3">
        <w:rPr>
          <w:sz w:val="28"/>
          <w:szCs w:val="28"/>
          <w:lang w:val="nl-NL"/>
        </w:rPr>
        <w:t xml:space="preserve"> </w:t>
      </w:r>
      <w:r w:rsidR="006D4828" w:rsidRPr="00734DB3">
        <w:rPr>
          <w:sz w:val="28"/>
          <w:szCs w:val="28"/>
          <w:lang w:val="nl-NL"/>
        </w:rPr>
        <w:t xml:space="preserve">Đối với các di tích lịch sử </w:t>
      </w:r>
      <w:r w:rsidR="006534D6" w:rsidRPr="00734DB3">
        <w:rPr>
          <w:sz w:val="28"/>
          <w:szCs w:val="28"/>
          <w:lang w:val="nl-NL"/>
        </w:rPr>
        <w:t xml:space="preserve">- </w:t>
      </w:r>
      <w:r w:rsidR="006D4828" w:rsidRPr="00734DB3">
        <w:rPr>
          <w:sz w:val="28"/>
          <w:szCs w:val="28"/>
          <w:lang w:val="nl-NL"/>
        </w:rPr>
        <w:t xml:space="preserve">văn hóa, </w:t>
      </w:r>
      <w:r w:rsidR="006534D6" w:rsidRPr="00734DB3">
        <w:rPr>
          <w:sz w:val="28"/>
          <w:szCs w:val="28"/>
          <w:lang w:val="nl-NL"/>
        </w:rPr>
        <w:t>c</w:t>
      </w:r>
      <w:r w:rsidR="009911A3" w:rsidRPr="00734DB3">
        <w:rPr>
          <w:sz w:val="28"/>
          <w:szCs w:val="28"/>
          <w:lang w:val="nl-NL"/>
        </w:rPr>
        <w:t>ử tri đ</w:t>
      </w:r>
      <w:r w:rsidR="003469EA" w:rsidRPr="00734DB3">
        <w:rPr>
          <w:sz w:val="28"/>
          <w:szCs w:val="28"/>
          <w:lang w:val="nl-NL"/>
        </w:rPr>
        <w:t>ề nghị tỉnh</w:t>
      </w:r>
      <w:r w:rsidR="009911A3" w:rsidRPr="00734DB3">
        <w:rPr>
          <w:sz w:val="28"/>
          <w:szCs w:val="28"/>
          <w:lang w:val="nl-NL"/>
        </w:rPr>
        <w:t>:</w:t>
      </w:r>
      <w:r w:rsidR="003469EA" w:rsidRPr="00734DB3">
        <w:rPr>
          <w:sz w:val="28"/>
          <w:szCs w:val="28"/>
          <w:lang w:val="nl-NL"/>
        </w:rPr>
        <w:t xml:space="preserve"> </w:t>
      </w:r>
    </w:p>
    <w:p w14:paraId="2D872F0A" w14:textId="77777777" w:rsidR="003469EA" w:rsidRPr="00734DB3" w:rsidRDefault="00642FE3">
      <w:pPr>
        <w:widowControl w:val="0"/>
        <w:spacing w:after="80"/>
        <w:ind w:firstLine="720"/>
        <w:jc w:val="both"/>
        <w:rPr>
          <w:i/>
          <w:sz w:val="28"/>
          <w:szCs w:val="28"/>
          <w:lang w:val="nl-NL"/>
        </w:rPr>
      </w:pPr>
      <w:r w:rsidRPr="00734DB3">
        <w:rPr>
          <w:sz w:val="28"/>
          <w:szCs w:val="28"/>
          <w:lang w:val="nl-NL"/>
        </w:rPr>
        <w:t xml:space="preserve">- </w:t>
      </w:r>
      <w:r w:rsidR="00F47E90" w:rsidRPr="00734DB3">
        <w:rPr>
          <w:sz w:val="28"/>
          <w:szCs w:val="28"/>
          <w:lang w:val="nl-NL"/>
        </w:rPr>
        <w:t>Q</w:t>
      </w:r>
      <w:r w:rsidRPr="00734DB3">
        <w:rPr>
          <w:sz w:val="28"/>
          <w:szCs w:val="28"/>
          <w:lang w:val="nl-NL"/>
        </w:rPr>
        <w:t>uy hoạch các k</w:t>
      </w:r>
      <w:r w:rsidR="003469EA" w:rsidRPr="00734DB3">
        <w:rPr>
          <w:sz w:val="28"/>
          <w:szCs w:val="28"/>
          <w:lang w:val="nl-NL"/>
        </w:rPr>
        <w:t xml:space="preserve">hu di tích lịch sử văn </w:t>
      </w:r>
      <w:r w:rsidRPr="00734DB3">
        <w:rPr>
          <w:sz w:val="28"/>
          <w:szCs w:val="28"/>
          <w:lang w:val="nl-NL"/>
        </w:rPr>
        <w:t>hoá Đại Hùng, Chùa Thiên Tượng,</w:t>
      </w:r>
      <w:r w:rsidR="003469EA" w:rsidRPr="00734DB3">
        <w:rPr>
          <w:sz w:val="28"/>
          <w:szCs w:val="28"/>
          <w:lang w:val="nl-NL"/>
        </w:rPr>
        <w:t xml:space="preserve"> chù</w:t>
      </w:r>
      <w:r w:rsidRPr="00734DB3">
        <w:rPr>
          <w:sz w:val="28"/>
          <w:szCs w:val="28"/>
          <w:lang w:val="nl-NL"/>
        </w:rPr>
        <w:t>a Long Đàm,</w:t>
      </w:r>
      <w:r w:rsidR="003469EA" w:rsidRPr="00734DB3">
        <w:rPr>
          <w:sz w:val="28"/>
          <w:szCs w:val="28"/>
          <w:lang w:val="nl-NL"/>
        </w:rPr>
        <w:t xml:space="preserve"> Chùa Hang và Đền Cả</w:t>
      </w:r>
      <w:r w:rsidR="00FA1AA3" w:rsidRPr="00734DB3">
        <w:rPr>
          <w:sz w:val="28"/>
          <w:szCs w:val="28"/>
          <w:lang w:val="nl-NL"/>
        </w:rPr>
        <w:t xml:space="preserve"> (phường Trung Lương)</w:t>
      </w:r>
      <w:r w:rsidR="00932AA4" w:rsidRPr="00734DB3">
        <w:rPr>
          <w:sz w:val="28"/>
          <w:szCs w:val="28"/>
          <w:lang w:val="nl-NL"/>
        </w:rPr>
        <w:t>, đ</w:t>
      </w:r>
      <w:r w:rsidR="003469EA" w:rsidRPr="00734DB3">
        <w:rPr>
          <w:sz w:val="28"/>
          <w:szCs w:val="28"/>
          <w:lang w:val="nl-NL"/>
        </w:rPr>
        <w:t xml:space="preserve">ồng thời, có chính sách, ưu tiên phát triển du lịch danh lam thắng cảnh núi Hồng </w:t>
      </w:r>
      <w:r w:rsidR="00932AA4" w:rsidRPr="00734DB3">
        <w:rPr>
          <w:sz w:val="28"/>
          <w:szCs w:val="28"/>
          <w:lang w:val="nl-NL"/>
        </w:rPr>
        <w:t xml:space="preserve">- </w:t>
      </w:r>
      <w:r w:rsidR="003469EA" w:rsidRPr="00734DB3">
        <w:rPr>
          <w:sz w:val="28"/>
          <w:szCs w:val="28"/>
          <w:lang w:val="nl-NL"/>
        </w:rPr>
        <w:t>Sông</w:t>
      </w:r>
      <w:r w:rsidR="00033612" w:rsidRPr="00734DB3">
        <w:rPr>
          <w:sz w:val="28"/>
          <w:szCs w:val="28"/>
          <w:lang w:val="nl-NL"/>
        </w:rPr>
        <w:t xml:space="preserve"> Lam gắn tâm linh tại Hồng Lĩnh </w:t>
      </w:r>
      <w:r w:rsidR="00033612" w:rsidRPr="00734DB3">
        <w:rPr>
          <w:i/>
          <w:sz w:val="28"/>
          <w:szCs w:val="28"/>
          <w:lang w:val="nl-NL"/>
        </w:rPr>
        <w:t>(Cử tri thị xã Hồng Lĩnh).</w:t>
      </w:r>
    </w:p>
    <w:p w14:paraId="36246189" w14:textId="77777777" w:rsidR="008E05A2" w:rsidRPr="00734DB3" w:rsidRDefault="008E05A2">
      <w:pPr>
        <w:widowControl w:val="0"/>
        <w:spacing w:after="80"/>
        <w:ind w:firstLine="720"/>
        <w:jc w:val="both"/>
        <w:rPr>
          <w:i/>
          <w:sz w:val="28"/>
          <w:szCs w:val="28"/>
          <w:lang w:val="nl-NL"/>
        </w:rPr>
      </w:pPr>
      <w:r w:rsidRPr="00734DB3">
        <w:rPr>
          <w:sz w:val="28"/>
          <w:szCs w:val="28"/>
          <w:lang w:val="nl-NL"/>
        </w:rPr>
        <w:t xml:space="preserve">- Cho lập quy hoạch và đầu tư xây dựng Làng văn hóa du lịch Trường Lưu </w:t>
      </w:r>
      <w:r w:rsidRPr="00734DB3">
        <w:rPr>
          <w:i/>
          <w:sz w:val="28"/>
          <w:szCs w:val="28"/>
          <w:lang w:val="nl-NL"/>
        </w:rPr>
        <w:t>(Cử tri huyện Can Lộc).</w:t>
      </w:r>
    </w:p>
    <w:p w14:paraId="2CBE8283" w14:textId="77777777" w:rsidR="000203C3" w:rsidRPr="00734DB3" w:rsidRDefault="00642FE3">
      <w:pPr>
        <w:widowControl w:val="0"/>
        <w:spacing w:after="80"/>
        <w:ind w:firstLine="720"/>
        <w:jc w:val="both"/>
        <w:rPr>
          <w:i/>
          <w:sz w:val="28"/>
          <w:szCs w:val="28"/>
          <w:lang w:val="nl-NL"/>
        </w:rPr>
      </w:pPr>
      <w:r w:rsidRPr="00734DB3">
        <w:rPr>
          <w:sz w:val="28"/>
          <w:szCs w:val="28"/>
          <w:lang w:val="nl-NL"/>
        </w:rPr>
        <w:t>- Quan tâm</w:t>
      </w:r>
      <w:r w:rsidR="000203C3" w:rsidRPr="00734DB3">
        <w:rPr>
          <w:sz w:val="28"/>
          <w:szCs w:val="28"/>
          <w:lang w:val="vi-VN"/>
        </w:rPr>
        <w:t xml:space="preserve"> tôn tạo, khôi phục lại các di tích cách mạng núi Cơm, Cây đa </w:t>
      </w:r>
      <w:r w:rsidR="000203C3" w:rsidRPr="00734DB3">
        <w:rPr>
          <w:sz w:val="28"/>
          <w:szCs w:val="28"/>
          <w:lang w:val="vi-VN"/>
        </w:rPr>
        <w:lastRenderedPageBreak/>
        <w:t xml:space="preserve">Gia Lách, Bến phà Bến Thủy tại Thị trấn Xuân An, huyện Nghi Xuân, đồng thời </w:t>
      </w:r>
      <w:r w:rsidR="006C083B" w:rsidRPr="00734DB3">
        <w:rPr>
          <w:sz w:val="28"/>
          <w:szCs w:val="28"/>
          <w:lang w:val="nl-NL"/>
        </w:rPr>
        <w:t xml:space="preserve">đầu tư </w:t>
      </w:r>
      <w:r w:rsidR="000203C3" w:rsidRPr="00734DB3">
        <w:rPr>
          <w:sz w:val="28"/>
          <w:szCs w:val="28"/>
          <w:lang w:val="vi-VN"/>
        </w:rPr>
        <w:t xml:space="preserve">xây dựng Đài tưởng niệm </w:t>
      </w:r>
      <w:r w:rsidR="006C083B" w:rsidRPr="00734DB3">
        <w:rPr>
          <w:sz w:val="28"/>
          <w:szCs w:val="28"/>
          <w:lang w:val="nl-NL"/>
        </w:rPr>
        <w:t>tại đây</w:t>
      </w:r>
      <w:r w:rsidR="003D239A" w:rsidRPr="00734DB3">
        <w:rPr>
          <w:sz w:val="28"/>
          <w:szCs w:val="28"/>
          <w:lang w:val="nl-NL"/>
        </w:rPr>
        <w:t xml:space="preserve">; </w:t>
      </w:r>
      <w:r w:rsidR="003D239A" w:rsidRPr="00734DB3">
        <w:rPr>
          <w:sz w:val="28"/>
          <w:szCs w:val="28"/>
          <w:lang w:val="vi-VN"/>
        </w:rPr>
        <w:t>ưu tiên đầu tư xây dựng một số hạng mục tạ</w:t>
      </w:r>
      <w:r w:rsidR="00FA1AA3" w:rsidRPr="00734DB3">
        <w:rPr>
          <w:sz w:val="28"/>
          <w:szCs w:val="28"/>
          <w:lang w:val="vi-VN"/>
        </w:rPr>
        <w:t>i di tích Nguyễn Công Trứ, Đền Xứ (Đền tổ sư Ca T</w:t>
      </w:r>
      <w:r w:rsidR="003D239A" w:rsidRPr="00734DB3">
        <w:rPr>
          <w:sz w:val="28"/>
          <w:szCs w:val="28"/>
          <w:lang w:val="vi-VN"/>
        </w:rPr>
        <w:t xml:space="preserve">rù); </w:t>
      </w:r>
      <w:r w:rsidR="001F5E12" w:rsidRPr="00734DB3">
        <w:rPr>
          <w:sz w:val="28"/>
          <w:szCs w:val="28"/>
          <w:lang w:val="nl-NL"/>
        </w:rPr>
        <w:t xml:space="preserve">sớm </w:t>
      </w:r>
      <w:r w:rsidR="00225598" w:rsidRPr="00734DB3">
        <w:rPr>
          <w:sz w:val="28"/>
          <w:szCs w:val="28"/>
          <w:lang w:val="nl-NL"/>
        </w:rPr>
        <w:t>triển khai</w:t>
      </w:r>
      <w:r w:rsidR="003D239A" w:rsidRPr="00734DB3">
        <w:rPr>
          <w:sz w:val="28"/>
          <w:szCs w:val="28"/>
          <w:lang w:val="vi-VN"/>
        </w:rPr>
        <w:t xml:space="preserve"> thực </w:t>
      </w:r>
      <w:r w:rsidR="00FA1AA3" w:rsidRPr="00734DB3">
        <w:rPr>
          <w:sz w:val="28"/>
          <w:szCs w:val="28"/>
          <w:lang w:val="vi-VN"/>
        </w:rPr>
        <w:t>hiện dự án Bảo tồn và phát huy K</w:t>
      </w:r>
      <w:r w:rsidR="003D239A" w:rsidRPr="00734DB3">
        <w:rPr>
          <w:sz w:val="28"/>
          <w:szCs w:val="28"/>
          <w:lang w:val="vi-VN"/>
        </w:rPr>
        <w:t>hu di tích văn hóa cấp Quốc gia đặc biệt danh nhân văn hóa thế giới Đại thi hào Nguyễn Du</w:t>
      </w:r>
      <w:r w:rsidR="00B963FC" w:rsidRPr="00734DB3">
        <w:rPr>
          <w:sz w:val="28"/>
          <w:szCs w:val="28"/>
          <w:lang w:val="vi-VN"/>
        </w:rPr>
        <w:t xml:space="preserve"> </w:t>
      </w:r>
      <w:r w:rsidR="00B963FC" w:rsidRPr="00734DB3">
        <w:rPr>
          <w:i/>
          <w:sz w:val="28"/>
          <w:szCs w:val="28"/>
          <w:lang w:val="nl-NL"/>
        </w:rPr>
        <w:t>(Cử tri huyện Nghi Xuân).</w:t>
      </w:r>
    </w:p>
    <w:p w14:paraId="23A1A8D8" w14:textId="77777777" w:rsidR="00C047B4" w:rsidRPr="00734DB3" w:rsidRDefault="00D0344C">
      <w:pPr>
        <w:pStyle w:val="NormalWeb"/>
        <w:widowControl w:val="0"/>
        <w:spacing w:before="0" w:beforeAutospacing="0" w:after="80" w:afterAutospacing="0"/>
        <w:jc w:val="both"/>
        <w:rPr>
          <w:rStyle w:val="apple-tab-span"/>
          <w:b/>
          <w:sz w:val="28"/>
          <w:szCs w:val="28"/>
          <w:lang w:val="en-US" w:eastAsia="en-US"/>
        </w:rPr>
      </w:pPr>
      <w:r w:rsidRPr="00734DB3">
        <w:rPr>
          <w:rStyle w:val="apple-tab-span"/>
          <w:b/>
          <w:sz w:val="28"/>
          <w:szCs w:val="28"/>
          <w:lang w:val="vi-VN"/>
        </w:rPr>
        <w:tab/>
      </w:r>
      <w:r w:rsidR="00C047B4" w:rsidRPr="00734DB3">
        <w:rPr>
          <w:rStyle w:val="apple-tab-span"/>
          <w:b/>
          <w:sz w:val="28"/>
          <w:szCs w:val="28"/>
        </w:rPr>
        <w:t>Trả lời:</w:t>
      </w:r>
    </w:p>
    <w:p w14:paraId="0BD7245D" w14:textId="77777777" w:rsidR="00BB1D61" w:rsidRPr="00734DB3" w:rsidRDefault="002672F0">
      <w:pPr>
        <w:widowControl w:val="0"/>
        <w:spacing w:after="80"/>
        <w:ind w:firstLine="720"/>
        <w:jc w:val="both"/>
        <w:rPr>
          <w:i/>
          <w:spacing w:val="-2"/>
          <w:sz w:val="28"/>
          <w:szCs w:val="28"/>
        </w:rPr>
      </w:pPr>
      <w:r w:rsidRPr="00734DB3">
        <w:rPr>
          <w:rStyle w:val="apple-tab-span"/>
          <w:i/>
          <w:spacing w:val="-2"/>
          <w:sz w:val="28"/>
          <w:szCs w:val="28"/>
        </w:rPr>
        <w:t xml:space="preserve">4.1. </w:t>
      </w:r>
      <w:r w:rsidR="005779A6" w:rsidRPr="00734DB3">
        <w:rPr>
          <w:i/>
          <w:spacing w:val="-2"/>
          <w:sz w:val="28"/>
          <w:szCs w:val="28"/>
        </w:rPr>
        <w:t>Về việc quy hoạch các di tích chùa Đại Hùng, Chùa Thiên Tượng, chùa Long Đàm, Chùa Hang và Đền Cả thuộc thị xã Hồng Lĩnh:</w:t>
      </w:r>
      <w:r w:rsidR="005779A6" w:rsidRPr="00734DB3">
        <w:rPr>
          <w:spacing w:val="-2"/>
          <w:sz w:val="28"/>
          <w:szCs w:val="28"/>
        </w:rPr>
        <w:t xml:space="preserve"> </w:t>
      </w:r>
      <w:r w:rsidR="00BB1D61" w:rsidRPr="00734DB3">
        <w:rPr>
          <w:spacing w:val="-2"/>
          <w:sz w:val="28"/>
          <w:szCs w:val="28"/>
        </w:rPr>
        <w:t xml:space="preserve">Đến nay tỉnh đã chỉ đạo UBND thị xã Hồng Lĩnh phối hợp với Sở Văn hóa, Thể thao và Du lịch và các đơn vị liên quan triển khai lập quy hoạch cụ thể như sau: Chùa Đại Hùng đã hoàn thành việc lập quy hoạch tổng thể di tích và trình cấp có thẩm quyền phê duyệt; cụm di tích chùa Long Đàm và chùa Thiên Tượng đã khảo sát và đang xin chủ trương lập quy hoạch; về di tích đền Cả và chùa Hang đã được thị xã Hồng Lĩnh đưa vào kế hoạch xin chủ trương lập quy hoạch trong thời gian tới để bảo tồn và phát huy có hiệu quả giá trị của các di tích trên. </w:t>
      </w:r>
      <w:r w:rsidR="00BB1D61" w:rsidRPr="00734DB3">
        <w:rPr>
          <w:rFonts w:eastAsia="Calibri"/>
          <w:spacing w:val="-2"/>
          <w:sz w:val="28"/>
          <w:szCs w:val="28"/>
        </w:rPr>
        <w:t xml:space="preserve">Về chính sách, ưu tiên phát triển du lịch danh lam thắng cảnh núi Hồng - Sông Lam gắn tâm linh tại Hồng Lĩnh, ngày 07/12/2017, Ban Chấp hành Đảng bộ tỉnh đã có Nghị quyết số 06-NQ/TU tăng cường sự lãnh đạo của Đảng về phát triển du lịch Hà Tĩnh đến năm 2025 và những năm tiếp theo; ngày 13/12/2017, HĐND tỉnh có Nghị quyết số 81/2017/NQ-HĐND </w:t>
      </w:r>
      <w:r w:rsidR="00BB1D61" w:rsidRPr="00734DB3">
        <w:rPr>
          <w:spacing w:val="-2"/>
          <w:sz w:val="28"/>
          <w:szCs w:val="28"/>
          <w:lang w:bidi="th-TH"/>
        </w:rPr>
        <w:t>v</w:t>
      </w:r>
      <w:r w:rsidR="00BB1D61" w:rsidRPr="00734DB3">
        <w:rPr>
          <w:spacing w:val="-2"/>
          <w:sz w:val="28"/>
          <w:szCs w:val="28"/>
          <w:lang w:val="vi-VN" w:bidi="th-TH"/>
        </w:rPr>
        <w:t>ề việc ban hành Quy định một số chính sách phát triển du lịch Hà Tĩnh đến năm 2025 và những năm tiếp theo</w:t>
      </w:r>
      <w:r w:rsidR="00BB1D61" w:rsidRPr="00734DB3">
        <w:rPr>
          <w:spacing w:val="-2"/>
          <w:sz w:val="28"/>
          <w:szCs w:val="28"/>
          <w:lang w:bidi="th-TH"/>
        </w:rPr>
        <w:t>. Vì vậy, đề nghị các địa phương, các sở, ngành liên quan và cử tri nghiên cứu để triển khai thực hiện hiệu quả.</w:t>
      </w:r>
    </w:p>
    <w:p w14:paraId="579AB89C" w14:textId="77777777" w:rsidR="008733C7" w:rsidRPr="00734DB3" w:rsidRDefault="005779A6">
      <w:pPr>
        <w:widowControl w:val="0"/>
        <w:spacing w:after="80"/>
        <w:ind w:firstLine="720"/>
        <w:jc w:val="both"/>
        <w:rPr>
          <w:sz w:val="28"/>
          <w:szCs w:val="28"/>
        </w:rPr>
      </w:pPr>
      <w:r w:rsidRPr="00734DB3">
        <w:rPr>
          <w:i/>
          <w:sz w:val="28"/>
          <w:szCs w:val="28"/>
        </w:rPr>
        <w:t>4.2.</w:t>
      </w:r>
      <w:r w:rsidR="00420792" w:rsidRPr="00734DB3">
        <w:rPr>
          <w:i/>
          <w:sz w:val="28"/>
          <w:szCs w:val="28"/>
        </w:rPr>
        <w:t xml:space="preserve"> Về việc lập quy hoạch và đầu tư xây dựng Làng văn hóa du lịch Trường Lưu:</w:t>
      </w:r>
      <w:r w:rsidR="00420792" w:rsidRPr="00734DB3">
        <w:rPr>
          <w:sz w:val="28"/>
          <w:szCs w:val="28"/>
        </w:rPr>
        <w:t xml:space="preserve"> </w:t>
      </w:r>
      <w:r w:rsidR="008733C7" w:rsidRPr="00734DB3">
        <w:rPr>
          <w:sz w:val="28"/>
          <w:szCs w:val="28"/>
        </w:rPr>
        <w:t>Ngày 27/11/2014 Tỉnh ủy đã có Thông báo kết luận số 584-TB/TU trong đó có nội dung giao Sở Văn hoá - Thể thao và Du lịch chủ trì, phối hợp với Huyện Can Lộc chủ động xây dựng kế hoạch, huy động nguồn lực xã hội hoá xây dựng Làng Văn hóa du lịch Trường Lưu. Tại kỳ họp này, UBND tỉnh trình Hội đồng nhân dân tỉnh thông qua Đề án bảo tồn và phát huy giá trị các di sản văn hóa trong đó có xây dựng làng Văn hóa du lịch Trường Lưu nhằm bảo tồn và phát huy di sản Mộc bản Trường học Phúc Giang và Hoàng Hoa sứ trình đồ.</w:t>
      </w:r>
    </w:p>
    <w:p w14:paraId="65A914AF" w14:textId="77777777" w:rsidR="009B3179" w:rsidRDefault="00FC28DE">
      <w:pPr>
        <w:widowControl w:val="0"/>
        <w:spacing w:after="80"/>
        <w:ind w:firstLine="720"/>
        <w:jc w:val="both"/>
        <w:rPr>
          <w:i/>
          <w:spacing w:val="-2"/>
          <w:sz w:val="28"/>
          <w:szCs w:val="28"/>
        </w:rPr>
      </w:pPr>
      <w:r w:rsidRPr="00734DB3">
        <w:rPr>
          <w:i/>
          <w:spacing w:val="-2"/>
          <w:sz w:val="28"/>
          <w:szCs w:val="28"/>
        </w:rPr>
        <w:t>4.3.</w:t>
      </w:r>
      <w:r w:rsidRPr="00734DB3">
        <w:rPr>
          <w:spacing w:val="-2"/>
          <w:sz w:val="28"/>
          <w:szCs w:val="28"/>
        </w:rPr>
        <w:t xml:space="preserve"> </w:t>
      </w:r>
      <w:r w:rsidR="00061A0E" w:rsidRPr="00474239">
        <w:rPr>
          <w:i/>
          <w:sz w:val="28"/>
          <w:szCs w:val="28"/>
          <w:lang w:val="nl-NL"/>
        </w:rPr>
        <w:t>Quan tâm</w:t>
      </w:r>
      <w:r w:rsidR="00061A0E" w:rsidRPr="00474239">
        <w:rPr>
          <w:i/>
          <w:sz w:val="28"/>
          <w:szCs w:val="28"/>
          <w:lang w:val="vi-VN"/>
        </w:rPr>
        <w:t xml:space="preserve"> tôn tạo, khôi phục lại các di tích cách mạng núi Cơm, Cây đa Gia Lách, Bến phà Bến Thủy tại Thị trấn Xuân An, huyện Nghi Xuân, đồng thời </w:t>
      </w:r>
      <w:r w:rsidR="00061A0E" w:rsidRPr="00474239">
        <w:rPr>
          <w:i/>
          <w:sz w:val="28"/>
          <w:szCs w:val="28"/>
          <w:lang w:val="nl-NL"/>
        </w:rPr>
        <w:t xml:space="preserve">đầu tư </w:t>
      </w:r>
      <w:r w:rsidR="00061A0E" w:rsidRPr="00474239">
        <w:rPr>
          <w:i/>
          <w:sz w:val="28"/>
          <w:szCs w:val="28"/>
          <w:lang w:val="vi-VN"/>
        </w:rPr>
        <w:t xml:space="preserve">xây dựng Đài tưởng niệm </w:t>
      </w:r>
      <w:r w:rsidR="00061A0E" w:rsidRPr="00474239">
        <w:rPr>
          <w:i/>
          <w:sz w:val="28"/>
          <w:szCs w:val="28"/>
          <w:lang w:val="nl-NL"/>
        </w:rPr>
        <w:t xml:space="preserve">tại đây; </w:t>
      </w:r>
      <w:r w:rsidR="00061A0E" w:rsidRPr="00474239">
        <w:rPr>
          <w:i/>
          <w:sz w:val="28"/>
          <w:szCs w:val="28"/>
          <w:lang w:val="vi-VN"/>
        </w:rPr>
        <w:t xml:space="preserve">ưu tiên đầu tư xây dựng một số hạng mục tại di tích Nguyễn Công Trứ, Đền Xứ (Đền tổ sư Ca Trù); </w:t>
      </w:r>
      <w:r w:rsidR="00061A0E" w:rsidRPr="00474239">
        <w:rPr>
          <w:i/>
          <w:sz w:val="28"/>
          <w:szCs w:val="28"/>
          <w:lang w:val="nl-NL"/>
        </w:rPr>
        <w:t>sớm triển khai</w:t>
      </w:r>
      <w:r w:rsidR="00061A0E" w:rsidRPr="00474239">
        <w:rPr>
          <w:i/>
          <w:sz w:val="28"/>
          <w:szCs w:val="28"/>
          <w:lang w:val="vi-VN"/>
        </w:rPr>
        <w:t xml:space="preserve"> thực hiện dự án Bảo tồn và phát huy Khu di tích văn hóa cấp Quốc gia đặc biệt danh nhân văn hóa thế giới Đại thi hào Nguyễn Du</w:t>
      </w:r>
      <w:r w:rsidR="00061A0E" w:rsidRPr="00474239">
        <w:rPr>
          <w:i/>
          <w:sz w:val="28"/>
          <w:szCs w:val="28"/>
        </w:rPr>
        <w:t>:</w:t>
      </w:r>
    </w:p>
    <w:p w14:paraId="228B5983" w14:textId="77777777" w:rsidR="00FC28DE" w:rsidRPr="00734DB3" w:rsidRDefault="009B3179">
      <w:pPr>
        <w:widowControl w:val="0"/>
        <w:spacing w:after="80"/>
        <w:ind w:firstLine="720"/>
        <w:jc w:val="both"/>
        <w:rPr>
          <w:spacing w:val="-2"/>
          <w:sz w:val="28"/>
          <w:szCs w:val="28"/>
        </w:rPr>
      </w:pPr>
      <w:proofErr w:type="gramStart"/>
      <w:r w:rsidRPr="009B3179">
        <w:rPr>
          <w:spacing w:val="-2"/>
          <w:sz w:val="28"/>
          <w:szCs w:val="28"/>
        </w:rPr>
        <w:t xml:space="preserve">Đây </w:t>
      </w:r>
      <w:r w:rsidR="00FC28DE" w:rsidRPr="00734DB3">
        <w:rPr>
          <w:spacing w:val="-2"/>
          <w:sz w:val="28"/>
          <w:szCs w:val="28"/>
        </w:rPr>
        <w:t xml:space="preserve"> là</w:t>
      </w:r>
      <w:proofErr w:type="gramEnd"/>
      <w:r w:rsidR="00FC28DE" w:rsidRPr="00734DB3">
        <w:rPr>
          <w:spacing w:val="-2"/>
          <w:sz w:val="28"/>
          <w:szCs w:val="28"/>
        </w:rPr>
        <w:t xml:space="preserve"> nguyện vọng chính đáng nhằm ghi công những người đã hy sinh vì sự nghiệp đấu tranh và bảo vệ độc lập của dân tộc. Tuy nhiên, về quy trình tổ chức tu bổ, tôn tạo di tích và xây dựng đài tưởng niệm, UBND thị trấn Xuân An, UBND huyện Nghi Xuân căn cứ các qui định và tình hình thực tế, phối hợp với các cơ quan chức năng liên quan thực hiện theo quy định hiện hành.</w:t>
      </w:r>
    </w:p>
    <w:p w14:paraId="56F5CB8F" w14:textId="77777777" w:rsidR="00C347AD" w:rsidRDefault="00C347AD">
      <w:pPr>
        <w:widowControl w:val="0"/>
        <w:spacing w:after="80"/>
        <w:ind w:firstLine="720"/>
        <w:jc w:val="both"/>
        <w:rPr>
          <w:ins w:id="118" w:author="Tien Ich May Tinh" w:date="2018-07-15T20:07:00Z"/>
          <w:spacing w:val="-2"/>
          <w:sz w:val="28"/>
          <w:szCs w:val="28"/>
        </w:rPr>
      </w:pPr>
    </w:p>
    <w:p w14:paraId="2E8F060A" w14:textId="77777777" w:rsidR="00FC28DE" w:rsidRPr="00734DB3" w:rsidRDefault="00FC28DE">
      <w:pPr>
        <w:widowControl w:val="0"/>
        <w:spacing w:after="80"/>
        <w:ind w:firstLine="720"/>
        <w:jc w:val="both"/>
        <w:rPr>
          <w:spacing w:val="-2"/>
          <w:sz w:val="28"/>
          <w:szCs w:val="28"/>
        </w:rPr>
      </w:pPr>
      <w:r w:rsidRPr="00734DB3">
        <w:rPr>
          <w:spacing w:val="-2"/>
          <w:sz w:val="28"/>
          <w:szCs w:val="28"/>
        </w:rPr>
        <w:lastRenderedPageBreak/>
        <w:t xml:space="preserve">Việc đề nghị xây dựng một số hạng mục tại di tích Nguyễn Công Trứ, đến nay huyện Nghi Xuân đã tổ chức khảo sát mở rộng quy hoạch và xin chủ trương xây dựng một số hạng mục tại di tích để kịp thời kỷ niệm 240 năm ngày sinh và 160 năm ngày mất Nguyễn Công Trứ. Đối với Đền Xứ, UBND huyện Nghi Xuân đã khảo sát, lập hồ sơ khôi phục di tích trình cấp có thẩm quyền phê duyệt và huy động nguồn vốn triển khai thực hiện trong thời gian tới. </w:t>
      </w:r>
    </w:p>
    <w:p w14:paraId="3FE78659" w14:textId="77777777" w:rsidR="00FC28DE" w:rsidRPr="00734DB3" w:rsidRDefault="00FC28DE">
      <w:pPr>
        <w:widowControl w:val="0"/>
        <w:spacing w:after="80"/>
        <w:ind w:firstLine="720"/>
        <w:jc w:val="both"/>
        <w:rPr>
          <w:spacing w:val="-2"/>
          <w:sz w:val="28"/>
          <w:szCs w:val="28"/>
        </w:rPr>
      </w:pPr>
      <w:r w:rsidRPr="00734DB3">
        <w:rPr>
          <w:spacing w:val="-2"/>
          <w:sz w:val="28"/>
          <w:szCs w:val="28"/>
        </w:rPr>
        <w:t xml:space="preserve">Về việc thực hiện dự án Bảo tồn và phát huy Khu di tích danh nhân văn hóa thế giới Đại thi hào Nguyễn Du: Ngày 29/3/2017 Thủ tướng Chính phủ đã ban hành Quyết định số 376/QĐ-TTg phê duyệt chủ trương đầu tư Dự án tu bổ, tôn tạo Khu di tích quốc gia đặc biệt Đại thi hào Nguyễn Du (giai đoạn 1): Với </w:t>
      </w:r>
      <w:r w:rsidRPr="00734DB3">
        <w:rPr>
          <w:spacing w:val="-2"/>
          <w:sz w:val="28"/>
          <w:szCs w:val="28"/>
          <w:lang w:val="vi-VN"/>
        </w:rPr>
        <w:t>Quy mô đầu tư</w:t>
      </w:r>
      <w:r w:rsidRPr="00734DB3">
        <w:rPr>
          <w:spacing w:val="-2"/>
          <w:sz w:val="28"/>
          <w:szCs w:val="28"/>
        </w:rPr>
        <w:t xml:space="preserve">: </w:t>
      </w:r>
      <w:r w:rsidRPr="00734DB3">
        <w:rPr>
          <w:spacing w:val="-2"/>
          <w:sz w:val="28"/>
          <w:szCs w:val="28"/>
          <w:lang w:val="vi-VN"/>
        </w:rPr>
        <w:t>Tu bổ, tôn tạo và phục hồi một số di tích gốc</w:t>
      </w:r>
      <w:r w:rsidRPr="00734DB3">
        <w:rPr>
          <w:spacing w:val="-2"/>
          <w:sz w:val="28"/>
          <w:szCs w:val="28"/>
        </w:rPr>
        <w:t>, đ</w:t>
      </w:r>
      <w:r w:rsidRPr="00734DB3">
        <w:rPr>
          <w:spacing w:val="-2"/>
          <w:sz w:val="28"/>
          <w:szCs w:val="28"/>
          <w:lang w:val="vi-VN"/>
        </w:rPr>
        <w:t xml:space="preserve">ầu tư tôn tạo, xây dựng mới một số công trình hỗ trợ và phát huy giá trị di tích. </w:t>
      </w:r>
      <w:r w:rsidRPr="00734DB3">
        <w:rPr>
          <w:spacing w:val="-2"/>
          <w:sz w:val="28"/>
          <w:szCs w:val="28"/>
        </w:rPr>
        <w:t xml:space="preserve">Tổng nguồn vốn đầu tư 172.988 triệu đồng. Ngày 31/10/2017 UBND tỉnh đã có Quyết định số 3161/QĐ-UBND phê duyệt </w:t>
      </w:r>
      <w:r w:rsidRPr="00734DB3">
        <w:rPr>
          <w:spacing w:val="-2"/>
          <w:sz w:val="28"/>
          <w:szCs w:val="28"/>
          <w:lang w:val="nl-NL"/>
        </w:rPr>
        <w:t xml:space="preserve">Báo cáo nghiên cứu khả thi đầu tư xây dựng công trình Tu bổ, tôn tạo các di tích gốc và xây dựng cơ sở hạ tầng Khu di tích Quốc gia đặc biệt Đại thi hào Nguyễn Du, tỉnh Hà Tĩnh (giai đoạn 1) </w:t>
      </w:r>
      <w:r w:rsidRPr="00734DB3">
        <w:rPr>
          <w:spacing w:val="-2"/>
          <w:sz w:val="28"/>
          <w:szCs w:val="28"/>
        </w:rPr>
        <w:t xml:space="preserve">và giao cho Ban quản lý Dự án đầu tư xây dựng công trình dân dụng và công nghiệp tỉnh triển khai thực hiện trong giai đoạn 2017 - 2020. Ngoài ra, tại kỳ họp này UBND tỉnh đang trình HĐND tỉnh thông qua Đề án bảo tồn và phát huy giá trị các di sản văn hóa trong đó có Truyện Kiều nhằm phát huy giá trị văn hóa du lịch của Khu di tích.  </w:t>
      </w:r>
    </w:p>
    <w:p w14:paraId="3019E092" w14:textId="77777777" w:rsidR="008B39D4" w:rsidRPr="00734DB3" w:rsidRDefault="000B6A4C">
      <w:pPr>
        <w:pStyle w:val="NormalWeb"/>
        <w:widowControl w:val="0"/>
        <w:spacing w:before="0" w:beforeAutospacing="0" w:after="80" w:afterAutospacing="0"/>
        <w:ind w:firstLine="720"/>
        <w:jc w:val="both"/>
        <w:rPr>
          <w:rStyle w:val="apple-tab-span"/>
          <w:sz w:val="28"/>
          <w:szCs w:val="28"/>
          <w:lang w:val="vi-VN" w:eastAsia="en-US"/>
        </w:rPr>
      </w:pPr>
      <w:r w:rsidRPr="00734DB3">
        <w:rPr>
          <w:rStyle w:val="apple-tab-span"/>
          <w:b/>
          <w:sz w:val="28"/>
          <w:szCs w:val="28"/>
        </w:rPr>
        <w:t xml:space="preserve">Câu hỏi </w:t>
      </w:r>
      <w:r w:rsidR="00AD5E62" w:rsidRPr="00734DB3">
        <w:rPr>
          <w:rStyle w:val="apple-tab-span"/>
          <w:b/>
          <w:sz w:val="28"/>
          <w:szCs w:val="28"/>
          <w:lang w:val="vi-VN"/>
        </w:rPr>
        <w:t>5</w:t>
      </w:r>
      <w:r w:rsidR="00B07AAD" w:rsidRPr="00734DB3">
        <w:rPr>
          <w:rStyle w:val="apple-tab-span"/>
          <w:b/>
          <w:sz w:val="28"/>
          <w:szCs w:val="28"/>
          <w:lang w:val="vi-VN"/>
        </w:rPr>
        <w:t>.</w:t>
      </w:r>
      <w:r w:rsidR="00B07AAD" w:rsidRPr="00734DB3">
        <w:rPr>
          <w:rStyle w:val="apple-tab-span"/>
          <w:sz w:val="28"/>
          <w:szCs w:val="28"/>
          <w:lang w:val="vi-VN"/>
        </w:rPr>
        <w:t xml:space="preserve"> </w:t>
      </w:r>
      <w:r w:rsidR="00B464CF" w:rsidRPr="00734DB3">
        <w:rPr>
          <w:rStyle w:val="apple-tab-span"/>
          <w:sz w:val="28"/>
          <w:szCs w:val="28"/>
          <w:lang w:val="vi-VN"/>
        </w:rPr>
        <w:t>Lĩnh vực giáo dục và đ</w:t>
      </w:r>
      <w:r w:rsidR="008B39D4" w:rsidRPr="00734DB3">
        <w:rPr>
          <w:rStyle w:val="apple-tab-span"/>
          <w:sz w:val="28"/>
          <w:szCs w:val="28"/>
          <w:lang w:val="vi-VN"/>
        </w:rPr>
        <w:t>ào tạo, cử tri đề nghị</w:t>
      </w:r>
      <w:r w:rsidR="003C6E6F" w:rsidRPr="00734DB3">
        <w:rPr>
          <w:rStyle w:val="apple-tab-span"/>
          <w:sz w:val="28"/>
          <w:szCs w:val="28"/>
          <w:lang w:val="vi-VN"/>
        </w:rPr>
        <w:t xml:space="preserve"> tỉnh</w:t>
      </w:r>
      <w:r w:rsidR="008B39D4" w:rsidRPr="00734DB3">
        <w:rPr>
          <w:rStyle w:val="apple-tab-span"/>
          <w:sz w:val="28"/>
          <w:szCs w:val="28"/>
          <w:lang w:val="vi-VN"/>
        </w:rPr>
        <w:t>:</w:t>
      </w:r>
    </w:p>
    <w:p w14:paraId="6BC90B84" w14:textId="77777777" w:rsidR="003C6E6F" w:rsidRPr="00734DB3" w:rsidRDefault="003C6E6F">
      <w:pPr>
        <w:widowControl w:val="0"/>
        <w:spacing w:after="80"/>
        <w:ind w:firstLine="720"/>
        <w:jc w:val="both"/>
        <w:rPr>
          <w:rStyle w:val="apple-tab-span"/>
          <w:i/>
          <w:sz w:val="28"/>
          <w:szCs w:val="28"/>
          <w:lang w:val="vi-VN"/>
        </w:rPr>
      </w:pPr>
      <w:r w:rsidRPr="00734DB3">
        <w:rPr>
          <w:sz w:val="28"/>
          <w:szCs w:val="28"/>
          <w:lang w:val="vi-VN"/>
        </w:rPr>
        <w:t>- Sớm có giải pháp khắc phục tình trạng thiếu giáo viên (nhất là bậc</w:t>
      </w:r>
      <w:r w:rsidR="00A938C5" w:rsidRPr="00734DB3">
        <w:rPr>
          <w:sz w:val="28"/>
          <w:szCs w:val="28"/>
          <w:lang w:val="vi-VN"/>
        </w:rPr>
        <w:t xml:space="preserve"> T</w:t>
      </w:r>
      <w:r w:rsidR="00926063" w:rsidRPr="00734DB3">
        <w:rPr>
          <w:sz w:val="28"/>
          <w:szCs w:val="28"/>
          <w:lang w:val="vi-VN"/>
        </w:rPr>
        <w:t>iểu học,</w:t>
      </w:r>
      <w:r w:rsidRPr="00734DB3">
        <w:rPr>
          <w:sz w:val="28"/>
          <w:szCs w:val="28"/>
          <w:lang w:val="vi-VN"/>
        </w:rPr>
        <w:t xml:space="preserve"> Mầm non) để đảm bảo ổn định công tác dạy và học năm học 2018-2019 </w:t>
      </w:r>
      <w:r w:rsidRPr="00734DB3">
        <w:rPr>
          <w:i/>
          <w:sz w:val="28"/>
          <w:szCs w:val="28"/>
          <w:lang w:val="vi-VN"/>
        </w:rPr>
        <w:t>(Cử tri huyện Can Lộc, Nghi Xuân</w:t>
      </w:r>
      <w:r w:rsidR="00975D89" w:rsidRPr="00734DB3">
        <w:rPr>
          <w:i/>
          <w:sz w:val="28"/>
          <w:szCs w:val="28"/>
          <w:lang w:val="vi-VN"/>
        </w:rPr>
        <w:t>, Hương Khê</w:t>
      </w:r>
      <w:r w:rsidR="00E3027E" w:rsidRPr="00734DB3">
        <w:rPr>
          <w:i/>
          <w:sz w:val="28"/>
          <w:szCs w:val="28"/>
          <w:lang w:val="vi-VN"/>
        </w:rPr>
        <w:t>, thị xã Kỳ Anh</w:t>
      </w:r>
      <w:r w:rsidRPr="00734DB3">
        <w:rPr>
          <w:i/>
          <w:sz w:val="28"/>
          <w:szCs w:val="28"/>
          <w:lang w:val="vi-VN"/>
        </w:rPr>
        <w:t>).</w:t>
      </w:r>
    </w:p>
    <w:p w14:paraId="1ACBB5ED" w14:textId="77777777" w:rsidR="00B07AAD" w:rsidRPr="00734DB3" w:rsidRDefault="00E6501B">
      <w:pPr>
        <w:pStyle w:val="Nidung"/>
        <w:widowControl w:val="0"/>
        <w:spacing w:after="80" w:line="240" w:lineRule="auto"/>
        <w:ind w:firstLine="720"/>
        <w:jc w:val="both"/>
        <w:rPr>
          <w:rFonts w:cs="Times New Roman"/>
          <w:i/>
          <w:color w:val="auto"/>
          <w:lang w:val="nl-NL"/>
        </w:rPr>
      </w:pPr>
      <w:r w:rsidRPr="00734DB3">
        <w:rPr>
          <w:rFonts w:cs="Times New Roman"/>
          <w:color w:val="auto"/>
          <w:lang w:val="nl-NL"/>
        </w:rPr>
        <w:t xml:space="preserve">- </w:t>
      </w:r>
      <w:r w:rsidR="00B56E22" w:rsidRPr="00734DB3">
        <w:rPr>
          <w:rFonts w:cs="Times New Roman"/>
          <w:color w:val="auto"/>
          <w:lang w:val="nl-NL"/>
        </w:rPr>
        <w:t>S</w:t>
      </w:r>
      <w:r w:rsidR="00B07AAD" w:rsidRPr="00734DB3">
        <w:rPr>
          <w:rFonts w:cs="Times New Roman"/>
          <w:color w:val="auto"/>
          <w:lang w:val="nl-NL"/>
        </w:rPr>
        <w:t>ắp xếp, bố trí đủ giáo viên các cấp đáp ứng nhu cầu</w:t>
      </w:r>
      <w:r w:rsidR="008B39D4" w:rsidRPr="00734DB3">
        <w:rPr>
          <w:rFonts w:cs="Times New Roman"/>
          <w:color w:val="auto"/>
          <w:lang w:val="nl-NL"/>
        </w:rPr>
        <w:t xml:space="preserve"> dạy</w:t>
      </w:r>
      <w:r w:rsidR="00B07AAD" w:rsidRPr="00734DB3">
        <w:rPr>
          <w:rFonts w:cs="Times New Roman"/>
          <w:color w:val="auto"/>
          <w:lang w:val="nl-NL"/>
        </w:rPr>
        <w:t xml:space="preserve"> học ở cá</w:t>
      </w:r>
      <w:r w:rsidR="008B39D4" w:rsidRPr="00734DB3">
        <w:rPr>
          <w:rFonts w:cs="Times New Roman"/>
          <w:color w:val="auto"/>
          <w:lang w:val="nl-NL"/>
        </w:rPr>
        <w:t>c</w:t>
      </w:r>
      <w:r w:rsidR="00B07AAD" w:rsidRPr="00734DB3">
        <w:rPr>
          <w:rFonts w:cs="Times New Roman"/>
          <w:color w:val="auto"/>
          <w:lang w:val="nl-NL"/>
        </w:rPr>
        <w:t xml:space="preserve"> trường công lập, trước mắt cho phép thành phố</w:t>
      </w:r>
      <w:r w:rsidR="008B39D4" w:rsidRPr="00734DB3">
        <w:rPr>
          <w:rFonts w:cs="Times New Roman"/>
          <w:color w:val="auto"/>
          <w:lang w:val="nl-NL"/>
        </w:rPr>
        <w:t xml:space="preserve"> Hà Tĩnh</w:t>
      </w:r>
      <w:r w:rsidR="00B07AAD" w:rsidRPr="00734DB3">
        <w:rPr>
          <w:rFonts w:cs="Times New Roman"/>
          <w:color w:val="auto"/>
          <w:lang w:val="nl-NL"/>
        </w:rPr>
        <w:t xml:space="preserve"> hợp đồng </w:t>
      </w:r>
      <w:r w:rsidR="008B39D4" w:rsidRPr="00734DB3">
        <w:rPr>
          <w:rFonts w:cs="Times New Roman"/>
          <w:color w:val="auto"/>
          <w:lang w:val="nl-NL"/>
        </w:rPr>
        <w:t>đối với số giáo viên còn thiế</w:t>
      </w:r>
      <w:r w:rsidR="0093415F" w:rsidRPr="00734DB3">
        <w:rPr>
          <w:rFonts w:cs="Times New Roman"/>
          <w:color w:val="auto"/>
          <w:lang w:val="nl-NL"/>
        </w:rPr>
        <w:t xml:space="preserve">u; </w:t>
      </w:r>
      <w:r w:rsidR="00B07AAD" w:rsidRPr="00734DB3">
        <w:rPr>
          <w:rFonts w:cs="Times New Roman"/>
          <w:color w:val="auto"/>
          <w:lang w:val="nl-NL"/>
        </w:rPr>
        <w:t xml:space="preserve">cho ngành giáo dục thành phố dạy </w:t>
      </w:r>
      <w:r w:rsidR="00B83101" w:rsidRPr="00734DB3">
        <w:rPr>
          <w:rFonts w:cs="Times New Roman"/>
          <w:color w:val="auto"/>
          <w:lang w:val="nl-NL"/>
        </w:rPr>
        <w:t xml:space="preserve">môn </w:t>
      </w:r>
      <w:r w:rsidR="00B07AAD" w:rsidRPr="00734DB3">
        <w:rPr>
          <w:rFonts w:cs="Times New Roman"/>
          <w:color w:val="auto"/>
          <w:lang w:val="nl-NL"/>
        </w:rPr>
        <w:t xml:space="preserve">tiếng anh </w:t>
      </w:r>
      <w:r w:rsidR="00120A87" w:rsidRPr="00734DB3">
        <w:rPr>
          <w:rFonts w:cs="Times New Roman"/>
          <w:color w:val="auto"/>
          <w:lang w:val="nl-NL"/>
        </w:rPr>
        <w:t xml:space="preserve">(bậc </w:t>
      </w:r>
      <w:r w:rsidR="00B07AAD" w:rsidRPr="00734DB3">
        <w:rPr>
          <w:rFonts w:cs="Times New Roman"/>
          <w:color w:val="auto"/>
          <w:lang w:val="nl-NL"/>
        </w:rPr>
        <w:t>tiểu học</w:t>
      </w:r>
      <w:r w:rsidR="00120A87" w:rsidRPr="00734DB3">
        <w:rPr>
          <w:rFonts w:cs="Times New Roman"/>
          <w:color w:val="auto"/>
          <w:lang w:val="nl-NL"/>
        </w:rPr>
        <w:t>)</w:t>
      </w:r>
      <w:r w:rsidR="00B07AAD" w:rsidRPr="00734DB3">
        <w:rPr>
          <w:rFonts w:cs="Times New Roman"/>
          <w:color w:val="auto"/>
          <w:lang w:val="nl-NL"/>
        </w:rPr>
        <w:t xml:space="preserve"> </w:t>
      </w:r>
      <w:r w:rsidR="00150F7A" w:rsidRPr="00734DB3">
        <w:rPr>
          <w:rFonts w:cs="Times New Roman"/>
          <w:color w:val="auto"/>
          <w:lang w:val="nl-NL"/>
        </w:rPr>
        <w:t xml:space="preserve">đủ </w:t>
      </w:r>
      <w:r w:rsidR="00B07AAD" w:rsidRPr="00734DB3">
        <w:rPr>
          <w:rFonts w:cs="Times New Roman"/>
          <w:color w:val="auto"/>
          <w:lang w:val="nl-NL"/>
        </w:rPr>
        <w:t xml:space="preserve">4 tiết/ tuần </w:t>
      </w:r>
      <w:r w:rsidR="008B39D4" w:rsidRPr="00734DB3">
        <w:rPr>
          <w:rFonts w:cs="Times New Roman"/>
          <w:i/>
          <w:color w:val="auto"/>
          <w:lang w:val="nl-NL"/>
        </w:rPr>
        <w:t xml:space="preserve">(Cử tri </w:t>
      </w:r>
      <w:r w:rsidR="00874B8B" w:rsidRPr="00734DB3">
        <w:rPr>
          <w:rFonts w:cs="Times New Roman"/>
          <w:i/>
          <w:color w:val="auto"/>
          <w:lang w:val="nl-NL"/>
        </w:rPr>
        <w:t>TP</w:t>
      </w:r>
      <w:r w:rsidR="008B39D4" w:rsidRPr="00734DB3">
        <w:rPr>
          <w:rFonts w:cs="Times New Roman"/>
          <w:i/>
          <w:color w:val="auto"/>
          <w:lang w:val="nl-NL"/>
        </w:rPr>
        <w:t xml:space="preserve"> Hà Tĩnh)</w:t>
      </w:r>
      <w:r w:rsidR="00DE11C9" w:rsidRPr="00734DB3">
        <w:rPr>
          <w:rFonts w:cs="Times New Roman"/>
          <w:i/>
          <w:color w:val="auto"/>
          <w:lang w:val="nl-NL"/>
        </w:rPr>
        <w:t>.</w:t>
      </w:r>
    </w:p>
    <w:p w14:paraId="140EF907" w14:textId="77777777" w:rsidR="00143791" w:rsidRPr="00734DB3" w:rsidRDefault="00143791">
      <w:pPr>
        <w:widowControl w:val="0"/>
        <w:spacing w:after="80"/>
        <w:ind w:firstLine="720"/>
        <w:jc w:val="both"/>
        <w:rPr>
          <w:i/>
          <w:sz w:val="28"/>
          <w:szCs w:val="28"/>
          <w:lang w:val="nl-NL"/>
        </w:rPr>
      </w:pPr>
      <w:r w:rsidRPr="00734DB3">
        <w:rPr>
          <w:sz w:val="28"/>
          <w:szCs w:val="28"/>
          <w:lang w:val="nl-NL"/>
        </w:rPr>
        <w:t xml:space="preserve">- </w:t>
      </w:r>
      <w:r w:rsidR="00B56E22" w:rsidRPr="00734DB3">
        <w:rPr>
          <w:sz w:val="28"/>
          <w:szCs w:val="28"/>
          <w:lang w:val="nl-NL"/>
        </w:rPr>
        <w:t>Cho</w:t>
      </w:r>
      <w:r w:rsidRPr="00734DB3">
        <w:rPr>
          <w:sz w:val="28"/>
          <w:szCs w:val="28"/>
          <w:lang w:val="vi-VN"/>
        </w:rPr>
        <w:t xml:space="preserve"> điều chuyển hoặc </w:t>
      </w:r>
      <w:r w:rsidRPr="00734DB3">
        <w:rPr>
          <w:sz w:val="28"/>
          <w:szCs w:val="28"/>
          <w:lang w:val="nl-NL"/>
        </w:rPr>
        <w:t xml:space="preserve">tuyển dụng </w:t>
      </w:r>
      <w:r w:rsidRPr="00734DB3">
        <w:rPr>
          <w:sz w:val="28"/>
          <w:szCs w:val="28"/>
          <w:lang w:val="vi-VN"/>
        </w:rPr>
        <w:t>18 giáo viên dạy Tiếng Anh cho các trường tiểu học để thực hiện Đề án Nâng cao chất lượng dạy và học ngoại ngữ trong hệ thống giáo dục phổ thông tỉnh Hà Tĩnh - giai đoạn 2012 – 2020</w:t>
      </w:r>
      <w:r w:rsidR="00975D89" w:rsidRPr="00734DB3">
        <w:rPr>
          <w:sz w:val="28"/>
          <w:szCs w:val="28"/>
          <w:lang w:val="nl-NL"/>
        </w:rPr>
        <w:t xml:space="preserve"> </w:t>
      </w:r>
      <w:r w:rsidRPr="00734DB3">
        <w:rPr>
          <w:i/>
          <w:sz w:val="28"/>
          <w:szCs w:val="28"/>
          <w:lang w:val="nl-NL"/>
        </w:rPr>
        <w:t>(Cử tri huyện Hương Khê).</w:t>
      </w:r>
    </w:p>
    <w:p w14:paraId="1D74304D" w14:textId="77777777" w:rsidR="0061107D" w:rsidRPr="00734DB3" w:rsidRDefault="00B23060">
      <w:pPr>
        <w:widowControl w:val="0"/>
        <w:spacing w:after="80"/>
        <w:ind w:firstLine="709"/>
        <w:jc w:val="both"/>
        <w:rPr>
          <w:i/>
          <w:sz w:val="28"/>
          <w:szCs w:val="28"/>
          <w:lang w:val="vi-VN"/>
        </w:rPr>
      </w:pPr>
      <w:r w:rsidRPr="00734DB3">
        <w:rPr>
          <w:sz w:val="28"/>
          <w:szCs w:val="28"/>
          <w:lang w:val="vi-VN"/>
        </w:rPr>
        <w:t xml:space="preserve">- </w:t>
      </w:r>
      <w:r w:rsidR="00B56E22" w:rsidRPr="00734DB3">
        <w:rPr>
          <w:sz w:val="28"/>
          <w:szCs w:val="28"/>
          <w:lang w:val="vi-VN"/>
        </w:rPr>
        <w:t>Q</w:t>
      </w:r>
      <w:r w:rsidRPr="00734DB3">
        <w:rPr>
          <w:sz w:val="28"/>
          <w:szCs w:val="28"/>
          <w:lang w:val="vi-VN"/>
        </w:rPr>
        <w:t>uy định rõ định mức phân bổ chi hoạt động sự nghiệp cho phòng Giáo dục - Đào tạo</w:t>
      </w:r>
      <w:r w:rsidR="00B56E22" w:rsidRPr="00734DB3">
        <w:rPr>
          <w:sz w:val="28"/>
          <w:szCs w:val="28"/>
          <w:lang w:val="vi-VN"/>
        </w:rPr>
        <w:t>;</w:t>
      </w:r>
      <w:r w:rsidR="0061107D" w:rsidRPr="00734DB3">
        <w:rPr>
          <w:sz w:val="28"/>
          <w:szCs w:val="28"/>
          <w:lang w:val="vi-VN"/>
        </w:rPr>
        <w:t xml:space="preserve"> </w:t>
      </w:r>
      <w:r w:rsidR="00B56E22" w:rsidRPr="00734DB3">
        <w:rPr>
          <w:sz w:val="28"/>
          <w:szCs w:val="28"/>
          <w:lang w:val="vi-VN"/>
        </w:rPr>
        <w:t xml:space="preserve">có văn bản </w:t>
      </w:r>
      <w:r w:rsidR="0061107D" w:rsidRPr="00734DB3">
        <w:rPr>
          <w:sz w:val="28"/>
          <w:szCs w:val="28"/>
          <w:lang w:val="vi-VN"/>
        </w:rPr>
        <w:t xml:space="preserve">hướng dẫn thực hiện Thông tư 35/2015/TT-BGDĐT của Bộ </w:t>
      </w:r>
      <w:r w:rsidR="00B56E22" w:rsidRPr="00734DB3">
        <w:rPr>
          <w:sz w:val="28"/>
          <w:szCs w:val="28"/>
          <w:lang w:val="vi-VN"/>
        </w:rPr>
        <w:t>Giáo dục và Đào tạo</w:t>
      </w:r>
      <w:r w:rsidR="0061107D" w:rsidRPr="00734DB3">
        <w:rPr>
          <w:sz w:val="28"/>
          <w:szCs w:val="28"/>
          <w:lang w:val="vi-VN"/>
        </w:rPr>
        <w:t xml:space="preserve"> về việc Hướng dẫn công tác thi đua khen thưởng ngành giáo dục cho các cơ sở giáo dục; </w:t>
      </w:r>
      <w:r w:rsidR="0061107D" w:rsidRPr="00734DB3">
        <w:rPr>
          <w:sz w:val="28"/>
          <w:szCs w:val="28"/>
          <w:shd w:val="clear" w:color="auto" w:fill="FFFFFF"/>
          <w:lang w:val="vi-VN"/>
        </w:rPr>
        <w:t>ban hành Quy định chức năng, nhiệm vụ, quyền hạn, cơ cấu tổ chức của Phòng Giáo dục và Đào tạo theo Thông tư liên tịch số 11/2015/TTLT-BGDĐT-BNV ngày 29/5/2015 của Bộ G</w:t>
      </w:r>
      <w:r w:rsidR="00B56E22" w:rsidRPr="00734DB3">
        <w:rPr>
          <w:sz w:val="28"/>
          <w:szCs w:val="28"/>
          <w:shd w:val="clear" w:color="auto" w:fill="FFFFFF"/>
          <w:lang w:val="vi-VN"/>
        </w:rPr>
        <w:t xml:space="preserve">iáo dục và Đào tạo và Bộ Nội vụ </w:t>
      </w:r>
      <w:r w:rsidR="00B56E22" w:rsidRPr="00734DB3">
        <w:rPr>
          <w:i/>
          <w:sz w:val="28"/>
          <w:szCs w:val="28"/>
          <w:shd w:val="clear" w:color="auto" w:fill="FFFFFF"/>
          <w:lang w:val="vi-VN"/>
        </w:rPr>
        <w:t>(Cử tri huyện Hương Khê).</w:t>
      </w:r>
    </w:p>
    <w:p w14:paraId="0D6DBAA4" w14:textId="77777777" w:rsidR="000E7589" w:rsidRPr="00734DB3" w:rsidRDefault="00AD5E62">
      <w:pPr>
        <w:widowControl w:val="0"/>
        <w:spacing w:after="80"/>
        <w:ind w:firstLine="720"/>
        <w:jc w:val="both"/>
        <w:rPr>
          <w:i/>
          <w:sz w:val="28"/>
          <w:szCs w:val="28"/>
        </w:rPr>
      </w:pPr>
      <w:r w:rsidRPr="00734DB3">
        <w:rPr>
          <w:sz w:val="28"/>
          <w:szCs w:val="28"/>
          <w:lang w:val="vi-VN"/>
        </w:rPr>
        <w:t xml:space="preserve">- Hỗ trợ </w:t>
      </w:r>
      <w:r w:rsidR="00B333A1" w:rsidRPr="00734DB3">
        <w:rPr>
          <w:sz w:val="28"/>
          <w:szCs w:val="28"/>
          <w:lang w:val="vi-VN"/>
        </w:rPr>
        <w:t>đầu tư nân</w:t>
      </w:r>
      <w:r w:rsidR="00FA1AA3" w:rsidRPr="00734DB3">
        <w:rPr>
          <w:sz w:val="28"/>
          <w:szCs w:val="28"/>
          <w:lang w:val="vi-VN"/>
        </w:rPr>
        <w:t>g cấp các phòng học của trường T</w:t>
      </w:r>
      <w:r w:rsidR="00B333A1" w:rsidRPr="00734DB3">
        <w:rPr>
          <w:sz w:val="28"/>
          <w:szCs w:val="28"/>
          <w:lang w:val="vi-VN"/>
        </w:rPr>
        <w:t>iểu học xã Trung Lộc</w:t>
      </w:r>
      <w:r w:rsidR="009C0573" w:rsidRPr="00734DB3">
        <w:rPr>
          <w:sz w:val="28"/>
          <w:szCs w:val="28"/>
          <w:lang w:val="vi-VN"/>
        </w:rPr>
        <w:t>; trường Mầm non, Tiểu học xã Sơn Lộc</w:t>
      </w:r>
      <w:r w:rsidR="00B333A1" w:rsidRPr="00734DB3">
        <w:rPr>
          <w:sz w:val="28"/>
          <w:szCs w:val="28"/>
          <w:lang w:val="vi-VN"/>
        </w:rPr>
        <w:t xml:space="preserve"> </w:t>
      </w:r>
      <w:r w:rsidR="00B333A1" w:rsidRPr="00734DB3">
        <w:rPr>
          <w:i/>
          <w:sz w:val="28"/>
          <w:szCs w:val="28"/>
          <w:lang w:val="vi-VN"/>
        </w:rPr>
        <w:t>(Cử tri huyện Can Lộc).</w:t>
      </w:r>
    </w:p>
    <w:p w14:paraId="459DCFB0" w14:textId="77777777" w:rsidR="00C347AD" w:rsidRDefault="00C347AD">
      <w:pPr>
        <w:widowControl w:val="0"/>
        <w:spacing w:after="80"/>
        <w:ind w:firstLine="720"/>
        <w:jc w:val="both"/>
        <w:rPr>
          <w:ins w:id="119" w:author="Tien Ich May Tinh" w:date="2018-07-15T20:07:00Z"/>
          <w:b/>
          <w:sz w:val="28"/>
          <w:szCs w:val="28"/>
        </w:rPr>
      </w:pPr>
    </w:p>
    <w:p w14:paraId="52356FEC" w14:textId="77777777" w:rsidR="00C347AD" w:rsidRDefault="00C347AD">
      <w:pPr>
        <w:widowControl w:val="0"/>
        <w:spacing w:after="80"/>
        <w:ind w:firstLine="720"/>
        <w:jc w:val="both"/>
        <w:rPr>
          <w:ins w:id="120" w:author="Tien Ich May Tinh" w:date="2018-07-15T20:07:00Z"/>
          <w:b/>
          <w:sz w:val="28"/>
          <w:szCs w:val="28"/>
        </w:rPr>
      </w:pPr>
    </w:p>
    <w:p w14:paraId="67139A88" w14:textId="77777777" w:rsidR="000B6A4C" w:rsidRPr="00734DB3" w:rsidRDefault="000B6A4C">
      <w:pPr>
        <w:widowControl w:val="0"/>
        <w:spacing w:after="80"/>
        <w:ind w:firstLine="720"/>
        <w:jc w:val="both"/>
        <w:rPr>
          <w:b/>
          <w:sz w:val="28"/>
          <w:szCs w:val="28"/>
        </w:rPr>
      </w:pPr>
      <w:r w:rsidRPr="00734DB3">
        <w:rPr>
          <w:b/>
          <w:sz w:val="28"/>
          <w:szCs w:val="28"/>
        </w:rPr>
        <w:lastRenderedPageBreak/>
        <w:t>Trả lời:</w:t>
      </w:r>
    </w:p>
    <w:p w14:paraId="761C3F86" w14:textId="77777777" w:rsidR="00844901" w:rsidRPr="00734DB3" w:rsidRDefault="00844901">
      <w:pPr>
        <w:widowControl w:val="0"/>
        <w:spacing w:after="80"/>
        <w:ind w:firstLine="720"/>
        <w:jc w:val="both"/>
        <w:rPr>
          <w:i/>
          <w:sz w:val="28"/>
          <w:szCs w:val="28"/>
        </w:rPr>
      </w:pPr>
      <w:r w:rsidRPr="00734DB3">
        <w:rPr>
          <w:i/>
          <w:sz w:val="28"/>
          <w:szCs w:val="28"/>
          <w:lang w:val="vi-VN"/>
        </w:rPr>
        <w:t xml:space="preserve">5.1. Sớm có giải pháp khắc phục tình trạng thiếu giáo viên (nhất là bậc Tiểu học, Mầm non) để đảm bảo ổn định công tác dạy và học năm học 2018-2019; </w:t>
      </w:r>
      <w:r w:rsidRPr="00734DB3">
        <w:rPr>
          <w:i/>
          <w:sz w:val="28"/>
          <w:szCs w:val="28"/>
        </w:rPr>
        <w:t>s</w:t>
      </w:r>
      <w:r w:rsidRPr="00734DB3">
        <w:rPr>
          <w:i/>
          <w:sz w:val="28"/>
          <w:szCs w:val="28"/>
          <w:lang w:val="vi-VN"/>
        </w:rPr>
        <w:t>ắp xếp, bố trí đủ giáo viên các cấp đáp ứng nhu cầu dạy học ở các trường công lập, trước mắt cho phép thành phố Hà Tĩnh hợp đồng đối với số giáo viên còn thiếu</w:t>
      </w:r>
      <w:r w:rsidRPr="00734DB3">
        <w:rPr>
          <w:i/>
          <w:sz w:val="28"/>
          <w:szCs w:val="28"/>
        </w:rPr>
        <w:t>:</w:t>
      </w:r>
    </w:p>
    <w:p w14:paraId="34BDFC01" w14:textId="77777777" w:rsidR="005A220E" w:rsidRPr="0033629A" w:rsidRDefault="005A220E">
      <w:pPr>
        <w:widowControl w:val="0"/>
        <w:spacing w:after="80"/>
        <w:ind w:firstLine="720"/>
        <w:jc w:val="both"/>
        <w:rPr>
          <w:i/>
          <w:spacing w:val="-4"/>
          <w:sz w:val="28"/>
          <w:szCs w:val="28"/>
          <w:lang w:val="pt-BR"/>
        </w:rPr>
      </w:pPr>
      <w:r w:rsidRPr="0033629A">
        <w:rPr>
          <w:spacing w:val="-4"/>
          <w:sz w:val="28"/>
          <w:szCs w:val="28"/>
          <w:lang w:val="pt-BR"/>
        </w:rPr>
        <w:t>Sau khi HĐND tỉnh ban hành Nghị quyết về kế hoạch tổng biên chế hành chính, sự nghiệp năm 2018, UBND tỉnh đã triển khai giao biên chế năm 2018 cho các cơ quan, đơn vị.</w:t>
      </w:r>
      <w:r w:rsidRPr="0033629A">
        <w:rPr>
          <w:i/>
          <w:spacing w:val="-4"/>
          <w:sz w:val="28"/>
          <w:szCs w:val="28"/>
          <w:lang w:val="pt-BR"/>
        </w:rPr>
        <w:t xml:space="preserve"> </w:t>
      </w:r>
      <w:r w:rsidRPr="0033629A">
        <w:rPr>
          <w:spacing w:val="-4"/>
          <w:sz w:val="28"/>
          <w:szCs w:val="28"/>
          <w:lang w:val="pt-BR"/>
        </w:rPr>
        <w:t>UBND tỉnh giao Sở Nội vụ chủ trì, phối hợp với các cơ quan, đơn vị liên quan căn cứ kế hoạch biên chế, rà soát vị trí việc làm, biên chế còn thiếu và lộ trình tinh giản biên chế để tham mưu UBND tỉnh xem xét phê duyệt chỉ tiêu tuyển dụng viên chức. Trước mắt khi chưa tuyển dụng đủ số biên chế được giao thì các đơn vị sự nghiệp chủ động hợp đồng giáo viên (trong định mức biên chế được giao).</w:t>
      </w:r>
    </w:p>
    <w:p w14:paraId="777983CF" w14:textId="77777777" w:rsidR="005A220E" w:rsidRPr="004F2022" w:rsidRDefault="005A220E">
      <w:pPr>
        <w:widowControl w:val="0"/>
        <w:spacing w:after="80"/>
        <w:ind w:firstLine="720"/>
        <w:jc w:val="both"/>
        <w:rPr>
          <w:sz w:val="28"/>
          <w:szCs w:val="28"/>
          <w:lang w:val="pt-BR"/>
        </w:rPr>
      </w:pPr>
      <w:r w:rsidRPr="004F2022">
        <w:rPr>
          <w:sz w:val="28"/>
          <w:szCs w:val="28"/>
          <w:lang w:val="pt-BR"/>
        </w:rPr>
        <w:t xml:space="preserve">- UBND tỉnh đã thống nhất chủ trương cho UBND các huyện, thành phố, thị xã tuyển dụng số giáo viên mầm non và số giáo viên văn hóa tiểu học còn thiếu cân đối theo biên chế giao năm 2018. </w:t>
      </w:r>
    </w:p>
    <w:p w14:paraId="0BC2870D" w14:textId="77777777" w:rsidR="005A220E" w:rsidRPr="004F2022" w:rsidRDefault="005A220E">
      <w:pPr>
        <w:widowControl w:val="0"/>
        <w:spacing w:after="80"/>
        <w:ind w:firstLine="720"/>
        <w:jc w:val="both"/>
        <w:rPr>
          <w:sz w:val="28"/>
          <w:szCs w:val="28"/>
          <w:lang w:val="pt-BR"/>
        </w:rPr>
      </w:pPr>
      <w:r w:rsidRPr="004F2022">
        <w:rPr>
          <w:sz w:val="28"/>
          <w:szCs w:val="28"/>
          <w:lang w:val="pt-BR"/>
        </w:rPr>
        <w:t>- Tiếp tục thực hiện đủ chỉ tiêu lao động hợp đồng cho các đơn vị sự nghiệp giáo dục và triển khai tổ chức dạy 2 buổi/ngày trong trường tiểu học.</w:t>
      </w:r>
    </w:p>
    <w:p w14:paraId="40C3B219" w14:textId="77777777" w:rsidR="005A220E" w:rsidRDefault="005A220E">
      <w:pPr>
        <w:widowControl w:val="0"/>
        <w:spacing w:after="80"/>
        <w:ind w:firstLine="720"/>
        <w:jc w:val="both"/>
        <w:rPr>
          <w:sz w:val="28"/>
          <w:szCs w:val="28"/>
          <w:lang w:val="pt-BR"/>
        </w:rPr>
      </w:pPr>
      <w:r w:rsidRPr="004F2022">
        <w:rPr>
          <w:sz w:val="28"/>
          <w:szCs w:val="28"/>
          <w:lang w:val="pt-BR"/>
        </w:rPr>
        <w:t xml:space="preserve">- Tại kỳ họp này, UBND tỉnh trình HĐND tỉnh thông qua Đề án </w:t>
      </w:r>
      <w:r w:rsidRPr="004F2022">
        <w:rPr>
          <w:bCs/>
          <w:sz w:val="28"/>
          <w:szCs w:val="28"/>
        </w:rPr>
        <w:t>Phát triển giáo</w:t>
      </w:r>
      <w:r w:rsidRPr="004F2022">
        <w:rPr>
          <w:bCs/>
          <w:sz w:val="28"/>
          <w:szCs w:val="28"/>
          <w:lang w:val="vi-VN"/>
        </w:rPr>
        <w:t xml:space="preserve"> dục mầm non và phổ thông tỉnh Hà Tĩnh đến năm 2025 và những năm tiếp </w:t>
      </w:r>
      <w:r w:rsidRPr="004F2022">
        <w:rPr>
          <w:sz w:val="28"/>
          <w:szCs w:val="28"/>
          <w:lang w:val="pt-BR"/>
        </w:rPr>
        <w:t>theo, trong đó có phương án biệt phái giáo viên từ huyện thừa sang huyện thiếu; đào tạo lại, giảm biên chế hành chính để bổ sung đảm bảo tỷ lệ giáo viên/lớp.</w:t>
      </w:r>
    </w:p>
    <w:p w14:paraId="2E9441A6" w14:textId="77777777" w:rsidR="008406B9" w:rsidRPr="00DF0415" w:rsidRDefault="008406B9">
      <w:pPr>
        <w:widowControl w:val="0"/>
        <w:spacing w:after="80"/>
        <w:ind w:firstLine="720"/>
        <w:jc w:val="both"/>
        <w:rPr>
          <w:ins w:id="121" w:author="Tien Ich May Tinh" w:date="2018-07-15T19:58:00Z"/>
          <w:color w:val="FF0000"/>
          <w:sz w:val="28"/>
          <w:szCs w:val="28"/>
          <w:lang w:val="pt-BR"/>
        </w:rPr>
        <w:pPrChange w:id="122" w:author="Tien Ich May Tinh" w:date="2018-07-15T20:04:00Z">
          <w:pPr>
            <w:widowControl w:val="0"/>
            <w:spacing w:after="40"/>
            <w:ind w:firstLine="720"/>
            <w:jc w:val="both"/>
          </w:pPr>
        </w:pPrChange>
      </w:pPr>
      <w:ins w:id="123" w:author="Tien Ich May Tinh" w:date="2018-07-15T19:58:00Z">
        <w:r w:rsidRPr="00DF0415">
          <w:rPr>
            <w:color w:val="FF0000"/>
            <w:sz w:val="28"/>
            <w:szCs w:val="28"/>
            <w:lang w:val="pt-BR"/>
          </w:rPr>
          <w:t>- UBND tỉnh đã giao Sở Nội vụ làm việc với Bộ Nội vụ và Bộ Nội vụ đã có Văn bản số 152/BNV-CCVC ngày 09/7/2018 hướng dẫn công tác tuyển dụng viên chức; sau khi có Văn bản của Bộ Nội vụ, UBND tỉnh đã chỉ đạo Sở Nội vụ xây dựng Kế hoạch tuyển dụng viên chức, giáo viên cho các huyện, thành phố, thị xã đảm bảo đúng vị trí việc làm và theo quy định.</w:t>
        </w:r>
      </w:ins>
    </w:p>
    <w:p w14:paraId="08A74B9C" w14:textId="77777777" w:rsidR="005A220E" w:rsidRPr="00474239" w:rsidDel="008406B9" w:rsidRDefault="005A220E">
      <w:pPr>
        <w:widowControl w:val="0"/>
        <w:spacing w:after="80"/>
        <w:ind w:firstLine="720"/>
        <w:jc w:val="both"/>
        <w:rPr>
          <w:del w:id="124" w:author="Tien Ich May Tinh" w:date="2018-07-15T19:58:00Z"/>
          <w:spacing w:val="-4"/>
          <w:sz w:val="28"/>
          <w:szCs w:val="28"/>
          <w:lang w:val="pt-BR"/>
        </w:rPr>
      </w:pPr>
      <w:del w:id="125" w:author="Tien Ich May Tinh" w:date="2018-07-15T19:58:00Z">
        <w:r w:rsidRPr="00474239" w:rsidDel="008406B9">
          <w:rPr>
            <w:spacing w:val="-4"/>
            <w:sz w:val="28"/>
            <w:szCs w:val="28"/>
            <w:lang w:val="pt-BR"/>
          </w:rPr>
          <w:delText>- UBND tỉnh đã giao Sở Nội vụ làm việc với Bộ Nội vụ và Bộ Nội vụ đã có Văn bản số 152/BNV-CCVC ngày 09/7/2018 hướng dẫn công tác tuyển dụng viên chức; sau khi có Văn bản của Bộ Nội vụ, UBND tỉnh đã chỉ đạo Sở Nội vụ xây dựng Kế hoạch tuyển dụng viên chức, giáo viên theo quan điểm cho các huyện, thành phố, thị xã tuyển dụng đảm bảo đúng vị trí việc làm và theo quy định.</w:delText>
        </w:r>
      </w:del>
    </w:p>
    <w:p w14:paraId="150C4C08" w14:textId="77777777" w:rsidR="00844901" w:rsidRPr="00734DB3" w:rsidRDefault="00844901">
      <w:pPr>
        <w:widowControl w:val="0"/>
        <w:spacing w:after="80"/>
        <w:ind w:firstLine="720"/>
        <w:jc w:val="both"/>
        <w:rPr>
          <w:i/>
          <w:spacing w:val="-2"/>
          <w:sz w:val="28"/>
          <w:szCs w:val="28"/>
          <w:lang w:val="pt-BR"/>
        </w:rPr>
      </w:pPr>
      <w:r w:rsidRPr="00734DB3">
        <w:rPr>
          <w:i/>
          <w:sz w:val="28"/>
          <w:szCs w:val="28"/>
        </w:rPr>
        <w:t xml:space="preserve">5.2. </w:t>
      </w:r>
      <w:r w:rsidRPr="00734DB3">
        <w:rPr>
          <w:i/>
          <w:spacing w:val="-2"/>
          <w:sz w:val="28"/>
          <w:szCs w:val="28"/>
          <w:lang w:val="pt-BR"/>
        </w:rPr>
        <w:t xml:space="preserve">Về việc cho ngành giáo dục thành phố dạy môn tiếng anh (bậc tiểu học) đủ 4 tiết/tuần </w:t>
      </w:r>
    </w:p>
    <w:p w14:paraId="13CD96C4" w14:textId="77777777" w:rsidR="00844901" w:rsidRPr="00734DB3" w:rsidRDefault="00844901">
      <w:pPr>
        <w:widowControl w:val="0"/>
        <w:spacing w:after="80"/>
        <w:ind w:firstLine="720"/>
        <w:jc w:val="both"/>
        <w:rPr>
          <w:spacing w:val="-2"/>
          <w:sz w:val="28"/>
          <w:szCs w:val="28"/>
          <w:lang w:val="pt-BR"/>
        </w:rPr>
      </w:pPr>
      <w:r w:rsidRPr="00734DB3">
        <w:rPr>
          <w:spacing w:val="-2"/>
          <w:sz w:val="28"/>
          <w:szCs w:val="28"/>
          <w:lang w:val="pt-BR"/>
        </w:rPr>
        <w:t>UBND tỉnh đã có Văn bản số 5384/UBND-NC</w:t>
      </w:r>
      <w:r w:rsidRPr="00734DB3">
        <w:rPr>
          <w:spacing w:val="-2"/>
          <w:sz w:val="28"/>
          <w:szCs w:val="28"/>
          <w:vertAlign w:val="subscript"/>
          <w:lang w:val="pt-BR"/>
        </w:rPr>
        <w:t>1</w:t>
      </w:r>
      <w:r w:rsidRPr="00734DB3">
        <w:rPr>
          <w:spacing w:val="-2"/>
          <w:sz w:val="28"/>
          <w:szCs w:val="28"/>
          <w:lang w:val="pt-BR"/>
        </w:rPr>
        <w:t xml:space="preserve"> ngày 18/10/2016 đồng ý cho UBND các huyện, thành phố, thị xã tổ chức dạy học đủ giáo viên theo tỉ lệ 1,5 giáo viên/lớp để đảm bảo dạy 2 buổi/ngày đối với giáo viên tiểu học như Thông tư số 16/2015/TTLT-BGDĐT-BNV của Bộ Giáo dục và Đào tạo và Bộ Nội vụ quy định, trong đó có đội ngũ giáo viên tiếng anh 4 tiết/tuần. Vì vậy, đề nghị Chủ tịch UBND thành phố Hà Tĩnh tổ chức thực hiện bố trí giáo viên tiểu học phù hợp định mức quy định tại Quyết định số 16/2006/QĐ-BGDĐT ngày 05/5/2006 của Bộ Giáo dục và Đào tạo </w:t>
      </w:r>
      <w:r w:rsidRPr="00734DB3">
        <w:rPr>
          <w:i/>
          <w:spacing w:val="-2"/>
          <w:sz w:val="28"/>
          <w:szCs w:val="28"/>
          <w:lang w:val="pt-BR"/>
        </w:rPr>
        <w:t>(đối với giáo viên tiểu học bình quân là 23,5 tiết/tuần; việc áp dụng dạy môn tiếng anh 4 tiết/tuần thì cần phải tăng 2 tiết, do đó các môn còn lại phải giảm 2 tiết/tuần)</w:t>
      </w:r>
      <w:r w:rsidRPr="00734DB3">
        <w:rPr>
          <w:spacing w:val="-2"/>
          <w:sz w:val="28"/>
          <w:szCs w:val="28"/>
          <w:lang w:val="pt-BR"/>
        </w:rPr>
        <w:t xml:space="preserve"> để điều chỉnh số giáo viên các môn còn lại cho phù hợp số tiết/tuần của từng môn. </w:t>
      </w:r>
    </w:p>
    <w:p w14:paraId="511D9819" w14:textId="77777777" w:rsidR="00844901" w:rsidRPr="00734DB3" w:rsidRDefault="00844901">
      <w:pPr>
        <w:widowControl w:val="0"/>
        <w:spacing w:after="80"/>
        <w:ind w:firstLine="720"/>
        <w:jc w:val="both"/>
        <w:rPr>
          <w:spacing w:val="-2"/>
          <w:sz w:val="28"/>
          <w:szCs w:val="28"/>
          <w:lang w:val="pt-BR"/>
        </w:rPr>
      </w:pPr>
      <w:r w:rsidRPr="00734DB3">
        <w:rPr>
          <w:spacing w:val="-2"/>
          <w:sz w:val="28"/>
          <w:szCs w:val="28"/>
          <w:lang w:val="pt-BR"/>
        </w:rPr>
        <w:t xml:space="preserve">Giao Sở Giáo dục và Đào tạo hướng dẫn tùy theo tình hình thực tế và số giáo viên tiếng anh tiểu học hiện có của từng đơn vị để bố trí giáo viên dạy tiếng </w:t>
      </w:r>
      <w:r w:rsidRPr="00734DB3">
        <w:rPr>
          <w:spacing w:val="-2"/>
          <w:sz w:val="28"/>
          <w:szCs w:val="28"/>
          <w:lang w:val="pt-BR"/>
        </w:rPr>
        <w:lastRenderedPageBreak/>
        <w:t xml:space="preserve">anh theo Đề án Nâng cao chất lượng dạy và học ngoại ngữ trong hệ thống giáo dục phổ thông tỉnh Hà Tĩnh - giai đoạn 2012 - 2020 cho phù hợp. </w:t>
      </w:r>
    </w:p>
    <w:p w14:paraId="7760C814" w14:textId="77777777" w:rsidR="00844901" w:rsidRPr="00734DB3" w:rsidRDefault="00844901">
      <w:pPr>
        <w:widowControl w:val="0"/>
        <w:spacing w:after="80"/>
        <w:ind w:firstLine="720"/>
        <w:jc w:val="both"/>
        <w:rPr>
          <w:i/>
          <w:sz w:val="28"/>
          <w:szCs w:val="28"/>
          <w:lang w:val="nl-NL"/>
        </w:rPr>
      </w:pPr>
      <w:r w:rsidRPr="00734DB3">
        <w:rPr>
          <w:i/>
          <w:sz w:val="28"/>
          <w:szCs w:val="28"/>
          <w:lang w:val="nl-NL"/>
        </w:rPr>
        <w:t>5.3. Cho</w:t>
      </w:r>
      <w:r w:rsidRPr="00734DB3">
        <w:rPr>
          <w:i/>
          <w:sz w:val="28"/>
          <w:szCs w:val="28"/>
          <w:lang w:val="vi-VN"/>
        </w:rPr>
        <w:t xml:space="preserve"> điều chuyển hoặc </w:t>
      </w:r>
      <w:r w:rsidRPr="00734DB3">
        <w:rPr>
          <w:i/>
          <w:sz w:val="28"/>
          <w:szCs w:val="28"/>
          <w:lang w:val="nl-NL"/>
        </w:rPr>
        <w:t xml:space="preserve">tuyển dụng </w:t>
      </w:r>
      <w:r w:rsidRPr="00734DB3">
        <w:rPr>
          <w:i/>
          <w:sz w:val="28"/>
          <w:szCs w:val="28"/>
          <w:lang w:val="vi-VN"/>
        </w:rPr>
        <w:t>18 giáo viên dạy Tiếng Anh cho các trường tiểu học để thực hiện Đề án Nâng cao chất lượng dạy và học ngoại ngữ trong hệ thống giáo dục phổ thông tỉnh Hà Tĩnh - giai đoạn 2012 – 2020</w:t>
      </w:r>
      <w:r w:rsidRPr="00734DB3">
        <w:rPr>
          <w:i/>
          <w:sz w:val="28"/>
          <w:szCs w:val="28"/>
          <w:lang w:val="nl-NL"/>
        </w:rPr>
        <w:t>:</w:t>
      </w:r>
    </w:p>
    <w:p w14:paraId="56E88EAA" w14:textId="77777777" w:rsidR="00844901" w:rsidRPr="00734DB3" w:rsidRDefault="00844901">
      <w:pPr>
        <w:widowControl w:val="0"/>
        <w:spacing w:after="80"/>
        <w:ind w:firstLine="709"/>
        <w:jc w:val="both"/>
        <w:rPr>
          <w:sz w:val="28"/>
          <w:szCs w:val="28"/>
          <w:lang w:val="es-ES"/>
        </w:rPr>
      </w:pPr>
      <w:r w:rsidRPr="00734DB3">
        <w:rPr>
          <w:sz w:val="28"/>
          <w:szCs w:val="28"/>
          <w:lang w:val="es-ES"/>
        </w:rPr>
        <w:t xml:space="preserve">Hiện nay, huyện Hương Khê đang thừa giáo viên tiểu học, cán bộ quản lý và nhân viên hành chính so với định mức biên chế chung. UBND tỉnh đề nghị Chủ tịch UBND huyện Hương Khê tổ chức thực hiện nghiêm việc tinh giản biên chế theo Kết luận số 17-KL/TW và các Nghị quyết 18, 19 Hội nghị Trung ương 6 khóa XII, thực hiện xây dựng đề án theo Chương trình hành động số 1011-CTr/TU của Ban Thường vụ Tỉnh ủy; sắp xếp, bố trí cân đối đội ngũ giáo viên, không làm tăng biên chế dôi dư trong toàn hệ thống chính trị, đồng thời thực hiện tinh giản số viên chức dôi dư (49 giáo viên văn hóa tiểu học, 8 quản lý dôi dư và 17 viên chức hành chính) để ổn định biên chế, điều chỉnh số giáo viên khi tăng học sinh, tăng lớp. </w:t>
      </w:r>
    </w:p>
    <w:p w14:paraId="32B60313" w14:textId="77777777" w:rsidR="00844901" w:rsidRPr="00734DB3" w:rsidRDefault="00844901">
      <w:pPr>
        <w:widowControl w:val="0"/>
        <w:spacing w:after="80"/>
        <w:ind w:firstLine="720"/>
        <w:jc w:val="both"/>
        <w:rPr>
          <w:i/>
          <w:sz w:val="28"/>
          <w:szCs w:val="28"/>
          <w:lang w:val="nl-NL"/>
        </w:rPr>
      </w:pPr>
      <w:r w:rsidRPr="00734DB3">
        <w:rPr>
          <w:sz w:val="28"/>
          <w:szCs w:val="28"/>
          <w:lang w:val="es-ES"/>
        </w:rPr>
        <w:t>Do đó, việc bố trí thêm 18 giáo viên tiếng anh cho bậc tiểu học sẽ được tiến hành sau khi thực hiện tinh giản số viên chức của huyện còn dôi dư.</w:t>
      </w:r>
    </w:p>
    <w:p w14:paraId="0BA0B849" w14:textId="77777777" w:rsidR="00844901" w:rsidRPr="00734DB3" w:rsidRDefault="00844901">
      <w:pPr>
        <w:widowControl w:val="0"/>
        <w:spacing w:after="80"/>
        <w:ind w:firstLine="709"/>
        <w:jc w:val="both"/>
        <w:rPr>
          <w:i/>
          <w:sz w:val="28"/>
          <w:szCs w:val="28"/>
          <w:shd w:val="clear" w:color="auto" w:fill="FFFFFF"/>
        </w:rPr>
      </w:pPr>
      <w:r w:rsidRPr="00734DB3">
        <w:rPr>
          <w:i/>
          <w:sz w:val="28"/>
          <w:szCs w:val="28"/>
        </w:rPr>
        <w:t>5.4.</w:t>
      </w:r>
      <w:r w:rsidRPr="00734DB3">
        <w:rPr>
          <w:i/>
          <w:sz w:val="28"/>
          <w:szCs w:val="28"/>
          <w:lang w:val="vi-VN"/>
        </w:rPr>
        <w:t xml:space="preserve"> Quy định rõ định mức phân bổ chi hoạt động sự nghiệp cho phòng Giáo dục - Đào tạo; có văn bản hướng dẫn thực hiện Thông tư 35/2015/TT-BGDĐT của Bộ Giáo dục và Đào tạo về việc Hướng dẫn công tác thi đua khen thưởng ngành giáo dục cho các cơ sở giáo dục; </w:t>
      </w:r>
      <w:r w:rsidRPr="00734DB3">
        <w:rPr>
          <w:i/>
          <w:sz w:val="28"/>
          <w:szCs w:val="28"/>
          <w:shd w:val="clear" w:color="auto" w:fill="FFFFFF"/>
          <w:lang w:val="vi-VN"/>
        </w:rPr>
        <w:t>ban hành Quy định chức năng, nhiệm vụ, quyền hạn, cơ cấu tổ chức của Phòng Giáo dục và Đào tạo theo Thông tư liên tịch số 11/2015/TTLT-BGDĐT-BNV ngày 29/5/2015 của Bộ Giáo dục và Đào tạo và Bộ Nội vụ</w:t>
      </w:r>
    </w:p>
    <w:p w14:paraId="2FCA8DD4" w14:textId="77777777" w:rsidR="00844901" w:rsidRPr="00734DB3" w:rsidRDefault="00844901">
      <w:pPr>
        <w:widowControl w:val="0"/>
        <w:numPr>
          <w:ilvl w:val="0"/>
          <w:numId w:val="10"/>
        </w:numPr>
        <w:tabs>
          <w:tab w:val="num" w:pos="938"/>
        </w:tabs>
        <w:spacing w:after="80"/>
        <w:ind w:left="0" w:firstLine="720"/>
        <w:jc w:val="both"/>
        <w:rPr>
          <w:iCs/>
          <w:sz w:val="28"/>
          <w:szCs w:val="28"/>
        </w:rPr>
        <w:pPrChange w:id="126" w:author="Tien Ich May Tinh" w:date="2018-07-15T20:04:00Z">
          <w:pPr>
            <w:widowControl w:val="0"/>
            <w:numPr>
              <w:numId w:val="10"/>
            </w:numPr>
            <w:tabs>
              <w:tab w:val="num" w:pos="938"/>
              <w:tab w:val="num" w:pos="1620"/>
            </w:tabs>
            <w:spacing w:after="80"/>
            <w:ind w:left="1620" w:firstLine="720"/>
            <w:jc w:val="both"/>
          </w:pPr>
        </w:pPrChange>
      </w:pPr>
      <w:r w:rsidRPr="00734DB3">
        <w:rPr>
          <w:iCs/>
          <w:sz w:val="28"/>
          <w:szCs w:val="28"/>
        </w:rPr>
        <w:t>Chi sự nghiệp giáo dục đã phân cấp cho ngân sách cấp huyện quản lý; phòng Giáo dục và Đào tạo là đơn vị dự toán, phải chi theo dự toán; nhiệm vụ chi sự nghiệp không giống nhau giữa các địa phương và các năm. Vì vậy, tỉnh không quy định định mức chi hoạt động sự nghiệp cho các phòng Giáo dục và Đào tạo; thẩm quyền thuộc HĐND, UBND cấp huyện và chi theo dự toán.</w:t>
      </w:r>
    </w:p>
    <w:p w14:paraId="08AFD888" w14:textId="77777777" w:rsidR="00844901" w:rsidRPr="00734DB3" w:rsidRDefault="00844901">
      <w:pPr>
        <w:widowControl w:val="0"/>
        <w:spacing w:after="80"/>
        <w:ind w:firstLine="720"/>
        <w:jc w:val="both"/>
        <w:rPr>
          <w:sz w:val="28"/>
          <w:szCs w:val="28"/>
        </w:rPr>
      </w:pPr>
      <w:r w:rsidRPr="00734DB3">
        <w:rPr>
          <w:iCs/>
          <w:sz w:val="28"/>
          <w:szCs w:val="28"/>
        </w:rPr>
        <w:t>- Hướng dẫn thực hiện Thông tư số 35/2015/TT-BGDĐT của Bộ Giáo dục và Đào tạo: Căn cứ</w:t>
      </w:r>
      <w:r w:rsidRPr="00734DB3">
        <w:rPr>
          <w:sz w:val="28"/>
          <w:szCs w:val="28"/>
        </w:rPr>
        <w:t xml:space="preserve"> Quy chế Thi đua khen thưởng kèm theo </w:t>
      </w:r>
      <w:r w:rsidRPr="00734DB3">
        <w:rPr>
          <w:sz w:val="28"/>
          <w:szCs w:val="28"/>
          <w:shd w:val="clear" w:color="auto" w:fill="FFFFFF"/>
        </w:rPr>
        <w:t xml:space="preserve">Quyết định số 25/QĐ-UBND ngày 07/7/2015 của UBND tỉnh; </w:t>
      </w:r>
      <w:r w:rsidRPr="00734DB3">
        <w:rPr>
          <w:sz w:val="28"/>
          <w:szCs w:val="28"/>
          <w:lang w:val="vi-VN"/>
        </w:rPr>
        <w:t>Thông tư 35/2015/TT-BGDĐT</w:t>
      </w:r>
      <w:r w:rsidRPr="00734DB3">
        <w:rPr>
          <w:sz w:val="28"/>
          <w:szCs w:val="28"/>
        </w:rPr>
        <w:t xml:space="preserve"> ngày 31/12/2015</w:t>
      </w:r>
      <w:r w:rsidRPr="00734DB3">
        <w:rPr>
          <w:sz w:val="28"/>
          <w:szCs w:val="28"/>
          <w:lang w:val="vi-VN"/>
        </w:rPr>
        <w:t xml:space="preserve"> của Bộ Giáo dục và Đào tạo</w:t>
      </w:r>
      <w:r w:rsidRPr="00734DB3">
        <w:rPr>
          <w:sz w:val="28"/>
          <w:szCs w:val="28"/>
        </w:rPr>
        <w:t>, Sở Giáo dục và Đào tạo Hà Tĩnh đã Ban hành Quy chế Thi đua khen thưởng của Ngành kèm theo Quyết định 371/QĐ-SGD&amp;ĐT ngày 22/6/2016.</w:t>
      </w:r>
    </w:p>
    <w:p w14:paraId="5D129D11" w14:textId="77777777" w:rsidR="00844901" w:rsidRPr="00734DB3" w:rsidRDefault="00844901">
      <w:pPr>
        <w:widowControl w:val="0"/>
        <w:spacing w:after="80"/>
        <w:ind w:firstLine="720"/>
        <w:jc w:val="both"/>
        <w:rPr>
          <w:sz w:val="28"/>
          <w:szCs w:val="28"/>
          <w:shd w:val="clear" w:color="auto" w:fill="FFFFFF"/>
        </w:rPr>
      </w:pPr>
      <w:r w:rsidRPr="00734DB3">
        <w:rPr>
          <w:rStyle w:val="Emphasis"/>
          <w:bCs/>
          <w:sz w:val="28"/>
          <w:szCs w:val="28"/>
          <w:shd w:val="clear" w:color="auto" w:fill="FFFFFF"/>
        </w:rPr>
        <w:t>Hiện nay,</w:t>
      </w:r>
      <w:r w:rsidRPr="00734DB3">
        <w:rPr>
          <w:sz w:val="28"/>
          <w:szCs w:val="28"/>
          <w:shd w:val="clear" w:color="auto" w:fill="FFFFFF"/>
        </w:rPr>
        <w:t xml:space="preserve"> Ban Thi đua Khen thưởng tỉnh đang tham mưu Quyết định Ban hành quy chế TTĐKT của tỉnh (thay thế Quyết định số 25/QĐ-UBND ngày 07/7/2015), Bộ GD&amp;ĐT đang xây dựng Thông tư hướng dẫn công tác thi đua khen thưởng của ngành theo quy định tại </w:t>
      </w:r>
      <w:r w:rsidRPr="00734DB3">
        <w:rPr>
          <w:rStyle w:val="Emphasis"/>
          <w:bCs/>
          <w:sz w:val="28"/>
          <w:szCs w:val="28"/>
          <w:shd w:val="clear" w:color="auto" w:fill="FFFFFF"/>
        </w:rPr>
        <w:t>Nghị định</w:t>
      </w:r>
      <w:r w:rsidRPr="00734DB3">
        <w:rPr>
          <w:sz w:val="28"/>
          <w:szCs w:val="28"/>
          <w:shd w:val="clear" w:color="auto" w:fill="FFFFFF"/>
        </w:rPr>
        <w:t> số </w:t>
      </w:r>
      <w:r w:rsidRPr="00734DB3">
        <w:rPr>
          <w:rStyle w:val="Emphasis"/>
          <w:bCs/>
          <w:sz w:val="28"/>
          <w:szCs w:val="28"/>
          <w:shd w:val="clear" w:color="auto" w:fill="FFFFFF"/>
        </w:rPr>
        <w:t>91/2017</w:t>
      </w:r>
      <w:r w:rsidRPr="00734DB3">
        <w:rPr>
          <w:sz w:val="28"/>
          <w:szCs w:val="28"/>
          <w:shd w:val="clear" w:color="auto" w:fill="FFFFFF"/>
        </w:rPr>
        <w:t>/NĐ-CP </w:t>
      </w:r>
      <w:r w:rsidRPr="00734DB3">
        <w:rPr>
          <w:rStyle w:val="Emphasis"/>
          <w:bCs/>
          <w:sz w:val="28"/>
          <w:szCs w:val="28"/>
          <w:shd w:val="clear" w:color="auto" w:fill="FFFFFF"/>
        </w:rPr>
        <w:t>của Chính phủ</w:t>
      </w:r>
      <w:r w:rsidRPr="00734DB3">
        <w:rPr>
          <w:sz w:val="28"/>
          <w:szCs w:val="28"/>
          <w:shd w:val="clear" w:color="auto" w:fill="FFFFFF"/>
        </w:rPr>
        <w:t xml:space="preserve"> </w:t>
      </w:r>
      <w:r w:rsidRPr="00734DB3">
        <w:rPr>
          <w:rStyle w:val="Emphasis"/>
          <w:bCs/>
          <w:sz w:val="28"/>
          <w:szCs w:val="28"/>
          <w:shd w:val="clear" w:color="auto" w:fill="FFFFFF"/>
        </w:rPr>
        <w:t>Quy định</w:t>
      </w:r>
      <w:r w:rsidRPr="00734DB3">
        <w:rPr>
          <w:sz w:val="28"/>
          <w:szCs w:val="28"/>
          <w:shd w:val="clear" w:color="auto" w:fill="FFFFFF"/>
        </w:rPr>
        <w:t xml:space="preserve"> chi tiết thi hành một số điều </w:t>
      </w:r>
      <w:r w:rsidRPr="00734DB3">
        <w:rPr>
          <w:rStyle w:val="Emphasis"/>
          <w:bCs/>
          <w:sz w:val="28"/>
          <w:szCs w:val="28"/>
          <w:shd w:val="clear" w:color="auto" w:fill="FFFFFF"/>
        </w:rPr>
        <w:t>của</w:t>
      </w:r>
      <w:r w:rsidRPr="00734DB3">
        <w:rPr>
          <w:sz w:val="28"/>
          <w:szCs w:val="28"/>
          <w:shd w:val="clear" w:color="auto" w:fill="FFFFFF"/>
        </w:rPr>
        <w:t> Luật thi đua, khen thưởng. Khi có quy định của tỉnh, hướng dẫn của Bộ Giáo dục và Đào tạo, UBND tỉnh sẽ chỉ đạo Sở Giáo dục và Đào tạo có văn bản hướng dẫn công tác thi đua khen thưởng của ngành trên địa bàn tỉnh.</w:t>
      </w:r>
    </w:p>
    <w:p w14:paraId="2E206FD7" w14:textId="77777777" w:rsidR="00844901" w:rsidRPr="00734DB3" w:rsidRDefault="00844901">
      <w:pPr>
        <w:widowControl w:val="0"/>
        <w:spacing w:after="80"/>
        <w:ind w:firstLine="720"/>
        <w:jc w:val="both"/>
        <w:rPr>
          <w:sz w:val="28"/>
          <w:szCs w:val="28"/>
        </w:rPr>
      </w:pPr>
      <w:r w:rsidRPr="00734DB3">
        <w:rPr>
          <w:sz w:val="28"/>
          <w:szCs w:val="28"/>
          <w:shd w:val="clear" w:color="auto" w:fill="FFFFFF"/>
        </w:rPr>
        <w:lastRenderedPageBreak/>
        <w:t>- Quy định chức năng, nhiệm vụ của Phòng Giáo dục và Đào tạo:</w:t>
      </w:r>
      <w:r w:rsidRPr="00734DB3">
        <w:rPr>
          <w:sz w:val="28"/>
          <w:szCs w:val="28"/>
        </w:rPr>
        <w:t xml:space="preserve"> Chức năng, quyền hạn, cơ cấu tổ chức phòng GDĐT thuộc UBND cấp huyện được quy định tại các Nghị định của Chính phủ (số 115/2010/NĐ-CP ngày 24/12/2010 Quy định trách nhiệm QLNN về giáo dục; số 37/2014/NĐ-CP ngày 05/5/2014 Quy định tổ chức các cơ quan chuyên môn thuộc UBND cấp huyện); Thông tư liên tịch số 11/2015/TTLT-BGDĐT-BNV ngày 29/5/2015. Hiện nay, Chính phủ đang lấy ý kiến sửa đổi các Nghị định này; Bộ GDĐT, Bộ Nội vụ sẽ sửa Thông tư liên tịch số 11/2015/TTLT-BGDĐT-BNV cho phù hợp với các Nghị định sửa đổi.</w:t>
      </w:r>
    </w:p>
    <w:p w14:paraId="2D6F5CB4" w14:textId="77777777" w:rsidR="00844901" w:rsidRPr="00734DB3" w:rsidRDefault="00844901">
      <w:pPr>
        <w:widowControl w:val="0"/>
        <w:shd w:val="clear" w:color="auto" w:fill="FFFFFF"/>
        <w:spacing w:after="80"/>
        <w:ind w:firstLine="720"/>
        <w:jc w:val="both"/>
        <w:rPr>
          <w:sz w:val="28"/>
          <w:szCs w:val="28"/>
        </w:rPr>
      </w:pPr>
      <w:r w:rsidRPr="00734DB3">
        <w:rPr>
          <w:sz w:val="28"/>
          <w:szCs w:val="28"/>
        </w:rPr>
        <w:t xml:space="preserve">Do đó Ủy ban nhân dân tỉnh chưa ban hành hướng dẫn </w:t>
      </w:r>
      <w:r w:rsidRPr="00734DB3">
        <w:rPr>
          <w:sz w:val="28"/>
          <w:szCs w:val="28"/>
          <w:lang w:val="vi-VN"/>
        </w:rPr>
        <w:t>chức năng, nhiệm vụ, quyền hạn và cơ cấu tổ chức của các phòng giáo </w:t>
      </w:r>
      <w:r w:rsidRPr="00734DB3">
        <w:rPr>
          <w:sz w:val="28"/>
          <w:szCs w:val="28"/>
        </w:rPr>
        <w:t>dục và </w:t>
      </w:r>
      <w:r w:rsidRPr="00734DB3">
        <w:rPr>
          <w:sz w:val="28"/>
          <w:szCs w:val="28"/>
          <w:lang w:val="vi-VN"/>
        </w:rPr>
        <w:t>đào tạo</w:t>
      </w:r>
      <w:r w:rsidRPr="00734DB3">
        <w:rPr>
          <w:sz w:val="28"/>
          <w:szCs w:val="28"/>
        </w:rPr>
        <w:t xml:space="preserve"> thuộc UBND cấp huyện.</w:t>
      </w:r>
    </w:p>
    <w:p w14:paraId="244437D0" w14:textId="77777777" w:rsidR="00844901" w:rsidRPr="00734DB3" w:rsidRDefault="00844901">
      <w:pPr>
        <w:widowControl w:val="0"/>
        <w:spacing w:after="80"/>
        <w:ind w:firstLine="720"/>
        <w:jc w:val="both"/>
        <w:rPr>
          <w:sz w:val="28"/>
          <w:szCs w:val="28"/>
        </w:rPr>
      </w:pPr>
      <w:r w:rsidRPr="00734DB3">
        <w:rPr>
          <w:sz w:val="28"/>
          <w:szCs w:val="28"/>
          <w:lang w:val="it-IT"/>
        </w:rPr>
        <w:t xml:space="preserve">Trong thời gian chờ Chính phủ, các Bộ thay đổi </w:t>
      </w:r>
      <w:r w:rsidRPr="00734DB3">
        <w:rPr>
          <w:sz w:val="28"/>
          <w:szCs w:val="28"/>
        </w:rPr>
        <w:t>các văn bản nêu trên</w:t>
      </w:r>
      <w:r w:rsidRPr="00734DB3">
        <w:rPr>
          <w:spacing w:val="-2"/>
          <w:sz w:val="28"/>
          <w:szCs w:val="28"/>
        </w:rPr>
        <w:t xml:space="preserve">, những nội dung về </w:t>
      </w:r>
      <w:r w:rsidRPr="00734DB3">
        <w:rPr>
          <w:sz w:val="28"/>
          <w:szCs w:val="28"/>
          <w:lang w:val="it-IT"/>
        </w:rPr>
        <w:t xml:space="preserve">chức năng nhiệm vụ, quyền hạn và cơ cấu của Phòng GD&amp;ĐT cấp huyện thực hiện theo </w:t>
      </w:r>
      <w:r w:rsidRPr="00734DB3">
        <w:rPr>
          <w:sz w:val="28"/>
          <w:szCs w:val="28"/>
        </w:rPr>
        <w:t xml:space="preserve">Hướng dẫn liên ngành số 03/HDLN- SGD&amp;ĐT-SNV của Sở Nội vụ, Sở Giáo dục và Đào tạo, </w:t>
      </w:r>
      <w:r w:rsidRPr="00734DB3">
        <w:rPr>
          <w:sz w:val="28"/>
          <w:szCs w:val="28"/>
          <w:lang w:val="it-IT"/>
        </w:rPr>
        <w:t>Quyết định số 3904/QĐ-UBND ngày 30/12/2016 của UBND tỉnh Hà Tĩnh về việc phê duyệt Danh mục vị trí việc làm và Khung năng lực của các vị trí việc làm trong cơ quan Uỷ ban nhân dân huyện, thành phố, thị xã</w:t>
      </w:r>
      <w:r w:rsidRPr="00734DB3">
        <w:rPr>
          <w:sz w:val="28"/>
          <w:szCs w:val="28"/>
        </w:rPr>
        <w:t>.</w:t>
      </w:r>
    </w:p>
    <w:p w14:paraId="681DF8E8" w14:textId="77777777" w:rsidR="00844901" w:rsidRPr="00734DB3" w:rsidRDefault="00844901">
      <w:pPr>
        <w:widowControl w:val="0"/>
        <w:spacing w:after="80"/>
        <w:ind w:firstLine="720"/>
        <w:jc w:val="both"/>
        <w:rPr>
          <w:i/>
          <w:sz w:val="28"/>
          <w:szCs w:val="28"/>
        </w:rPr>
      </w:pPr>
      <w:r w:rsidRPr="00734DB3">
        <w:rPr>
          <w:i/>
          <w:sz w:val="28"/>
          <w:szCs w:val="28"/>
        </w:rPr>
        <w:t>5.5.</w:t>
      </w:r>
      <w:r w:rsidRPr="00734DB3">
        <w:rPr>
          <w:i/>
          <w:sz w:val="28"/>
          <w:szCs w:val="28"/>
          <w:lang w:val="vi-VN"/>
        </w:rPr>
        <w:t xml:space="preserve"> Hỗ trợ đầu tư nâng cấp các phòng học của trường Tiểu học xã Trung Lộc; trường Mầm non, Tiểu học xã Sơn Lộc</w:t>
      </w:r>
      <w:r w:rsidRPr="00734DB3">
        <w:rPr>
          <w:i/>
          <w:sz w:val="28"/>
          <w:szCs w:val="28"/>
        </w:rPr>
        <w:t>:</w:t>
      </w:r>
    </w:p>
    <w:p w14:paraId="60E2CE05" w14:textId="77777777" w:rsidR="00844901" w:rsidRPr="00734DB3" w:rsidRDefault="00844901">
      <w:pPr>
        <w:widowControl w:val="0"/>
        <w:spacing w:after="80"/>
        <w:ind w:firstLine="720"/>
        <w:jc w:val="both"/>
        <w:rPr>
          <w:sz w:val="28"/>
          <w:szCs w:val="28"/>
        </w:rPr>
      </w:pPr>
      <w:r w:rsidRPr="00734DB3">
        <w:rPr>
          <w:sz w:val="28"/>
          <w:szCs w:val="28"/>
        </w:rPr>
        <w:t>UBND tỉnh sẽ xem xét chỉ đạo các Sở: Giáo dục và Đào tạo, Kế hoạch và Đầu tư, Tài chính rà soát lại cơ sở vật chất của trường tiểu học Trung Lộc, trường mầm non và tiểu học Sơn Lộc; đồng thời căn cứ khả năng nguồn kinh phí đầu tư phát triển UBND tỉnh sẽ xem xét, trình HĐND tỉnh bố trí nguồn vốn hỗ trợ trong kế hoạch đầu tư công của tỉnh, hoặc các nguồn vốn khác khi có điều kiện.</w:t>
      </w:r>
    </w:p>
    <w:p w14:paraId="78068BAD" w14:textId="77777777" w:rsidR="00682BC6" w:rsidRPr="00734DB3" w:rsidRDefault="002241FC">
      <w:pPr>
        <w:widowControl w:val="0"/>
        <w:spacing w:after="80"/>
        <w:ind w:firstLine="720"/>
        <w:jc w:val="both"/>
        <w:rPr>
          <w:i/>
          <w:sz w:val="28"/>
          <w:szCs w:val="28"/>
          <w:lang w:val="vi-VN"/>
        </w:rPr>
      </w:pPr>
      <w:r w:rsidRPr="00734DB3">
        <w:rPr>
          <w:b/>
          <w:sz w:val="28"/>
          <w:szCs w:val="28"/>
        </w:rPr>
        <w:t xml:space="preserve">Câu hỏi </w:t>
      </w:r>
      <w:r w:rsidR="00AD5E62" w:rsidRPr="00734DB3">
        <w:rPr>
          <w:b/>
          <w:sz w:val="28"/>
          <w:szCs w:val="28"/>
          <w:lang w:val="vi-VN"/>
        </w:rPr>
        <w:t>6</w:t>
      </w:r>
      <w:r w:rsidR="00471D69" w:rsidRPr="00734DB3">
        <w:rPr>
          <w:sz w:val="28"/>
          <w:szCs w:val="28"/>
          <w:lang w:val="vi-VN"/>
        </w:rPr>
        <w:t xml:space="preserve">. </w:t>
      </w:r>
      <w:r w:rsidR="00D26D00" w:rsidRPr="00734DB3">
        <w:rPr>
          <w:sz w:val="28"/>
          <w:szCs w:val="28"/>
          <w:lang w:val="vi-VN"/>
        </w:rPr>
        <w:t>Đề nghị</w:t>
      </w:r>
      <w:r w:rsidR="00682BC6" w:rsidRPr="00734DB3">
        <w:rPr>
          <w:sz w:val="28"/>
          <w:szCs w:val="28"/>
          <w:lang w:val="vi-VN"/>
        </w:rPr>
        <w:t xml:space="preserve"> có giải pháp tháo gỡ bất cập trong việc đấu thầu tập trung đối với lĩnh vực y tế (</w:t>
      </w:r>
      <w:r w:rsidR="00261040" w:rsidRPr="00734DB3">
        <w:rPr>
          <w:sz w:val="28"/>
          <w:szCs w:val="28"/>
          <w:lang w:val="vi-VN"/>
        </w:rPr>
        <w:t xml:space="preserve">về </w:t>
      </w:r>
      <w:r w:rsidR="00682BC6" w:rsidRPr="00734DB3">
        <w:rPr>
          <w:sz w:val="28"/>
          <w:szCs w:val="28"/>
          <w:lang w:val="vi-VN"/>
        </w:rPr>
        <w:t>vật tư</w:t>
      </w:r>
      <w:r w:rsidR="00261040" w:rsidRPr="00734DB3">
        <w:rPr>
          <w:sz w:val="28"/>
          <w:szCs w:val="28"/>
          <w:lang w:val="vi-VN"/>
        </w:rPr>
        <w:t>, trang</w:t>
      </w:r>
      <w:r w:rsidR="00682BC6" w:rsidRPr="00734DB3">
        <w:rPr>
          <w:sz w:val="28"/>
          <w:szCs w:val="28"/>
          <w:lang w:val="vi-VN"/>
        </w:rPr>
        <w:t xml:space="preserve"> thiết bị y tế) gây khó khăn cho các Bệnh viện </w:t>
      </w:r>
      <w:r w:rsidR="00682BC6" w:rsidRPr="00734DB3">
        <w:rPr>
          <w:i/>
          <w:sz w:val="28"/>
          <w:szCs w:val="28"/>
          <w:lang w:val="vi-VN"/>
        </w:rPr>
        <w:t>(Cử tri huyện Thạch Hà).</w:t>
      </w:r>
    </w:p>
    <w:p w14:paraId="2E296156" w14:textId="77777777" w:rsidR="00DB6C07" w:rsidRPr="00734DB3" w:rsidRDefault="00682BC6">
      <w:pPr>
        <w:widowControl w:val="0"/>
        <w:spacing w:after="80"/>
        <w:ind w:firstLine="720"/>
        <w:jc w:val="both"/>
        <w:rPr>
          <w:i/>
          <w:sz w:val="28"/>
          <w:szCs w:val="28"/>
        </w:rPr>
      </w:pPr>
      <w:r w:rsidRPr="00734DB3">
        <w:rPr>
          <w:sz w:val="28"/>
          <w:szCs w:val="28"/>
          <w:lang w:val="vi-VN"/>
        </w:rPr>
        <w:t>C</w:t>
      </w:r>
      <w:r w:rsidR="00413E08" w:rsidRPr="00734DB3">
        <w:rPr>
          <w:sz w:val="28"/>
          <w:szCs w:val="28"/>
          <w:lang w:val="vi-VN"/>
        </w:rPr>
        <w:t xml:space="preserve">ó chính sách đầu tư cơ sở hạ tầng, trang thiết bị, chuyển giao các thiết bị công nghệ cho ngành y tế huyện Can Lộc </w:t>
      </w:r>
      <w:r w:rsidR="00DB6C07" w:rsidRPr="00734DB3">
        <w:rPr>
          <w:i/>
          <w:sz w:val="28"/>
          <w:szCs w:val="28"/>
          <w:lang w:val="vi-VN"/>
        </w:rPr>
        <w:t>(Cử tri huyện Can Lộc).</w:t>
      </w:r>
    </w:p>
    <w:p w14:paraId="0487F2E4" w14:textId="77777777" w:rsidR="00076F8A" w:rsidRPr="00474239" w:rsidRDefault="00076F8A">
      <w:pPr>
        <w:widowControl w:val="0"/>
        <w:spacing w:after="80"/>
        <w:ind w:firstLine="720"/>
        <w:jc w:val="both"/>
        <w:rPr>
          <w:b/>
          <w:sz w:val="28"/>
          <w:szCs w:val="28"/>
        </w:rPr>
      </w:pPr>
      <w:r w:rsidRPr="00474239">
        <w:rPr>
          <w:b/>
          <w:sz w:val="28"/>
          <w:szCs w:val="28"/>
        </w:rPr>
        <w:t>Trả lời:</w:t>
      </w:r>
    </w:p>
    <w:p w14:paraId="6E7DD5B7" w14:textId="77777777" w:rsidR="00076F8A" w:rsidRPr="00474239" w:rsidRDefault="00076F8A">
      <w:pPr>
        <w:widowControl w:val="0"/>
        <w:spacing w:after="80"/>
        <w:ind w:firstLine="720"/>
        <w:jc w:val="both"/>
        <w:rPr>
          <w:i/>
          <w:sz w:val="28"/>
          <w:szCs w:val="28"/>
        </w:rPr>
      </w:pPr>
      <w:r w:rsidRPr="00474239">
        <w:rPr>
          <w:i/>
          <w:sz w:val="28"/>
          <w:szCs w:val="28"/>
        </w:rPr>
        <w:t xml:space="preserve">6.1. Về </w:t>
      </w:r>
      <w:r w:rsidRPr="00474239">
        <w:rPr>
          <w:i/>
          <w:sz w:val="28"/>
          <w:szCs w:val="28"/>
          <w:lang w:val="vi-VN"/>
        </w:rPr>
        <w:t>giải pháp tháo gỡ bất cập trong việc đấu thầu tập trung đối với lĩnh vực y tế (về vật tư, trang thiết bị y tế) gây khó khăn cho các Bệnh viện</w:t>
      </w:r>
      <w:r w:rsidRPr="00474239">
        <w:rPr>
          <w:i/>
          <w:sz w:val="28"/>
          <w:szCs w:val="28"/>
        </w:rPr>
        <w:t>:</w:t>
      </w:r>
    </w:p>
    <w:p w14:paraId="6C7CB2DB" w14:textId="77777777" w:rsidR="00822FB2" w:rsidRPr="00474239" w:rsidDel="00583E41" w:rsidRDefault="00822FB2">
      <w:pPr>
        <w:spacing w:after="80"/>
        <w:ind w:firstLine="720"/>
        <w:jc w:val="both"/>
        <w:rPr>
          <w:del w:id="127" w:author="Tien Ich May Tinh" w:date="2018-07-15T19:59:00Z"/>
          <w:i/>
          <w:sz w:val="28"/>
          <w:szCs w:val="28"/>
        </w:rPr>
      </w:pPr>
      <w:del w:id="128" w:author="Tien Ich May Tinh" w:date="2018-07-15T19:59:00Z">
        <w:r w:rsidRPr="00474239" w:rsidDel="00583E41">
          <w:rPr>
            <w:i/>
            <w:sz w:val="28"/>
            <w:szCs w:val="28"/>
          </w:rPr>
          <w:delText xml:space="preserve">4.1. Về </w:delText>
        </w:r>
        <w:r w:rsidRPr="00474239" w:rsidDel="00583E41">
          <w:rPr>
            <w:i/>
            <w:sz w:val="28"/>
            <w:szCs w:val="28"/>
            <w:lang w:val="vi-VN"/>
          </w:rPr>
          <w:delText>giải pháp tháo gỡ bất cập trong việc đấu thầu tập trung đối với lĩnh vực y tế (về vật tư, trang thiết bị y tế) gây khó khăn cho các Bệnh viện</w:delText>
        </w:r>
        <w:r w:rsidRPr="00474239" w:rsidDel="00583E41">
          <w:rPr>
            <w:i/>
            <w:sz w:val="28"/>
            <w:szCs w:val="28"/>
          </w:rPr>
          <w:delText>:</w:delText>
        </w:r>
      </w:del>
    </w:p>
    <w:p w14:paraId="06E672A0" w14:textId="77777777" w:rsidR="00583E41" w:rsidRPr="00E87B5E" w:rsidRDefault="00583E41">
      <w:pPr>
        <w:spacing w:after="80"/>
        <w:ind w:firstLine="720"/>
        <w:jc w:val="both"/>
        <w:rPr>
          <w:ins w:id="129" w:author="Tien Ich May Tinh" w:date="2018-07-15T19:59:00Z"/>
          <w:sz w:val="28"/>
          <w:szCs w:val="28"/>
        </w:rPr>
        <w:pPrChange w:id="130" w:author="Tien Ich May Tinh" w:date="2018-07-15T20:04:00Z">
          <w:pPr>
            <w:spacing w:after="60"/>
            <w:ind w:firstLine="720"/>
            <w:jc w:val="both"/>
          </w:pPr>
        </w:pPrChange>
      </w:pPr>
      <w:ins w:id="131" w:author="Tien Ich May Tinh" w:date="2018-07-15T19:59:00Z">
        <w:r w:rsidRPr="00E87B5E">
          <w:rPr>
            <w:sz w:val="28"/>
            <w:szCs w:val="28"/>
          </w:rPr>
          <w:t>Mua sắm tài sản nhà nước theo phương thức đấu thầu tập trung là chủ trương lớn của Chính phủ, UBND tỉnh đã ban hành danh mục tài sản mua sắm tập trung và giao Trung tâm Tư vấn dịch vụ tài chính công (TT TVDVTCC) chịu trách nhiệm tổ chức thực hiện mua sắm tài sản tập trung theo đúng các quy định hiện hành nhằm mục tiêu tiết kiệm, chống thất thoát, lãng phí cho ngân sách Nhà nước.</w:t>
        </w:r>
      </w:ins>
    </w:p>
    <w:p w14:paraId="51C8095D" w14:textId="77777777" w:rsidR="00583E41" w:rsidRPr="00D06990" w:rsidRDefault="00583E41">
      <w:pPr>
        <w:spacing w:after="80"/>
        <w:ind w:firstLine="720"/>
        <w:jc w:val="both"/>
        <w:rPr>
          <w:ins w:id="132" w:author="Tien Ich May Tinh" w:date="2018-07-15T19:59:00Z"/>
          <w:spacing w:val="-2"/>
          <w:sz w:val="28"/>
          <w:szCs w:val="28"/>
        </w:rPr>
        <w:pPrChange w:id="133" w:author="Tien Ich May Tinh" w:date="2018-07-15T20:04:00Z">
          <w:pPr>
            <w:spacing w:after="60"/>
            <w:ind w:firstLine="720"/>
            <w:jc w:val="both"/>
          </w:pPr>
        </w:pPrChange>
      </w:pPr>
      <w:ins w:id="134" w:author="Tien Ich May Tinh" w:date="2018-07-15T19:59:00Z">
        <w:r w:rsidRPr="00D06990">
          <w:rPr>
            <w:spacing w:val="-2"/>
            <w:sz w:val="28"/>
            <w:szCs w:val="28"/>
          </w:rPr>
          <w:t xml:space="preserve">Trong lĩnh vực y tế, việc đấu thầu tập trung trang thiết bị y tế, vật tư tiêu hao, hóa chất, sinh phẩm được thực hiện từ năm 2017, bước đầu thực hiện đã đạt </w:t>
        </w:r>
        <w:r w:rsidRPr="00D06990">
          <w:rPr>
            <w:spacing w:val="-2"/>
            <w:sz w:val="28"/>
            <w:szCs w:val="28"/>
          </w:rPr>
          <w:lastRenderedPageBreak/>
          <w:t xml:space="preserve">được một số hiệu quả nhất định như: (1) Chủ động triển khai thực hiện chủ trương lớn của nhà nước, (2) Đưa việc mua sắm vật tư, hóa chất của các cơ sở </w:t>
        </w:r>
        <w:r>
          <w:rPr>
            <w:spacing w:val="-2"/>
            <w:sz w:val="28"/>
            <w:szCs w:val="28"/>
          </w:rPr>
          <w:t>Khám chữa bệnh</w:t>
        </w:r>
        <w:r w:rsidRPr="00D06990">
          <w:rPr>
            <w:spacing w:val="-2"/>
            <w:sz w:val="28"/>
            <w:szCs w:val="28"/>
          </w:rPr>
          <w:t xml:space="preserve"> về một mặt bằng giá (thống nhất giữa các cơ sở y tế trong toàn tỉnh); (2) Tiết kiệm được ngân sách nhà nước (so với đề xuất của các bệnh viện, việc tổ chức đấu thầu tập trung đã giảm được gần 7 tỷ /621 tỷ đồng); (3) Tiết kiệm thời gian cho các cơ sở khám chữa bệnh trong việc tổ chức mua sắm</w:t>
        </w:r>
        <w:r>
          <w:rPr>
            <w:spacing w:val="-2"/>
            <w:sz w:val="28"/>
            <w:szCs w:val="28"/>
          </w:rPr>
          <w:t>,</w:t>
        </w:r>
        <w:r w:rsidRPr="00D06990">
          <w:rPr>
            <w:spacing w:val="-2"/>
            <w:sz w:val="28"/>
            <w:szCs w:val="28"/>
          </w:rPr>
          <w:t xml:space="preserve"> để tập trung cho nhiệm vụ chuyên môn…</w:t>
        </w:r>
      </w:ins>
    </w:p>
    <w:p w14:paraId="021C1931" w14:textId="77777777" w:rsidR="00583E41" w:rsidRPr="00E87B5E" w:rsidRDefault="00583E41">
      <w:pPr>
        <w:spacing w:after="80"/>
        <w:ind w:firstLine="720"/>
        <w:jc w:val="both"/>
        <w:rPr>
          <w:ins w:id="135" w:author="Tien Ich May Tinh" w:date="2018-07-15T19:59:00Z"/>
          <w:sz w:val="28"/>
          <w:szCs w:val="28"/>
        </w:rPr>
        <w:pPrChange w:id="136" w:author="Tien Ich May Tinh" w:date="2018-07-15T20:04:00Z">
          <w:pPr>
            <w:spacing w:after="60"/>
            <w:ind w:firstLine="720"/>
            <w:jc w:val="both"/>
          </w:pPr>
        </w:pPrChange>
      </w:pPr>
      <w:ins w:id="137" w:author="Tien Ich May Tinh" w:date="2018-07-15T19:59:00Z">
        <w:r w:rsidRPr="00E87B5E">
          <w:rPr>
            <w:sz w:val="28"/>
            <w:szCs w:val="28"/>
          </w:rPr>
          <w:t xml:space="preserve">Tuy vậy, quá trình thực hiện phát sinh một số tình huống khó khăn, vướng mắc: Các mặt hàng cung ứng không kịp thời; thay đổi tên chủng loại vật tư, thiết bị để phù hợp với tên thương mại thực tế; một số mặt hàng (hoá chất) không tương thích với máy xét nghiệm; thay thế một số mặt hàng có cấu hình và tính năng tương đương nhưng giá không cao hơn giá trúng thầu; một số mặt hàng vượt khối lượng dự trù mua sắm… </w:t>
        </w:r>
      </w:ins>
    </w:p>
    <w:p w14:paraId="0AFF2F91" w14:textId="77777777" w:rsidR="00583E41" w:rsidRPr="00E87B5E" w:rsidRDefault="00583E41">
      <w:pPr>
        <w:spacing w:after="80"/>
        <w:ind w:firstLine="720"/>
        <w:jc w:val="both"/>
        <w:rPr>
          <w:ins w:id="138" w:author="Tien Ich May Tinh" w:date="2018-07-15T19:59:00Z"/>
          <w:sz w:val="28"/>
          <w:szCs w:val="28"/>
        </w:rPr>
        <w:pPrChange w:id="139" w:author="Tien Ich May Tinh" w:date="2018-07-15T20:04:00Z">
          <w:pPr>
            <w:spacing w:after="60" w:line="320" w:lineRule="exact"/>
            <w:ind w:firstLine="720"/>
            <w:jc w:val="both"/>
          </w:pPr>
        </w:pPrChange>
      </w:pPr>
      <w:ins w:id="140" w:author="Tien Ich May Tinh" w:date="2018-07-15T19:59:00Z">
        <w:r w:rsidRPr="00E87B5E">
          <w:rPr>
            <w:sz w:val="28"/>
            <w:szCs w:val="28"/>
          </w:rPr>
          <w:t>Quy trình của đấu thầu tập trung được thực hiện chặt chẽ, từ việc đăng ký nội dung mua sắm của các cơ sở y tế; tổng hợp, thẩm định của Sở Y tế… Tuy vậy còn xẩy ra một số khó khăn, vướng mắc nêu trên</w:t>
        </w:r>
        <w:r>
          <w:rPr>
            <w:sz w:val="28"/>
            <w:szCs w:val="28"/>
          </w:rPr>
          <w:t>,</w:t>
        </w:r>
        <w:r w:rsidRPr="00E87B5E">
          <w:rPr>
            <w:sz w:val="28"/>
            <w:szCs w:val="28"/>
          </w:rPr>
          <w:t xml:space="preserve"> là </w:t>
        </w:r>
        <w:r>
          <w:rPr>
            <w:sz w:val="28"/>
            <w:szCs w:val="28"/>
          </w:rPr>
          <w:t xml:space="preserve">do </w:t>
        </w:r>
        <w:r w:rsidRPr="00E87B5E">
          <w:rPr>
            <w:sz w:val="28"/>
            <w:szCs w:val="28"/>
          </w:rPr>
          <w:t>các nguyên nhân</w:t>
        </w:r>
        <w:r>
          <w:rPr>
            <w:sz w:val="28"/>
            <w:szCs w:val="28"/>
          </w:rPr>
          <w:t xml:space="preserve"> sau</w:t>
        </w:r>
        <w:r w:rsidRPr="00E87B5E">
          <w:rPr>
            <w:sz w:val="28"/>
            <w:szCs w:val="28"/>
          </w:rPr>
          <w:t xml:space="preserve">: Do năm đầu tổ chức thực hiện; việc đăng ký nhu cầu mua sắm của các cơ sở </w:t>
        </w:r>
        <w:r>
          <w:rPr>
            <w:sz w:val="28"/>
            <w:szCs w:val="28"/>
          </w:rPr>
          <w:t>khám chữa bệnh</w:t>
        </w:r>
        <w:r w:rsidRPr="00E87B5E">
          <w:rPr>
            <w:sz w:val="28"/>
            <w:szCs w:val="28"/>
          </w:rPr>
          <w:t xml:space="preserve"> không sát thực tế, thẩm định chưa chặt chẽ; sự phối hợp xử lý tình huống phát sinh của các cơ quan liên quan, giữa các nhà cung cấp và các bệnh viện chưa tốt; do độc quyền hóa chất (các doanh nghiệp liên kết đặt máy); đơn vị được giao tổ chức thực hiện chưa có kinh nghiệm… </w:t>
        </w:r>
      </w:ins>
    </w:p>
    <w:p w14:paraId="7AD07B15" w14:textId="77777777" w:rsidR="00583E41" w:rsidRPr="00E87B5E" w:rsidRDefault="00583E41">
      <w:pPr>
        <w:spacing w:after="80"/>
        <w:ind w:firstLine="720"/>
        <w:jc w:val="both"/>
        <w:rPr>
          <w:ins w:id="141" w:author="Tien Ich May Tinh" w:date="2018-07-15T19:59:00Z"/>
          <w:sz w:val="28"/>
          <w:szCs w:val="28"/>
        </w:rPr>
        <w:pPrChange w:id="142" w:author="Tien Ich May Tinh" w:date="2018-07-15T20:04:00Z">
          <w:pPr>
            <w:spacing w:after="60" w:line="320" w:lineRule="exact"/>
            <w:ind w:firstLine="720"/>
            <w:jc w:val="both"/>
          </w:pPr>
        </w:pPrChange>
      </w:pPr>
      <w:ins w:id="143" w:author="Tien Ich May Tinh" w:date="2018-07-15T19:59:00Z">
        <w:r w:rsidRPr="00E87B5E">
          <w:rPr>
            <w:sz w:val="28"/>
            <w:szCs w:val="28"/>
          </w:rPr>
          <w:t>Trước thực tế đó, UBND tỉnh đã chỉ đạo Sở Y tế nắm bắt kịp thời; phối hợp với các cơ quan liên quan và nhà thầu tháo gỡ những khó khăn, vướng mắc. UBND tỉnh đã tổ chức 3 cuộc họp để giải quyết những tình huống phát sinh nêu trên, đến nay cơ bản các vướng mắc đã có phương án giải quyết. Để hạn chế những khó khăn, vướng mắc trong các lần đấu thầu tiếp theo, UBND tỉnh đang chỉ đạo các ngành liên quan rà soát, rút kinh nghiệm trong đấu thầu tập trung lần thứ nhất; tham mưu sửa đổi, bổ sung một số nội dung trong tổ chức thực hiện, đảm bảo đúng quy định hiện hành, phù hợp với tình hình thực tế.</w:t>
        </w:r>
      </w:ins>
    </w:p>
    <w:p w14:paraId="2B0EC84F" w14:textId="77777777" w:rsidR="00822FB2" w:rsidRPr="00474239" w:rsidDel="00583E41" w:rsidRDefault="00822FB2">
      <w:pPr>
        <w:spacing w:after="80"/>
        <w:ind w:firstLine="720"/>
        <w:jc w:val="both"/>
        <w:rPr>
          <w:del w:id="144" w:author="Tien Ich May Tinh" w:date="2018-07-15T19:59:00Z"/>
          <w:sz w:val="28"/>
          <w:szCs w:val="28"/>
        </w:rPr>
      </w:pPr>
      <w:del w:id="145" w:author="Tien Ich May Tinh" w:date="2018-07-15T19:59:00Z">
        <w:r w:rsidRPr="00474239" w:rsidDel="00583E41">
          <w:rPr>
            <w:sz w:val="28"/>
            <w:szCs w:val="28"/>
          </w:rPr>
          <w:delText>Mua sắm tài sản nhà nước theo phương thức đấu thầu tập trung là chủ trương lớn của Chính phủ, UBND tỉnh đã ban hành danh mục tài sản mua sắm tập trung và giao Trung tâm Tư vấn dịch vụ tài chính công (TT TVDVTCC) chịu trách nhiệm tổ chức thực hiện mua sắm tài sản tập trung theo đúng các quy định hiện hành nhằm mục tiêu tiết kiệm, chống thất thoát, lãng phí cho ngân sách Nhà nước.</w:delText>
        </w:r>
      </w:del>
    </w:p>
    <w:p w14:paraId="71275AC9" w14:textId="77777777" w:rsidR="00822FB2" w:rsidRPr="00474239" w:rsidDel="00583E41" w:rsidRDefault="00822FB2">
      <w:pPr>
        <w:spacing w:after="80"/>
        <w:ind w:firstLine="720"/>
        <w:jc w:val="both"/>
        <w:rPr>
          <w:del w:id="146" w:author="Tien Ich May Tinh" w:date="2018-07-15T19:59:00Z"/>
          <w:sz w:val="28"/>
          <w:szCs w:val="28"/>
        </w:rPr>
      </w:pPr>
      <w:del w:id="147" w:author="Tien Ich May Tinh" w:date="2018-07-15T19:59:00Z">
        <w:r w:rsidRPr="00474239" w:rsidDel="00583E41">
          <w:rPr>
            <w:sz w:val="28"/>
            <w:szCs w:val="28"/>
          </w:rPr>
          <w:delText>Trong lĩnh vực y tế, việc đấu thầu tập trung trang thiết bị y tế, vật tư tiêu hao, hóa chất, sinh phẩm được thực hiện từ năm 2017, bước đầu thực hiện đã đạt được một số hiệu quả nhất định như: (1) Chủ động triển khai thực hiện chủ trương lớn của nhà nước, (2) Đưa việc mua sắm vật tư, hóa chất của các cơ sở KCB về một mặt bằng giá (thống nhất giữa các CS y tế trong toàn tỉnh); (2) Tiết kiệm được ngân sách nhà nước (so với đề xuất của các bệnh viện, việc tổ chức đấu thầu tập trung đã giảm được gần 7 tỷ /621 tỷ đồng); (3) Tiết kiệm thời gian cho các CS khám chữa bệnh trong việc tổ chức mua sắm để tập trung cho nhiệm vụ chuyên môn…</w:delText>
        </w:r>
      </w:del>
    </w:p>
    <w:p w14:paraId="0DD2B3EE" w14:textId="77777777" w:rsidR="00822FB2" w:rsidRPr="00474239" w:rsidDel="00583E41" w:rsidRDefault="00822FB2">
      <w:pPr>
        <w:spacing w:after="80"/>
        <w:ind w:firstLine="720"/>
        <w:jc w:val="both"/>
        <w:rPr>
          <w:del w:id="148" w:author="Tien Ich May Tinh" w:date="2018-07-15T19:59:00Z"/>
          <w:sz w:val="28"/>
          <w:szCs w:val="28"/>
        </w:rPr>
      </w:pPr>
      <w:del w:id="149" w:author="Tien Ich May Tinh" w:date="2018-07-15T19:59:00Z">
        <w:r w:rsidRPr="00474239" w:rsidDel="00583E41">
          <w:rPr>
            <w:sz w:val="28"/>
            <w:szCs w:val="28"/>
          </w:rPr>
          <w:delText xml:space="preserve">Tuy vậy, quá trình thực hiện phát sinh một số tình huống khó khăn, vướng mắc: Các mặt hàng cung ứng không kịp thời; thay đổi tên chủng loại vật tư, thiết bị để phù hợp với tên thương mại thực tế; một số mặt hàng (hoá chất) không tương thích với máy xét nghiệm; thay thế một số mặt hàng có cấu hình và tính năng tương đương nhưng giá không cao hơn giá trúng thầu; một số mặt hàng vượt khối lượng dự trù mua sắm… </w:delText>
        </w:r>
      </w:del>
    </w:p>
    <w:p w14:paraId="674D5BF1" w14:textId="77777777" w:rsidR="00822FB2" w:rsidRPr="00474239" w:rsidDel="00583E41" w:rsidRDefault="00822FB2">
      <w:pPr>
        <w:spacing w:after="80"/>
        <w:ind w:firstLine="720"/>
        <w:jc w:val="both"/>
        <w:rPr>
          <w:del w:id="150" w:author="Tien Ich May Tinh" w:date="2018-07-15T19:59:00Z"/>
          <w:sz w:val="28"/>
          <w:szCs w:val="28"/>
        </w:rPr>
        <w:pPrChange w:id="151" w:author="Tien Ich May Tinh" w:date="2018-07-15T20:04:00Z">
          <w:pPr>
            <w:spacing w:after="80" w:line="320" w:lineRule="exact"/>
            <w:ind w:firstLine="720"/>
            <w:jc w:val="both"/>
          </w:pPr>
        </w:pPrChange>
      </w:pPr>
      <w:del w:id="152" w:author="Tien Ich May Tinh" w:date="2018-07-15T19:59:00Z">
        <w:r w:rsidRPr="00474239" w:rsidDel="00583E41">
          <w:rPr>
            <w:sz w:val="28"/>
            <w:szCs w:val="28"/>
          </w:rPr>
          <w:delText xml:space="preserve">Quy trình của đấu thầu tập trung được thực hiện chặt chẽ, từ việc đăng ký nội dung mua sắm của các cơ sở y tế; tổng hợp, thẩm định của Sở Y tế… Tuy vậy còn xẩy ra một số khó khăn, vướng mắc nêu trên là các nguyên nhân chủ quan và khách quan sau: Do năm đầu tổ chức thực hiện; việc đăng ký nhu cầu mua sắm của các cơ sở KCB không sát thực tế, sự thẩm định chưa chặt chẽ; sự phối hợp xử lý tình huống phát sinh của các cơ quan liên quan, giữa các nhà cung cấp và các bệnh viện chưa tốt; thiếu sự hợp tác của các bệnh viện; do độc quyền hóa chất (các doanh nghiệp liên kết đặt máy); đơn vị được giao tổ chức thực hiện chưa có kinh nghiệm… </w:delText>
        </w:r>
      </w:del>
    </w:p>
    <w:p w14:paraId="1DCD2C61" w14:textId="77777777" w:rsidR="00822FB2" w:rsidRPr="00474239" w:rsidDel="00583E41" w:rsidRDefault="00822FB2">
      <w:pPr>
        <w:spacing w:after="80"/>
        <w:ind w:firstLine="720"/>
        <w:jc w:val="both"/>
        <w:rPr>
          <w:del w:id="153" w:author="Tien Ich May Tinh" w:date="2018-07-15T19:59:00Z"/>
          <w:sz w:val="28"/>
          <w:szCs w:val="28"/>
        </w:rPr>
        <w:pPrChange w:id="154" w:author="Tien Ich May Tinh" w:date="2018-07-15T20:04:00Z">
          <w:pPr>
            <w:spacing w:after="80" w:line="320" w:lineRule="exact"/>
            <w:ind w:firstLine="720"/>
            <w:jc w:val="both"/>
          </w:pPr>
        </w:pPrChange>
      </w:pPr>
      <w:del w:id="155" w:author="Tien Ich May Tinh" w:date="2018-07-15T19:59:00Z">
        <w:r w:rsidRPr="00474239" w:rsidDel="00583E41">
          <w:rPr>
            <w:sz w:val="28"/>
            <w:szCs w:val="28"/>
          </w:rPr>
          <w:delText xml:space="preserve">Trước thực tế đó, UBND tỉnh đã chỉ đạo Sở Y tế nắm bắt kịp thời; phối hợp với các cơ quan liên quan và nhà thầu </w:delText>
        </w:r>
        <w:r w:rsidRPr="00474239" w:rsidDel="00583E41">
          <w:rPr>
            <w:rFonts w:cs="Arial"/>
            <w:sz w:val="28"/>
            <w:szCs w:val="28"/>
          </w:rPr>
          <w:delText xml:space="preserve">tháo gỡ những khó khăn, vướng mắc. </w:delText>
        </w:r>
        <w:r w:rsidRPr="00474239" w:rsidDel="00583E41">
          <w:rPr>
            <w:sz w:val="28"/>
            <w:szCs w:val="28"/>
          </w:rPr>
          <w:delText>UBND tỉnh đã tổ chức 3 cuộc họp để giải quyết những tình huống phát sinh nêu trên, đến nay cơ bản các vướng mắc đã có phương án giải quyết. Để hạn chế những khó khăn, vướng mắc trong các lần đấu thầu tiếp theo, UBND tỉnh đang chỉ đạo các ngành liên quan rà soát, rút kinh nghiệm trong đấu thầu tập trung lần thứ nhất; tham mưu sửa đổi, bổ sung một số nội dung trong tổ chức thực hiện, đảm bảo đúng quy định hiện hành, phù hợp với tình hình thực tế.</w:delText>
        </w:r>
      </w:del>
    </w:p>
    <w:p w14:paraId="632C5A6E" w14:textId="77777777" w:rsidR="00CB2657" w:rsidRPr="00734DB3" w:rsidRDefault="00CB2657">
      <w:pPr>
        <w:spacing w:after="80"/>
        <w:ind w:firstLine="720"/>
        <w:jc w:val="both"/>
        <w:rPr>
          <w:i/>
          <w:sz w:val="28"/>
          <w:szCs w:val="28"/>
        </w:rPr>
        <w:pPrChange w:id="156" w:author="Tien Ich May Tinh" w:date="2018-07-15T20:04:00Z">
          <w:pPr>
            <w:widowControl w:val="0"/>
            <w:spacing w:after="80"/>
            <w:ind w:firstLine="720"/>
            <w:jc w:val="both"/>
          </w:pPr>
        </w:pPrChange>
      </w:pPr>
      <w:r w:rsidRPr="00734DB3">
        <w:rPr>
          <w:i/>
          <w:sz w:val="28"/>
          <w:szCs w:val="28"/>
        </w:rPr>
        <w:t xml:space="preserve">6.2. </w:t>
      </w:r>
      <w:r w:rsidRPr="00734DB3">
        <w:rPr>
          <w:i/>
          <w:sz w:val="28"/>
          <w:szCs w:val="28"/>
          <w:lang w:val="vi-VN"/>
        </w:rPr>
        <w:t>Có chính sách đầu tư cơ sở hạ tầng, trang thiết bị, chuyển giao các thiết bị công nghệ cho ngành y tế huyện Can Lộc</w:t>
      </w:r>
    </w:p>
    <w:p w14:paraId="37961BF5" w14:textId="77777777" w:rsidR="00CB2657" w:rsidRPr="00734DB3" w:rsidRDefault="00CB2657">
      <w:pPr>
        <w:widowControl w:val="0"/>
        <w:spacing w:after="80"/>
        <w:ind w:firstLine="720"/>
        <w:jc w:val="both"/>
        <w:rPr>
          <w:sz w:val="28"/>
          <w:szCs w:val="28"/>
        </w:rPr>
      </w:pPr>
      <w:r w:rsidRPr="00734DB3">
        <w:rPr>
          <w:sz w:val="28"/>
          <w:szCs w:val="28"/>
        </w:rPr>
        <w:t xml:space="preserve">Thời gian qua, được sự quan tâm lãnh đạo, chỉ đạo của Tỉnh ủy, HĐND, UBND tỉnh; các bộ, ngành Trung ương và sự phối hợp chặt chẽ của các sở, ban ngành, các tổ chức, dự án; cơ sở hạ tầng, trang thiết bị, công nghệ của ngành Y tế được đầu tư nâng cấp và cải thiện đáng kể, góp phần nâng cao chất lượng khám chữa bệnh và phòng bệnh, cơ bản đáp ứng yêu cầu bảo vệ và chăm sóc sức khỏe nhân dân trên địa bàn toàn tỉnh nói chung và huyện Can Lộc nói riêng. </w:t>
      </w:r>
    </w:p>
    <w:p w14:paraId="14BB525C" w14:textId="77777777" w:rsidR="00CB2657" w:rsidRPr="00734DB3" w:rsidRDefault="00CB2657">
      <w:pPr>
        <w:widowControl w:val="0"/>
        <w:spacing w:after="80"/>
        <w:ind w:firstLine="720"/>
        <w:jc w:val="both"/>
        <w:rPr>
          <w:sz w:val="28"/>
          <w:szCs w:val="28"/>
        </w:rPr>
      </w:pPr>
      <w:r w:rsidRPr="00734DB3">
        <w:rPr>
          <w:sz w:val="28"/>
          <w:szCs w:val="28"/>
        </w:rPr>
        <w:t>Cụ thể từ năm 2012 đến nay, đã đầu tư cho y tế huyện Can Lộc 18,5 tỷ đồng để mua sắm trang thiết bị (hệ thống phẫu thuật nội soi, hệ thống nội soi dạ dày, máy phân tích sinh hóa, máy thở, hệ thống khí o xy trung tâm…) và cải tạo cơ sở hạ tầng. Cụ thể:</w:t>
      </w:r>
    </w:p>
    <w:p w14:paraId="71534A6B" w14:textId="77777777" w:rsidR="00CB2657" w:rsidRPr="00734DB3" w:rsidRDefault="00CB2657">
      <w:pPr>
        <w:widowControl w:val="0"/>
        <w:spacing w:after="80"/>
        <w:ind w:firstLine="720"/>
        <w:jc w:val="both"/>
        <w:rPr>
          <w:sz w:val="28"/>
          <w:szCs w:val="28"/>
        </w:rPr>
      </w:pPr>
      <w:r w:rsidRPr="00734DB3">
        <w:rPr>
          <w:sz w:val="28"/>
          <w:szCs w:val="28"/>
        </w:rPr>
        <w:t>- Cấp kinh phí và hỗ trợ trang thiết bị cho BVĐK huyện với giá trị là 14 tỷ đồng (từ nguồn kinh phí sự nghiệp ngành và nguồn kinh phí thực hiện chính sách đầu tư phát triển tại Nghị quyết 144/2015/NQ-HĐND);</w:t>
      </w:r>
    </w:p>
    <w:p w14:paraId="235AD126" w14:textId="77777777" w:rsidR="00CB2657" w:rsidRPr="00734DB3" w:rsidRDefault="00CB2657">
      <w:pPr>
        <w:widowControl w:val="0"/>
        <w:spacing w:after="80"/>
        <w:ind w:firstLine="720"/>
        <w:jc w:val="both"/>
        <w:rPr>
          <w:sz w:val="28"/>
          <w:szCs w:val="28"/>
        </w:rPr>
      </w:pPr>
      <w:r w:rsidRPr="00734DB3">
        <w:rPr>
          <w:sz w:val="28"/>
          <w:szCs w:val="28"/>
        </w:rPr>
        <w:lastRenderedPageBreak/>
        <w:t>- Cấp trang thiết bị cho 6 Trạm y tế thuộc huyện Can Lộc (Trung lộc, Gia Hanh, Yên Lộc, Thượng Lộc, Mỹ Lộc và Phú Lộc) với giá trị gần 1,2 tỷ đồng (từ nguồn kinh phí thực hiện chính sách đầu tư phát triển tại Nghị quyết 144/2015/NQ-HĐND)</w:t>
      </w:r>
      <w:proofErr w:type="gramStart"/>
      <w:r w:rsidRPr="00734DB3">
        <w:rPr>
          <w:sz w:val="28"/>
          <w:szCs w:val="28"/>
        </w:rPr>
        <w:t>; .</w:t>
      </w:r>
      <w:proofErr w:type="gramEnd"/>
    </w:p>
    <w:p w14:paraId="6E167665" w14:textId="77777777" w:rsidR="00CB2657" w:rsidRPr="00734DB3" w:rsidRDefault="00CB2657">
      <w:pPr>
        <w:widowControl w:val="0"/>
        <w:spacing w:after="80"/>
        <w:ind w:firstLine="720"/>
        <w:jc w:val="both"/>
        <w:rPr>
          <w:sz w:val="28"/>
          <w:szCs w:val="28"/>
        </w:rPr>
      </w:pPr>
      <w:r w:rsidRPr="00734DB3">
        <w:rPr>
          <w:sz w:val="28"/>
          <w:szCs w:val="28"/>
        </w:rPr>
        <w:t xml:space="preserve">- Dự án GAVI đã cấp trang thiết bị cho 03 Trạm Y tế thuộc huyện Can Lộc </w:t>
      </w:r>
      <w:proofErr w:type="gramStart"/>
      <w:r w:rsidRPr="00734DB3">
        <w:rPr>
          <w:sz w:val="28"/>
          <w:szCs w:val="28"/>
        </w:rPr>
        <w:t>( xã</w:t>
      </w:r>
      <w:proofErr w:type="gramEnd"/>
      <w:r w:rsidRPr="00734DB3">
        <w:rPr>
          <w:sz w:val="28"/>
          <w:szCs w:val="28"/>
        </w:rPr>
        <w:t xml:space="preserve"> Quang Lộc, Thanh Lộc, đồng Lộc) với giá trị gần 600 triệu đồng.</w:t>
      </w:r>
    </w:p>
    <w:p w14:paraId="6EC8E77E" w14:textId="77777777" w:rsidR="00CB2657" w:rsidRPr="00734DB3" w:rsidRDefault="00CB2657">
      <w:pPr>
        <w:widowControl w:val="0"/>
        <w:spacing w:after="80"/>
        <w:ind w:firstLine="720"/>
        <w:jc w:val="both"/>
        <w:rPr>
          <w:sz w:val="28"/>
          <w:szCs w:val="28"/>
        </w:rPr>
      </w:pPr>
      <w:r w:rsidRPr="00734DB3">
        <w:rPr>
          <w:sz w:val="28"/>
          <w:szCs w:val="28"/>
        </w:rPr>
        <w:t>- Dự án VAHIP đã cấp trang thiết bị cho Trung tâm y tế dự phòng và các Trạm Y tế thuộc huyện Can Lộc với giá trị gần 2,5 tỷ đồng.</w:t>
      </w:r>
    </w:p>
    <w:p w14:paraId="2C65AEB5" w14:textId="77777777" w:rsidR="00CB2657" w:rsidRPr="00734DB3" w:rsidRDefault="00CB2657">
      <w:pPr>
        <w:widowControl w:val="0"/>
        <w:spacing w:after="80"/>
        <w:ind w:firstLine="720"/>
        <w:jc w:val="both"/>
        <w:rPr>
          <w:sz w:val="28"/>
          <w:szCs w:val="28"/>
        </w:rPr>
      </w:pPr>
      <w:r w:rsidRPr="00734DB3">
        <w:rPr>
          <w:sz w:val="28"/>
          <w:szCs w:val="28"/>
        </w:rPr>
        <w:t xml:space="preserve">- Năm 2017 Sở Y tế đã phối hợp với Công ty xăng dầu Hà Tĩnh hỗ trợ gói trang thiết </w:t>
      </w:r>
      <w:proofErr w:type="gramStart"/>
      <w:r w:rsidRPr="00734DB3">
        <w:rPr>
          <w:sz w:val="28"/>
          <w:szCs w:val="28"/>
        </w:rPr>
        <w:t>bị  cho</w:t>
      </w:r>
      <w:proofErr w:type="gramEnd"/>
      <w:r w:rsidRPr="00734DB3">
        <w:rPr>
          <w:sz w:val="28"/>
          <w:szCs w:val="28"/>
        </w:rPr>
        <w:t xml:space="preserve"> Trạm Y tế xã Xuân Lộc với giá trị gần 200 triệu đồng. Năm 2018 Sở Y tế đã có văn bản đề xuất Công ty xăng dầu Hà Tĩnh tiếp tục hỗ trợ một số thiết bị thiết yếu cho Trạm Y tế xã Trung Lộc.</w:t>
      </w:r>
    </w:p>
    <w:p w14:paraId="53EC18D0" w14:textId="77777777" w:rsidR="00CB2657" w:rsidRPr="00734DB3" w:rsidRDefault="00635D72">
      <w:pPr>
        <w:widowControl w:val="0"/>
        <w:spacing w:after="80"/>
        <w:ind w:firstLine="720"/>
        <w:jc w:val="both"/>
        <w:rPr>
          <w:sz w:val="28"/>
          <w:szCs w:val="28"/>
          <w:lang w:eastAsia="ar-SA"/>
        </w:rPr>
      </w:pPr>
      <w:r w:rsidRPr="00734DB3">
        <w:rPr>
          <w:sz w:val="28"/>
          <w:szCs w:val="28"/>
          <w:lang w:eastAsia="ar-SA"/>
        </w:rPr>
        <w:t xml:space="preserve">Bên cạnh đó, UBND tỉnh đã giao </w:t>
      </w:r>
      <w:r w:rsidR="00CB2657" w:rsidRPr="00734DB3">
        <w:rPr>
          <w:sz w:val="28"/>
          <w:szCs w:val="28"/>
          <w:lang w:eastAsia="ar-SA"/>
        </w:rPr>
        <w:t>Sở Y tế chỉ đạo BVĐK huyện Can Lộc phải chủ động tăng thu, tiết kiệm chi, đảm bảo chi tiêu đúng mục đích, có hiệu quả, vừa đáp ứng nhiệm vụ chi thường xuyên và đảm bảo cân đối thu – chi trích lập các quỹ theo quy định, trong đó ưu tiên quỹ phát triển hoạt động sự nghiệp để mua sắm các trang thiết bị, sửa chữa cải tạo cơ sở hạ tầng nhằm tăng cường năng lực phục vụ và nâng cao chất lượng dịch vụ tại đơn vị.</w:t>
      </w:r>
    </w:p>
    <w:p w14:paraId="2380D335" w14:textId="77777777" w:rsidR="00CB2657" w:rsidRPr="00474239" w:rsidRDefault="00CB2657">
      <w:pPr>
        <w:widowControl w:val="0"/>
        <w:spacing w:after="80"/>
        <w:ind w:firstLine="720"/>
        <w:jc w:val="both"/>
        <w:rPr>
          <w:spacing w:val="-4"/>
          <w:sz w:val="28"/>
          <w:szCs w:val="28"/>
        </w:rPr>
      </w:pPr>
      <w:r w:rsidRPr="00474239">
        <w:rPr>
          <w:spacing w:val="-4"/>
          <w:sz w:val="28"/>
          <w:szCs w:val="28"/>
        </w:rPr>
        <w:t xml:space="preserve">Về cơ chế, chính sách: </w:t>
      </w:r>
      <w:r w:rsidR="006C529F" w:rsidRPr="00474239">
        <w:rPr>
          <w:spacing w:val="-4"/>
          <w:sz w:val="28"/>
          <w:szCs w:val="28"/>
        </w:rPr>
        <w:t xml:space="preserve">HĐND tỉnh đã ban hành </w:t>
      </w:r>
      <w:r w:rsidRPr="00474239">
        <w:rPr>
          <w:spacing w:val="-4"/>
          <w:sz w:val="28"/>
          <w:szCs w:val="28"/>
        </w:rPr>
        <w:t>Nghị quyết 144/2015/NQQ-HĐND ngày 17</w:t>
      </w:r>
      <w:r w:rsidR="006C529F" w:rsidRPr="00474239">
        <w:rPr>
          <w:spacing w:val="-4"/>
          <w:sz w:val="28"/>
          <w:szCs w:val="28"/>
        </w:rPr>
        <w:t>/7/2015 của HĐND tỉnh Hà Tĩnh theo đó</w:t>
      </w:r>
      <w:r w:rsidR="00CF7889" w:rsidRPr="00474239">
        <w:rPr>
          <w:spacing w:val="-4"/>
          <w:sz w:val="28"/>
          <w:szCs w:val="28"/>
        </w:rPr>
        <w:t>,</w:t>
      </w:r>
      <w:r w:rsidRPr="00474239">
        <w:rPr>
          <w:spacing w:val="-4"/>
          <w:sz w:val="28"/>
          <w:szCs w:val="28"/>
        </w:rPr>
        <w:t xml:space="preserve"> </w:t>
      </w:r>
      <w:r w:rsidR="00CF7889" w:rsidRPr="00474239">
        <w:rPr>
          <w:spacing w:val="-4"/>
          <w:sz w:val="28"/>
          <w:szCs w:val="28"/>
        </w:rPr>
        <w:t>h</w:t>
      </w:r>
      <w:r w:rsidRPr="00474239">
        <w:rPr>
          <w:spacing w:val="-4"/>
          <w:sz w:val="28"/>
          <w:szCs w:val="28"/>
        </w:rPr>
        <w:t>àng năm bố trí kinh phí hỗ trợ 50% lãi suất đầu tư đối với các khoản vay trung, dài hạn cho các bệnh viện (bao gồm cả bệnh viện tư) trên địa bàn tỉnh sử dụng nguồn vay vốn của các tổ</w:t>
      </w:r>
      <w:r w:rsidR="000334E5" w:rsidRPr="00474239">
        <w:rPr>
          <w:spacing w:val="-4"/>
          <w:sz w:val="28"/>
          <w:szCs w:val="28"/>
        </w:rPr>
        <w:t xml:space="preserve"> </w:t>
      </w:r>
      <w:r w:rsidRPr="00474239">
        <w:rPr>
          <w:spacing w:val="-4"/>
          <w:sz w:val="28"/>
          <w:szCs w:val="28"/>
        </w:rPr>
        <w:t>chức tín dụng hoặc Quỹ đầu tư phát triển tỉnh Hà Tĩnh để thực hiện các đề án,</w:t>
      </w:r>
      <w:r w:rsidR="000334E5" w:rsidRPr="00474239">
        <w:rPr>
          <w:spacing w:val="-4"/>
          <w:sz w:val="28"/>
          <w:szCs w:val="28"/>
        </w:rPr>
        <w:t xml:space="preserve"> </w:t>
      </w:r>
      <w:r w:rsidRPr="00474239">
        <w:rPr>
          <w:spacing w:val="-4"/>
          <w:sz w:val="28"/>
          <w:szCs w:val="28"/>
        </w:rPr>
        <w:t xml:space="preserve">dự án đầu tư xây dựng cơ sở vật chất, đầu tư mua sắm trang thiết bị phục vụ công tác khám chữa bệnh (theo cam kết đầu tư). Thời gian hỗ trợ lãi suất tối đa là 05 năm và tổng mức vay không quá 300 tỷ trong giai đoạn </w:t>
      </w:r>
      <w:r w:rsidR="006C529F" w:rsidRPr="00474239">
        <w:rPr>
          <w:spacing w:val="-4"/>
          <w:sz w:val="28"/>
          <w:szCs w:val="28"/>
        </w:rPr>
        <w:t xml:space="preserve">2016 </w:t>
      </w:r>
      <w:r w:rsidR="00CF7889" w:rsidRPr="00474239">
        <w:rPr>
          <w:spacing w:val="-4"/>
          <w:sz w:val="28"/>
          <w:szCs w:val="28"/>
        </w:rPr>
        <w:t>-</w:t>
      </w:r>
      <w:r w:rsidR="006C529F" w:rsidRPr="00474239">
        <w:rPr>
          <w:spacing w:val="-4"/>
          <w:sz w:val="28"/>
          <w:szCs w:val="28"/>
        </w:rPr>
        <w:t xml:space="preserve"> 2020.</w:t>
      </w:r>
    </w:p>
    <w:p w14:paraId="20336475" w14:textId="77777777" w:rsidR="00CB2657" w:rsidRPr="00734DB3" w:rsidRDefault="00CB2657">
      <w:pPr>
        <w:widowControl w:val="0"/>
        <w:spacing w:after="80"/>
        <w:ind w:firstLine="720"/>
        <w:jc w:val="both"/>
        <w:rPr>
          <w:sz w:val="28"/>
          <w:szCs w:val="28"/>
          <w:lang w:eastAsia="ar-SA"/>
        </w:rPr>
      </w:pPr>
      <w:r w:rsidRPr="00734DB3">
        <w:rPr>
          <w:sz w:val="28"/>
          <w:szCs w:val="28"/>
          <w:lang w:eastAsia="ar-SA"/>
        </w:rPr>
        <w:t>Thời gian tới</w:t>
      </w:r>
      <w:r w:rsidR="00796EDE" w:rsidRPr="00734DB3">
        <w:rPr>
          <w:sz w:val="28"/>
          <w:szCs w:val="28"/>
          <w:lang w:eastAsia="ar-SA"/>
        </w:rPr>
        <w:t>,</w:t>
      </w:r>
      <w:r w:rsidRPr="00734DB3">
        <w:rPr>
          <w:sz w:val="28"/>
          <w:szCs w:val="28"/>
          <w:lang w:eastAsia="ar-SA"/>
        </w:rPr>
        <w:t xml:space="preserve"> </w:t>
      </w:r>
      <w:r w:rsidR="00796EDE" w:rsidRPr="00734DB3">
        <w:rPr>
          <w:sz w:val="28"/>
          <w:szCs w:val="28"/>
          <w:lang w:eastAsia="ar-SA"/>
        </w:rPr>
        <w:t xml:space="preserve">UBND tỉnh sẽ xem xét </w:t>
      </w:r>
      <w:r w:rsidRPr="00734DB3">
        <w:rPr>
          <w:sz w:val="28"/>
          <w:szCs w:val="28"/>
          <w:lang w:eastAsia="ar-SA"/>
        </w:rPr>
        <w:t>bố trí kinh phí từ nguồn ngân sách tỉnh và các dự án về Y tế cho huyện Can Lộc trên quan điểm đầu tư trang thiết bị cho Y tế phải phù hợp với tuyến chuyên môn kỹ thuật. Trạm Y tế chỉ đầu tư trang thiết bị thiết yếu, BVĐK huyện thì đầu tư thiết bị chuyên sâu phù hợp với khả năng nhân lực, phát triển chuyên môn kỹ thuật của đơn vị và định hướng phát triển của Ngành.</w:t>
      </w:r>
    </w:p>
    <w:p w14:paraId="6EA1ABED" w14:textId="77777777" w:rsidR="00413E08" w:rsidRPr="00734DB3" w:rsidRDefault="00CB2657">
      <w:pPr>
        <w:widowControl w:val="0"/>
        <w:spacing w:after="80"/>
        <w:ind w:firstLine="720"/>
        <w:jc w:val="both"/>
        <w:rPr>
          <w:i/>
          <w:sz w:val="28"/>
          <w:szCs w:val="28"/>
          <w:lang w:val="nl-NL"/>
        </w:rPr>
      </w:pPr>
      <w:r w:rsidRPr="00734DB3">
        <w:rPr>
          <w:b/>
          <w:sz w:val="28"/>
          <w:szCs w:val="28"/>
        </w:rPr>
        <w:t xml:space="preserve">Câu hỏi </w:t>
      </w:r>
      <w:r w:rsidR="00AD5E62" w:rsidRPr="00734DB3">
        <w:rPr>
          <w:b/>
          <w:sz w:val="28"/>
          <w:szCs w:val="28"/>
          <w:lang w:val="vi-VN"/>
        </w:rPr>
        <w:t>7</w:t>
      </w:r>
      <w:r w:rsidR="00471D69" w:rsidRPr="00734DB3">
        <w:rPr>
          <w:b/>
          <w:sz w:val="28"/>
          <w:szCs w:val="28"/>
          <w:lang w:val="vi-VN"/>
        </w:rPr>
        <w:t>.</w:t>
      </w:r>
      <w:r w:rsidR="00471D69" w:rsidRPr="00734DB3">
        <w:rPr>
          <w:sz w:val="28"/>
          <w:szCs w:val="28"/>
          <w:lang w:val="vi-VN"/>
        </w:rPr>
        <w:t xml:space="preserve"> </w:t>
      </w:r>
      <w:r w:rsidR="00471D69" w:rsidRPr="00734DB3">
        <w:rPr>
          <w:sz w:val="28"/>
          <w:szCs w:val="28"/>
          <w:lang w:val="nl-NL"/>
        </w:rPr>
        <w:t>Đ</w:t>
      </w:r>
      <w:r w:rsidR="00F74646" w:rsidRPr="00734DB3">
        <w:rPr>
          <w:sz w:val="28"/>
          <w:szCs w:val="28"/>
          <w:lang w:val="nl-NL"/>
        </w:rPr>
        <w:t>ề nghị t</w:t>
      </w:r>
      <w:r w:rsidR="00D403B1" w:rsidRPr="00734DB3">
        <w:rPr>
          <w:sz w:val="28"/>
          <w:szCs w:val="28"/>
          <w:lang w:val="nl-NL"/>
        </w:rPr>
        <w:t>ỉnh cần tiếp tục tăng cườ</w:t>
      </w:r>
      <w:r w:rsidR="00D403B1" w:rsidRPr="00734DB3">
        <w:rPr>
          <w:sz w:val="28"/>
          <w:szCs w:val="28"/>
          <w:lang w:val="da-DK"/>
        </w:rPr>
        <w:t>ng ki</w:t>
      </w:r>
      <w:r w:rsidR="00D403B1" w:rsidRPr="00734DB3">
        <w:rPr>
          <w:sz w:val="28"/>
          <w:szCs w:val="28"/>
          <w:lang w:val="nl-NL"/>
        </w:rPr>
        <w:t>ểm</w:t>
      </w:r>
      <w:r w:rsidR="00150F7A" w:rsidRPr="00734DB3">
        <w:rPr>
          <w:sz w:val="28"/>
          <w:szCs w:val="28"/>
          <w:lang w:val="nl-NL"/>
        </w:rPr>
        <w:t xml:space="preserve"> soát chặt chẽ việc thanh toán</w:t>
      </w:r>
      <w:r w:rsidR="00D403B1" w:rsidRPr="00734DB3">
        <w:rPr>
          <w:sz w:val="28"/>
          <w:szCs w:val="28"/>
          <w:lang w:val="nl-NL"/>
        </w:rPr>
        <w:t xml:space="preserve"> bả</w:t>
      </w:r>
      <w:r w:rsidR="00D403B1" w:rsidRPr="00734DB3">
        <w:rPr>
          <w:sz w:val="28"/>
          <w:szCs w:val="28"/>
          <w:lang w:val="es-ES_tradnl"/>
        </w:rPr>
        <w:t>o hi</w:t>
      </w:r>
      <w:r w:rsidR="00D403B1" w:rsidRPr="00734DB3">
        <w:rPr>
          <w:sz w:val="28"/>
          <w:szCs w:val="28"/>
          <w:lang w:val="nl-NL"/>
        </w:rPr>
        <w:t>ểm tạ</w:t>
      </w:r>
      <w:r w:rsidR="00D403B1" w:rsidRPr="00734DB3">
        <w:rPr>
          <w:sz w:val="28"/>
          <w:szCs w:val="28"/>
          <w:lang w:val="it-IT"/>
        </w:rPr>
        <w:t>i c</w:t>
      </w:r>
      <w:r w:rsidR="00D403B1" w:rsidRPr="00734DB3">
        <w:rPr>
          <w:sz w:val="28"/>
          <w:szCs w:val="28"/>
          <w:lang w:val="nl-NL"/>
        </w:rPr>
        <w:t>ác bệ</w:t>
      </w:r>
      <w:r w:rsidR="00D403B1" w:rsidRPr="00734DB3">
        <w:rPr>
          <w:sz w:val="28"/>
          <w:szCs w:val="28"/>
          <w:lang w:val="sv-SE"/>
        </w:rPr>
        <w:t>nh vi</w:t>
      </w:r>
      <w:r w:rsidR="00D403B1" w:rsidRPr="00734DB3">
        <w:rPr>
          <w:sz w:val="28"/>
          <w:szCs w:val="28"/>
          <w:lang w:val="nl-NL"/>
        </w:rPr>
        <w:t>ệ</w:t>
      </w:r>
      <w:r w:rsidR="00471D69" w:rsidRPr="00734DB3">
        <w:rPr>
          <w:sz w:val="28"/>
          <w:szCs w:val="28"/>
          <w:lang w:val="nl-NL"/>
        </w:rPr>
        <w:t xml:space="preserve">n </w:t>
      </w:r>
      <w:r w:rsidR="00471D69" w:rsidRPr="00734DB3">
        <w:rPr>
          <w:i/>
          <w:sz w:val="28"/>
          <w:szCs w:val="28"/>
          <w:lang w:val="nl-NL"/>
        </w:rPr>
        <w:t xml:space="preserve">(Cử tri </w:t>
      </w:r>
      <w:r w:rsidR="004247DE" w:rsidRPr="00734DB3">
        <w:rPr>
          <w:i/>
          <w:sz w:val="28"/>
          <w:szCs w:val="28"/>
          <w:lang w:val="nl-NL"/>
        </w:rPr>
        <w:t>TP</w:t>
      </w:r>
      <w:r w:rsidR="00471D69" w:rsidRPr="00734DB3">
        <w:rPr>
          <w:i/>
          <w:sz w:val="28"/>
          <w:szCs w:val="28"/>
          <w:lang w:val="nl-NL"/>
        </w:rPr>
        <w:t xml:space="preserve"> Hà Tĩnh).</w:t>
      </w:r>
    </w:p>
    <w:p w14:paraId="4B4D919E" w14:textId="77777777" w:rsidR="006117AD" w:rsidRPr="00734DB3" w:rsidRDefault="006117AD">
      <w:pPr>
        <w:widowControl w:val="0"/>
        <w:spacing w:after="80"/>
        <w:ind w:firstLine="720"/>
        <w:jc w:val="both"/>
        <w:rPr>
          <w:b/>
          <w:sz w:val="28"/>
          <w:szCs w:val="28"/>
          <w:lang w:val="nl-NL"/>
        </w:rPr>
      </w:pPr>
      <w:r w:rsidRPr="00734DB3">
        <w:rPr>
          <w:b/>
          <w:sz w:val="28"/>
          <w:szCs w:val="28"/>
          <w:lang w:val="nl-NL"/>
        </w:rPr>
        <w:t>Trả lời:</w:t>
      </w:r>
    </w:p>
    <w:p w14:paraId="79D8313D" w14:textId="77777777" w:rsidR="00375E99" w:rsidRPr="00734DB3" w:rsidRDefault="00375E99">
      <w:pPr>
        <w:widowControl w:val="0"/>
        <w:spacing w:after="80"/>
        <w:ind w:firstLine="720"/>
        <w:jc w:val="both"/>
        <w:rPr>
          <w:sz w:val="28"/>
          <w:szCs w:val="28"/>
          <w:lang w:val="nl-NL"/>
        </w:rPr>
      </w:pPr>
      <w:r w:rsidRPr="00734DB3">
        <w:rPr>
          <w:sz w:val="28"/>
          <w:szCs w:val="28"/>
          <w:lang w:val="nl-NL"/>
        </w:rPr>
        <w:t xml:space="preserve">Công tác khám chữa bệnh bảo hiểm y tế tại các cơ sở khám chữa bệnh ngày càng được quan tâm và nâng cao về chất lượng. Tuy vậy, trong quá trình thực hiện, việc thanh toán bảo hiểm vẫn còn một số tồn tại, bất cập. Để tăng cường kiểm soát chặt chẽ việc thanh toán bảo hiểm tại các bệnh viện, UBND tỉnh sẽ chỉ đạo thực hiện một số giải pháp như sau: </w:t>
      </w:r>
    </w:p>
    <w:p w14:paraId="75E5DF01" w14:textId="77777777" w:rsidR="00375E99" w:rsidRPr="00734DB3" w:rsidRDefault="00375E99">
      <w:pPr>
        <w:widowControl w:val="0"/>
        <w:spacing w:after="80"/>
        <w:ind w:firstLine="720"/>
        <w:jc w:val="both"/>
        <w:rPr>
          <w:sz w:val="28"/>
          <w:szCs w:val="28"/>
          <w:lang w:val="fr-FR"/>
        </w:rPr>
      </w:pPr>
      <w:r w:rsidRPr="00734DB3">
        <w:rPr>
          <w:sz w:val="28"/>
          <w:szCs w:val="28"/>
          <w:lang w:val="fr-FR"/>
        </w:rPr>
        <w:t xml:space="preserve">- Chỉ đạo Sở Y tế chủ trì, phối hợp với cơ quan BHXH tăng cường công tác thanh tra, kiểm tra việc thực hiện chính sách, pháp luật về BHYT trên địa bàn tỉnh, đảm bảo công tác thanh quyết toán chi phí KCB BHYT chặt chẽ, kịp </w:t>
      </w:r>
      <w:r w:rsidRPr="00734DB3">
        <w:rPr>
          <w:sz w:val="28"/>
          <w:szCs w:val="28"/>
          <w:lang w:val="fr-FR"/>
        </w:rPr>
        <w:lastRenderedPageBreak/>
        <w:t xml:space="preserve">thời, đúng tiến độ theo quy định của pháp luật. </w:t>
      </w:r>
    </w:p>
    <w:p w14:paraId="0EA90E4C" w14:textId="77777777" w:rsidR="00375E99" w:rsidRPr="00734DB3" w:rsidRDefault="00375E99">
      <w:pPr>
        <w:widowControl w:val="0"/>
        <w:spacing w:after="80"/>
        <w:ind w:firstLine="720"/>
        <w:jc w:val="both"/>
        <w:rPr>
          <w:sz w:val="28"/>
          <w:szCs w:val="28"/>
          <w:lang w:val="fr-FR"/>
        </w:rPr>
      </w:pPr>
      <w:r w:rsidRPr="00734DB3">
        <w:rPr>
          <w:sz w:val="28"/>
          <w:szCs w:val="28"/>
          <w:lang w:val="fr-FR"/>
        </w:rPr>
        <w:t xml:space="preserve">Chỉ đạo Sở Y tế chỉ đạo các đơn vị khám bệnh, chữa bệnh thực hiện nghiêm các quy định về chuyên môn, quy trình kỹ thuật, thực hiện đồng bộ các giải pháp nâng cao chất lượng dịch vụ khám bệnh, chữa bệnh ; kiểm soát chặt chẽ việc thực hiện dịch vụ kỹ </w:t>
      </w:r>
      <w:proofErr w:type="gramStart"/>
      <w:r w:rsidRPr="00734DB3">
        <w:rPr>
          <w:sz w:val="28"/>
          <w:szCs w:val="28"/>
          <w:lang w:val="fr-FR"/>
        </w:rPr>
        <w:t>thuât;</w:t>
      </w:r>
      <w:proofErr w:type="gramEnd"/>
      <w:r w:rsidRPr="00734DB3">
        <w:rPr>
          <w:sz w:val="28"/>
          <w:szCs w:val="28"/>
          <w:lang w:val="fr-FR"/>
        </w:rPr>
        <w:t xml:space="preserve"> thường xuyên phân tích, đánh giá việc sử dụng thuốc, vật tư y tế tại các khoa phòng. Thực hiện chỉ định các dịch vụ y tế, thuốc sử dụng cho người bệnh BHYT an toàn, hợp lý, tiết kiệm, phòng chống hiện tượng lạm dụng, trục lợi quỹ BHYT.</w:t>
      </w:r>
    </w:p>
    <w:p w14:paraId="06962080" w14:textId="77777777" w:rsidR="00375E99" w:rsidRPr="00734DB3" w:rsidRDefault="00375E99">
      <w:pPr>
        <w:widowControl w:val="0"/>
        <w:spacing w:after="80"/>
        <w:ind w:firstLine="720"/>
        <w:jc w:val="both"/>
        <w:rPr>
          <w:sz w:val="28"/>
          <w:szCs w:val="28"/>
          <w:lang w:val="fr-FR"/>
        </w:rPr>
      </w:pPr>
      <w:r w:rsidRPr="00734DB3">
        <w:rPr>
          <w:sz w:val="28"/>
          <w:szCs w:val="28"/>
          <w:lang w:val="fr-FR"/>
        </w:rPr>
        <w:t xml:space="preserve">Tăng cường kiểm tra, giám sát chặt chẽ việc cung cấp dịch vụ cho người bệnh </w:t>
      </w:r>
      <w:proofErr w:type="gramStart"/>
      <w:r w:rsidRPr="00734DB3">
        <w:rPr>
          <w:sz w:val="28"/>
          <w:szCs w:val="28"/>
          <w:lang w:val="fr-FR"/>
        </w:rPr>
        <w:t>BHYT;</w:t>
      </w:r>
      <w:proofErr w:type="gramEnd"/>
      <w:r w:rsidRPr="00734DB3">
        <w:rPr>
          <w:sz w:val="28"/>
          <w:szCs w:val="28"/>
          <w:lang w:val="fr-FR"/>
        </w:rPr>
        <w:t xml:space="preserve"> thực hiện chỉ định thuốc, dịch vụ kỹ thuật y tế được sử dụng cho người bệnh BHYT phù hợp với tình trạng bệnh, hạn chế tối đa các chi phí bất hợp lý tại cơ sở khám chữa bệnh. Tăng cường kiểm tra sự có mặt của người bệnh tại cơ sở </w:t>
      </w:r>
      <w:proofErr w:type="gramStart"/>
      <w:r w:rsidRPr="00734DB3">
        <w:rPr>
          <w:sz w:val="28"/>
          <w:szCs w:val="28"/>
          <w:lang w:val="fr-FR"/>
        </w:rPr>
        <w:t>KCB;</w:t>
      </w:r>
      <w:proofErr w:type="gramEnd"/>
      <w:r w:rsidRPr="00734DB3">
        <w:rPr>
          <w:sz w:val="28"/>
          <w:szCs w:val="28"/>
          <w:lang w:val="fr-FR"/>
        </w:rPr>
        <w:t xml:space="preserve"> phối hợp chặt chẽ với BHXH tỉnh trong công tác giám định BHYT.</w:t>
      </w:r>
    </w:p>
    <w:p w14:paraId="48698C64" w14:textId="77777777" w:rsidR="00375E99" w:rsidRPr="00734DB3" w:rsidRDefault="00375E99">
      <w:pPr>
        <w:widowControl w:val="0"/>
        <w:spacing w:after="80"/>
        <w:ind w:firstLine="720"/>
        <w:jc w:val="both"/>
        <w:rPr>
          <w:sz w:val="28"/>
          <w:szCs w:val="28"/>
          <w:lang w:val="fr-FR"/>
        </w:rPr>
      </w:pPr>
      <w:r w:rsidRPr="00734DB3">
        <w:rPr>
          <w:sz w:val="28"/>
          <w:szCs w:val="28"/>
          <w:lang w:val="fr-FR"/>
        </w:rPr>
        <w:t xml:space="preserve">- Chỉ đạo cơ quan BHXH tỉnh bố trí, sắp xếp cán bộ giám định đủ về số lượng và đảm bảo năng lực chuyên môn để tập trung giám định dữ liệu KCB BHYT trên Hệ thống thông tin giám định </w:t>
      </w:r>
      <w:proofErr w:type="gramStart"/>
      <w:r w:rsidRPr="00734DB3">
        <w:rPr>
          <w:sz w:val="28"/>
          <w:szCs w:val="28"/>
          <w:lang w:val="fr-FR"/>
        </w:rPr>
        <w:t>BHYT;</w:t>
      </w:r>
      <w:proofErr w:type="gramEnd"/>
      <w:r w:rsidRPr="00734DB3">
        <w:rPr>
          <w:sz w:val="28"/>
          <w:szCs w:val="28"/>
          <w:lang w:val="fr-FR"/>
        </w:rPr>
        <w:t xml:space="preserve"> phân tích, đánh giá, phát hiện các sai sót, các vấn đề bất thường về chi phí cần lưu ý tại tất cả cơ sở KCB BHYT trên địa bàn tỉnh trước khi tổ chức giám định tập trung tại cơ sở KCB ; tăng cường công tác giám định chuyên đề và thực hiện giám định điện tử. Thực hiện việc tạm ứng kinh phí và thanh, quyết toán chi phí KCB BHYT theo đúng quy định tại Khoản 21, Điều 1, Luật BHYT số 46/2014/QH13 sửa đổi, bổ sung một số điều của Luật BHYT số 25/2008/QH12.</w:t>
      </w:r>
    </w:p>
    <w:p w14:paraId="143BB385" w14:textId="77777777" w:rsidR="00375E99" w:rsidRPr="00734DB3" w:rsidRDefault="00375E99">
      <w:pPr>
        <w:widowControl w:val="0"/>
        <w:spacing w:after="80"/>
        <w:ind w:firstLine="720"/>
        <w:jc w:val="both"/>
        <w:rPr>
          <w:sz w:val="28"/>
          <w:szCs w:val="28"/>
          <w:lang w:val="fr-FR"/>
        </w:rPr>
      </w:pPr>
      <w:r w:rsidRPr="00734DB3">
        <w:rPr>
          <w:sz w:val="28"/>
          <w:szCs w:val="28"/>
          <w:lang w:val="fr-FR"/>
        </w:rPr>
        <w:t>- Kiến nghị với Chính phủ sớm bãi bỏ những quy định không còn phù hợp về chính sách giao quỹ KCB BHYT cho các cơ sở KCB như hiện nay.</w:t>
      </w:r>
    </w:p>
    <w:p w14:paraId="5162AAF7" w14:textId="77777777" w:rsidR="002803ED" w:rsidRPr="00734DB3" w:rsidRDefault="00FC7017">
      <w:pPr>
        <w:widowControl w:val="0"/>
        <w:spacing w:after="80"/>
        <w:ind w:firstLine="720"/>
        <w:jc w:val="both"/>
        <w:rPr>
          <w:b/>
          <w:sz w:val="28"/>
          <w:szCs w:val="28"/>
          <w:lang w:val="pt-BR"/>
        </w:rPr>
      </w:pPr>
      <w:r w:rsidRPr="00734DB3">
        <w:rPr>
          <w:b/>
          <w:sz w:val="28"/>
          <w:szCs w:val="28"/>
          <w:lang w:val="pt-BR"/>
        </w:rPr>
        <w:t>IV</w:t>
      </w:r>
      <w:r w:rsidR="00AA43BB" w:rsidRPr="00734DB3">
        <w:rPr>
          <w:b/>
          <w:sz w:val="28"/>
          <w:szCs w:val="28"/>
          <w:lang w:val="pt-BR"/>
        </w:rPr>
        <w:t>. LĨNH VỰC TÀI NGUYÊN, MÔI TRƯỜNG</w:t>
      </w:r>
      <w:r w:rsidR="00870C4B" w:rsidRPr="00734DB3">
        <w:rPr>
          <w:b/>
          <w:sz w:val="28"/>
          <w:szCs w:val="28"/>
          <w:lang w:val="pt-BR"/>
        </w:rPr>
        <w:t xml:space="preserve"> </w:t>
      </w:r>
    </w:p>
    <w:p w14:paraId="5145A1AB" w14:textId="77777777" w:rsidR="008A002D" w:rsidRPr="00734DB3" w:rsidRDefault="00583E76">
      <w:pPr>
        <w:widowControl w:val="0"/>
        <w:spacing w:after="80"/>
        <w:ind w:firstLine="720"/>
        <w:jc w:val="both"/>
        <w:rPr>
          <w:sz w:val="28"/>
          <w:szCs w:val="28"/>
          <w:lang w:val="pt-BR"/>
        </w:rPr>
      </w:pPr>
      <w:r w:rsidRPr="00734DB3">
        <w:rPr>
          <w:b/>
          <w:sz w:val="28"/>
          <w:szCs w:val="28"/>
          <w:lang w:val="pt-BR"/>
        </w:rPr>
        <w:t xml:space="preserve">Câu hỏi </w:t>
      </w:r>
      <w:r w:rsidR="008A002D" w:rsidRPr="00734DB3">
        <w:rPr>
          <w:b/>
          <w:sz w:val="28"/>
          <w:szCs w:val="28"/>
          <w:lang w:val="pt-BR"/>
        </w:rPr>
        <w:t>1.</w:t>
      </w:r>
      <w:r w:rsidR="008A002D" w:rsidRPr="00734DB3">
        <w:rPr>
          <w:sz w:val="28"/>
          <w:szCs w:val="28"/>
          <w:lang w:val="pt-BR"/>
        </w:rPr>
        <w:t xml:space="preserve"> </w:t>
      </w:r>
      <w:r w:rsidR="00BC6B12" w:rsidRPr="00734DB3">
        <w:rPr>
          <w:sz w:val="28"/>
          <w:szCs w:val="28"/>
          <w:lang w:val="pt-BR"/>
        </w:rPr>
        <w:t>V</w:t>
      </w:r>
      <w:r w:rsidR="008A002D" w:rsidRPr="00734DB3">
        <w:rPr>
          <w:sz w:val="28"/>
          <w:szCs w:val="28"/>
          <w:lang w:val="pt-BR"/>
        </w:rPr>
        <w:t>ề công tác quản lý, sử dụng rừng, đất rừng trên địa bàn tỉnh</w:t>
      </w:r>
      <w:r w:rsidR="00412240" w:rsidRPr="00734DB3">
        <w:rPr>
          <w:sz w:val="28"/>
          <w:szCs w:val="28"/>
          <w:lang w:val="pt-BR"/>
        </w:rPr>
        <w:t>, cử tri kiến</w:t>
      </w:r>
      <w:r w:rsidR="00AA4777" w:rsidRPr="00734DB3">
        <w:rPr>
          <w:sz w:val="28"/>
          <w:szCs w:val="28"/>
          <w:lang w:val="pt-BR"/>
        </w:rPr>
        <w:t xml:space="preserve"> nghị</w:t>
      </w:r>
      <w:r w:rsidR="008A002D" w:rsidRPr="00734DB3">
        <w:rPr>
          <w:sz w:val="28"/>
          <w:szCs w:val="28"/>
          <w:lang w:val="pt-BR"/>
        </w:rPr>
        <w:t>:</w:t>
      </w:r>
    </w:p>
    <w:p w14:paraId="7757F216" w14:textId="77777777" w:rsidR="008A002D" w:rsidRPr="00734DB3" w:rsidRDefault="008A002D">
      <w:pPr>
        <w:widowControl w:val="0"/>
        <w:spacing w:after="80"/>
        <w:ind w:firstLine="720"/>
        <w:jc w:val="both"/>
        <w:rPr>
          <w:i/>
          <w:sz w:val="28"/>
          <w:szCs w:val="28"/>
          <w:highlight w:val="white"/>
          <w:lang w:val="sq-AL"/>
        </w:rPr>
      </w:pPr>
      <w:r w:rsidRPr="00734DB3">
        <w:rPr>
          <w:sz w:val="28"/>
          <w:szCs w:val="28"/>
          <w:highlight w:val="white"/>
          <w:lang w:val="sq-AL"/>
        </w:rPr>
        <w:t xml:space="preserve">- </w:t>
      </w:r>
      <w:r w:rsidR="00BC6B12" w:rsidRPr="00734DB3">
        <w:rPr>
          <w:sz w:val="28"/>
          <w:szCs w:val="28"/>
          <w:highlight w:val="white"/>
          <w:lang w:val="sq-AL"/>
        </w:rPr>
        <w:t>K</w:t>
      </w:r>
      <w:r w:rsidRPr="00734DB3">
        <w:rPr>
          <w:sz w:val="28"/>
          <w:szCs w:val="28"/>
          <w:highlight w:val="white"/>
          <w:lang w:val="sq-AL"/>
        </w:rPr>
        <w:t>iểm tra</w:t>
      </w:r>
      <w:r w:rsidR="009B6ACE" w:rsidRPr="00734DB3">
        <w:rPr>
          <w:sz w:val="28"/>
          <w:szCs w:val="28"/>
          <w:highlight w:val="white"/>
          <w:lang w:val="sq-AL"/>
        </w:rPr>
        <w:t>, xử lý</w:t>
      </w:r>
      <w:r w:rsidRPr="00734DB3">
        <w:rPr>
          <w:sz w:val="28"/>
          <w:szCs w:val="28"/>
          <w:highlight w:val="white"/>
          <w:lang w:val="sq-AL"/>
        </w:rPr>
        <w:t xml:space="preserve"> việc Công ty TNHH MTV Lâm nghiệp và Dịch vụ Hương Sơn tự ý </w:t>
      </w:r>
      <w:r w:rsidRPr="00734DB3">
        <w:rPr>
          <w:sz w:val="28"/>
          <w:szCs w:val="28"/>
          <w:highlight w:val="white"/>
          <w:u w:color="FF0000"/>
          <w:lang w:val="sq-AL"/>
        </w:rPr>
        <w:t xml:space="preserve">cắt đất </w:t>
      </w:r>
      <w:r w:rsidRPr="00734DB3">
        <w:rPr>
          <w:sz w:val="28"/>
          <w:szCs w:val="28"/>
          <w:highlight w:val="white"/>
          <w:lang w:val="sq-AL"/>
        </w:rPr>
        <w:t>bán cho một số</w:t>
      </w:r>
      <w:r w:rsidR="009B6ACE" w:rsidRPr="00734DB3">
        <w:rPr>
          <w:sz w:val="28"/>
          <w:szCs w:val="28"/>
          <w:highlight w:val="white"/>
          <w:lang w:val="sq-AL"/>
        </w:rPr>
        <w:t xml:space="preserve"> cá nhân sử dụng trái quy định; </w:t>
      </w:r>
      <w:r w:rsidR="00BC6B12" w:rsidRPr="00734DB3">
        <w:rPr>
          <w:sz w:val="28"/>
          <w:szCs w:val="28"/>
          <w:highlight w:val="white"/>
          <w:lang w:val="sq-AL"/>
        </w:rPr>
        <w:t xml:space="preserve">giải quyết tình trạng </w:t>
      </w:r>
      <w:r w:rsidRPr="00734DB3">
        <w:rPr>
          <w:sz w:val="28"/>
          <w:szCs w:val="28"/>
          <w:highlight w:val="white"/>
          <w:lang w:val="sq-AL"/>
        </w:rPr>
        <w:t>tranh chấp rừng, đất lâm nghiệp</w:t>
      </w:r>
      <w:r w:rsidR="008B7A24" w:rsidRPr="00734DB3">
        <w:rPr>
          <w:sz w:val="28"/>
          <w:szCs w:val="28"/>
          <w:highlight w:val="white"/>
          <w:lang w:val="sq-AL"/>
        </w:rPr>
        <w:t xml:space="preserve"> </w:t>
      </w:r>
      <w:r w:rsidR="00BC6B12" w:rsidRPr="00734DB3">
        <w:rPr>
          <w:sz w:val="28"/>
          <w:szCs w:val="28"/>
          <w:highlight w:val="white"/>
          <w:lang w:val="sq-AL"/>
        </w:rPr>
        <w:t>tại</w:t>
      </w:r>
      <w:r w:rsidRPr="00734DB3">
        <w:rPr>
          <w:sz w:val="28"/>
          <w:szCs w:val="28"/>
          <w:highlight w:val="white"/>
          <w:lang w:val="sq-AL"/>
        </w:rPr>
        <w:t xml:space="preserve"> xã Sơn Hồng</w:t>
      </w:r>
      <w:r w:rsidR="008B7A24" w:rsidRPr="00734DB3">
        <w:rPr>
          <w:sz w:val="28"/>
          <w:szCs w:val="28"/>
          <w:highlight w:val="white"/>
          <w:lang w:val="sq-AL"/>
        </w:rPr>
        <w:t xml:space="preserve"> </w:t>
      </w:r>
      <w:r w:rsidR="008B7A24" w:rsidRPr="00734DB3">
        <w:rPr>
          <w:i/>
          <w:sz w:val="28"/>
          <w:szCs w:val="28"/>
          <w:highlight w:val="white"/>
          <w:lang w:val="sq-AL"/>
        </w:rPr>
        <w:t>(Cử tri Hương Sơn).</w:t>
      </w:r>
    </w:p>
    <w:p w14:paraId="03EF3573" w14:textId="77777777" w:rsidR="008A002D" w:rsidRPr="00734DB3" w:rsidRDefault="008A002D">
      <w:pPr>
        <w:pStyle w:val="ListParagraph"/>
        <w:widowControl w:val="0"/>
        <w:spacing w:after="80" w:line="240" w:lineRule="auto"/>
        <w:ind w:left="0" w:firstLine="720"/>
        <w:jc w:val="both"/>
        <w:rPr>
          <w:rFonts w:cs="Times New Roman"/>
          <w:i/>
          <w:color w:val="auto"/>
          <w:lang w:val="pt-BR"/>
        </w:rPr>
      </w:pPr>
      <w:r w:rsidRPr="00734DB3">
        <w:rPr>
          <w:rFonts w:cs="Times New Roman"/>
          <w:color w:val="auto"/>
          <w:shd w:val="clear" w:color="auto" w:fill="FFFFFF"/>
          <w:lang w:val="pt-BR"/>
        </w:rPr>
        <w:t>-</w:t>
      </w:r>
      <w:r w:rsidRPr="00734DB3">
        <w:rPr>
          <w:rFonts w:cs="Times New Roman"/>
          <w:color w:val="auto"/>
          <w:lang w:val="pt-BR"/>
        </w:rPr>
        <w:t xml:space="preserve"> Một số diện tích rừng tại huyện Kỳ Anh do Ban quản lý rừng phòng hộ Nam Hà Tĩnh quản lý hiệu quả kinh tế không cao. Đề nghị tỉnh xem xét</w:t>
      </w:r>
      <w:r w:rsidR="00421D3B" w:rsidRPr="00734DB3">
        <w:rPr>
          <w:rFonts w:cs="Times New Roman"/>
          <w:color w:val="auto"/>
          <w:lang w:val="pt-BR"/>
        </w:rPr>
        <w:t xml:space="preserve"> điều chỉnh</w:t>
      </w:r>
      <w:r w:rsidRPr="00734DB3">
        <w:rPr>
          <w:rFonts w:cs="Times New Roman"/>
          <w:color w:val="auto"/>
          <w:lang w:val="pt-BR"/>
        </w:rPr>
        <w:t xml:space="preserve"> quy hoạ</w:t>
      </w:r>
      <w:r w:rsidR="00421D3B" w:rsidRPr="00734DB3">
        <w:rPr>
          <w:rFonts w:cs="Times New Roman"/>
          <w:color w:val="auto"/>
          <w:lang w:val="pt-BR"/>
        </w:rPr>
        <w:t>ch,</w:t>
      </w:r>
      <w:r w:rsidRPr="00734DB3">
        <w:rPr>
          <w:rFonts w:cs="Times New Roman"/>
          <w:color w:val="auto"/>
          <w:lang w:val="pt-BR"/>
        </w:rPr>
        <w:t xml:space="preserve"> giao cho nhân dân sản xuấ</w:t>
      </w:r>
      <w:r w:rsidR="009D2B21" w:rsidRPr="00734DB3">
        <w:rPr>
          <w:rFonts w:cs="Times New Roman"/>
          <w:color w:val="auto"/>
          <w:lang w:val="pt-BR"/>
        </w:rPr>
        <w:t xml:space="preserve">t </w:t>
      </w:r>
      <w:r w:rsidR="009D2B21" w:rsidRPr="00734DB3">
        <w:rPr>
          <w:rFonts w:cs="Times New Roman"/>
          <w:i/>
          <w:color w:val="auto"/>
          <w:lang w:val="pt-BR"/>
        </w:rPr>
        <w:t>(Cử tri huyện Kỳ Anh).</w:t>
      </w:r>
    </w:p>
    <w:p w14:paraId="0AE22F35" w14:textId="77777777" w:rsidR="00F719BB" w:rsidRPr="00734DB3" w:rsidRDefault="00F719BB">
      <w:pPr>
        <w:pStyle w:val="ListParagraph"/>
        <w:widowControl w:val="0"/>
        <w:spacing w:after="80" w:line="240" w:lineRule="auto"/>
        <w:ind w:left="0" w:firstLine="720"/>
        <w:jc w:val="both"/>
        <w:rPr>
          <w:rFonts w:cs="Times New Roman"/>
          <w:i/>
          <w:color w:val="auto"/>
          <w:lang w:val="pt-BR"/>
        </w:rPr>
      </w:pPr>
      <w:r w:rsidRPr="00734DB3">
        <w:rPr>
          <w:rFonts w:cs="Times New Roman"/>
          <w:color w:val="auto"/>
          <w:lang w:val="pt-BR"/>
        </w:rPr>
        <w:t>- Việc quản lý và sử dụng đất các dự án chăn nuôi bò củ</w:t>
      </w:r>
      <w:r w:rsidR="00FA1AA3" w:rsidRPr="00734DB3">
        <w:rPr>
          <w:rFonts w:cs="Times New Roman"/>
          <w:color w:val="auto"/>
          <w:lang w:val="pt-BR"/>
        </w:rPr>
        <w:t>a C</w:t>
      </w:r>
      <w:r w:rsidRPr="00734DB3">
        <w:rPr>
          <w:rFonts w:cs="Times New Roman"/>
          <w:color w:val="auto"/>
          <w:lang w:val="pt-BR"/>
        </w:rPr>
        <w:t>ông ty Cổ phần chăn nuôi Bình Hà và dự án trồng cây cao su củ</w:t>
      </w:r>
      <w:r w:rsidR="00F57819" w:rsidRPr="00734DB3">
        <w:rPr>
          <w:rFonts w:cs="Times New Roman"/>
          <w:color w:val="auto"/>
          <w:lang w:val="pt-BR"/>
        </w:rPr>
        <w:t>a Công ty TNHH MTV C</w:t>
      </w:r>
      <w:r w:rsidRPr="00734DB3">
        <w:rPr>
          <w:rFonts w:cs="Times New Roman"/>
          <w:color w:val="auto"/>
          <w:lang w:val="pt-BR"/>
        </w:rPr>
        <w:t xml:space="preserve">ao su Hà Tĩnh có nhiều </w:t>
      </w:r>
      <w:r w:rsidR="007A7BF8" w:rsidRPr="00734DB3">
        <w:rPr>
          <w:rFonts w:cs="Times New Roman"/>
          <w:color w:val="auto"/>
          <w:lang w:val="pt-BR"/>
        </w:rPr>
        <w:t xml:space="preserve">dấu hiệu </w:t>
      </w:r>
      <w:r w:rsidRPr="00734DB3">
        <w:rPr>
          <w:rFonts w:cs="Times New Roman"/>
          <w:color w:val="auto"/>
          <w:lang w:val="pt-BR"/>
        </w:rPr>
        <w:t>sai phạm. Đề nghị tỉnh kiểm tra, cho biết nguyên nhân, trách nhiệm và giải pháp xử</w:t>
      </w:r>
      <w:r w:rsidR="007C6A72" w:rsidRPr="00734DB3">
        <w:rPr>
          <w:rFonts w:cs="Times New Roman"/>
          <w:color w:val="auto"/>
          <w:lang w:val="pt-BR"/>
        </w:rPr>
        <w:t xml:space="preserve"> lý </w:t>
      </w:r>
      <w:r w:rsidR="007C6A72" w:rsidRPr="00734DB3">
        <w:rPr>
          <w:rFonts w:cs="Times New Roman"/>
          <w:i/>
          <w:color w:val="auto"/>
          <w:lang w:val="pt-BR"/>
        </w:rPr>
        <w:t>(Cử tri huyện Hương Sơn, Cẩm Xuyên).</w:t>
      </w:r>
    </w:p>
    <w:p w14:paraId="2239C119" w14:textId="77777777" w:rsidR="001C4B0C" w:rsidRPr="00734DB3" w:rsidRDefault="001C4B0C">
      <w:pPr>
        <w:widowControl w:val="0"/>
        <w:spacing w:after="80"/>
        <w:ind w:firstLine="720"/>
        <w:jc w:val="both"/>
        <w:rPr>
          <w:i/>
          <w:sz w:val="28"/>
          <w:szCs w:val="28"/>
          <w:lang w:val="nl-NL"/>
        </w:rPr>
      </w:pPr>
      <w:r w:rsidRPr="00734DB3">
        <w:rPr>
          <w:sz w:val="28"/>
          <w:szCs w:val="28"/>
          <w:lang w:val="nl-NL"/>
        </w:rPr>
        <w:t xml:space="preserve">- Trong thời gian qua một số chủ rừng nhà nước thực hiện việc giao khoán, quản lý rừng và đất rừng được giao còn xẩy ra sai phạm. </w:t>
      </w:r>
      <w:r w:rsidR="008C4053" w:rsidRPr="00734DB3">
        <w:rPr>
          <w:sz w:val="28"/>
          <w:szCs w:val="28"/>
          <w:lang w:val="nl-NL"/>
        </w:rPr>
        <w:t xml:space="preserve">Đề nghị tỉnh tăng </w:t>
      </w:r>
      <w:r w:rsidRPr="00734DB3">
        <w:rPr>
          <w:sz w:val="28"/>
          <w:szCs w:val="28"/>
          <w:lang w:val="nl-NL"/>
        </w:rPr>
        <w:t>cường công tác thanh tra, kiểm tra đánh giá hiệu quả sử dụng đất đối với các chủ rừng nhà</w:t>
      </w:r>
      <w:r w:rsidR="008C4053" w:rsidRPr="00734DB3">
        <w:rPr>
          <w:sz w:val="28"/>
          <w:szCs w:val="28"/>
          <w:lang w:val="nl-NL"/>
        </w:rPr>
        <w:t xml:space="preserve"> nước, các công ty trên địa bàn </w:t>
      </w:r>
      <w:r w:rsidR="008C4053" w:rsidRPr="00734DB3">
        <w:rPr>
          <w:i/>
          <w:sz w:val="28"/>
          <w:szCs w:val="28"/>
          <w:lang w:val="nl-NL"/>
        </w:rPr>
        <w:t>(Cử tri huyện Hương Khê).</w:t>
      </w:r>
    </w:p>
    <w:p w14:paraId="1CB1A271" w14:textId="77777777" w:rsidR="00583E76" w:rsidRPr="00734DB3" w:rsidRDefault="00583E76">
      <w:pPr>
        <w:widowControl w:val="0"/>
        <w:spacing w:after="80"/>
        <w:ind w:firstLine="720"/>
        <w:jc w:val="both"/>
        <w:rPr>
          <w:b/>
          <w:sz w:val="28"/>
          <w:szCs w:val="28"/>
          <w:lang w:val="nl-NL"/>
        </w:rPr>
      </w:pPr>
      <w:r w:rsidRPr="00734DB3">
        <w:rPr>
          <w:b/>
          <w:sz w:val="28"/>
          <w:szCs w:val="28"/>
          <w:lang w:val="nl-NL"/>
        </w:rPr>
        <w:lastRenderedPageBreak/>
        <w:t>Trả lời:</w:t>
      </w:r>
    </w:p>
    <w:p w14:paraId="65B19207" w14:textId="77777777" w:rsidR="006E301D" w:rsidRPr="00734DB3" w:rsidRDefault="006E301D">
      <w:pPr>
        <w:widowControl w:val="0"/>
        <w:spacing w:after="80"/>
        <w:ind w:firstLine="720"/>
        <w:jc w:val="both"/>
        <w:rPr>
          <w:i/>
          <w:sz w:val="28"/>
          <w:szCs w:val="28"/>
          <w:lang w:val="sq-AL"/>
        </w:rPr>
      </w:pPr>
      <w:r w:rsidRPr="00734DB3">
        <w:rPr>
          <w:i/>
          <w:sz w:val="28"/>
          <w:szCs w:val="28"/>
          <w:lang w:val="nl-NL"/>
        </w:rPr>
        <w:t xml:space="preserve">1.1. Về </w:t>
      </w:r>
      <w:r w:rsidRPr="00734DB3">
        <w:rPr>
          <w:i/>
          <w:sz w:val="28"/>
          <w:szCs w:val="28"/>
          <w:highlight w:val="white"/>
          <w:lang w:val="sq-AL"/>
        </w:rPr>
        <w:t xml:space="preserve">kiểm tra, xử lý việc Công ty TNHH MTV Lâm nghiệp và Dịch vụ Hương Sơn tự ý </w:t>
      </w:r>
      <w:r w:rsidRPr="00734DB3">
        <w:rPr>
          <w:i/>
          <w:sz w:val="28"/>
          <w:szCs w:val="28"/>
          <w:highlight w:val="white"/>
          <w:u w:color="FF0000"/>
          <w:lang w:val="sq-AL"/>
        </w:rPr>
        <w:t xml:space="preserve">cắt đất </w:t>
      </w:r>
      <w:r w:rsidRPr="00734DB3">
        <w:rPr>
          <w:i/>
          <w:sz w:val="28"/>
          <w:szCs w:val="28"/>
          <w:highlight w:val="white"/>
          <w:lang w:val="sq-AL"/>
        </w:rPr>
        <w:t>bán cho một số cá nhân sử dụng trái quy định</w:t>
      </w:r>
      <w:r w:rsidRPr="00734DB3">
        <w:rPr>
          <w:i/>
          <w:sz w:val="28"/>
          <w:szCs w:val="28"/>
          <w:lang w:val="sq-AL"/>
        </w:rPr>
        <w:t>.</w:t>
      </w:r>
    </w:p>
    <w:p w14:paraId="683C1399" w14:textId="77777777" w:rsidR="00F145C8" w:rsidRPr="00734DB3" w:rsidRDefault="00F145C8">
      <w:pPr>
        <w:widowControl w:val="0"/>
        <w:spacing w:after="80"/>
        <w:ind w:firstLine="624"/>
        <w:jc w:val="both"/>
        <w:rPr>
          <w:spacing w:val="-2"/>
          <w:sz w:val="28"/>
          <w:szCs w:val="28"/>
          <w:lang w:val="sq-AL"/>
        </w:rPr>
      </w:pPr>
      <w:bookmarkStart w:id="157" w:name="loai_1_name"/>
      <w:bookmarkEnd w:id="157"/>
      <w:r w:rsidRPr="00734DB3">
        <w:rPr>
          <w:spacing w:val="-2"/>
          <w:sz w:val="28"/>
          <w:szCs w:val="28"/>
        </w:rPr>
        <w:t xml:space="preserve">Sau khi UBND huyện Hương Sơn phát hiện và đề nghị kiểm tra, xử lý; UBND tỉnh đã có Văn bản </w:t>
      </w:r>
      <w:r w:rsidRPr="00734DB3">
        <w:rPr>
          <w:spacing w:val="-2"/>
          <w:sz w:val="28"/>
          <w:szCs w:val="28"/>
          <w:lang w:val="sq-AL"/>
        </w:rPr>
        <w:t>giao Sở Tài nguyên và Môi trường kiểm tra, kết quả: Công ty đã có hành vi thực hiện thanh lý, bán tài sản cố định ho cán bộ, công nhân của Công ty để ở trên 02 khu đất (trong số 05 khu đất được tỉnh giao) gồm 02 dãy nhà cấp IV (16 gian) tại Khối 4 và 03 gian nhà cấp IV tại Khối 7, thị trấn Tây Sơn.</w:t>
      </w:r>
    </w:p>
    <w:p w14:paraId="63C8B47D" w14:textId="77777777" w:rsidR="00F145C8" w:rsidRPr="00734DB3" w:rsidRDefault="00F145C8">
      <w:pPr>
        <w:widowControl w:val="0"/>
        <w:spacing w:after="80"/>
        <w:ind w:firstLine="720"/>
        <w:jc w:val="both"/>
        <w:rPr>
          <w:spacing w:val="-2"/>
          <w:sz w:val="28"/>
          <w:szCs w:val="28"/>
          <w:lang w:val="sq-AL"/>
        </w:rPr>
      </w:pPr>
      <w:r w:rsidRPr="00734DB3">
        <w:rPr>
          <w:spacing w:val="-2"/>
          <w:sz w:val="28"/>
          <w:szCs w:val="28"/>
          <w:lang w:val="sq-AL"/>
        </w:rPr>
        <w:t>UBND tỉnh đã có Văn bản số 4066/UBND-NL</w:t>
      </w:r>
      <w:r w:rsidRPr="00734DB3">
        <w:rPr>
          <w:spacing w:val="-2"/>
          <w:sz w:val="28"/>
          <w:szCs w:val="28"/>
          <w:vertAlign w:val="subscript"/>
          <w:lang w:val="sq-AL"/>
        </w:rPr>
        <w:t>2</w:t>
      </w:r>
      <w:r w:rsidRPr="00734DB3">
        <w:rPr>
          <w:spacing w:val="-2"/>
          <w:sz w:val="28"/>
          <w:szCs w:val="28"/>
          <w:lang w:val="sq-AL"/>
        </w:rPr>
        <w:t xml:space="preserve"> ngày 10/7/2018 nghiêm khắc phê bình Công ty TNHH MTV Lâm nghiệp và Dịch vụ Hương Sơn trong việc quản lý sử dụng đất, tài sản trên đất, đã tổ chức thanh lý, bán tài sản thuộc sở hữu Nhà nước khi chưa được cơ quan có thẩm quyền cho phép, vi phạm quy định về quản lý nhà, đất thuộc sở hữu nhà nước. Yêu Công ty cầu khẩn trương xử lý thu hồi, hủy bỏ các quyết định về việc nhượng bán tài sản thanh lý; kiểm điểm, làm rõ trách nhiệm tập thể, cá nhân để xảy ra các sai phạm. Giao Sở Tài chính, Sở Tài nguyên và Môi trường, Sở Nội vụ, địa phương xử lý thu hồi đất (do vi phạm), xử lý tiền bán tài sản và xử lý trách nhiệm của tổ chức, các nhân có liên quan.</w:t>
      </w:r>
    </w:p>
    <w:p w14:paraId="25C10C6F" w14:textId="77777777" w:rsidR="006E301D" w:rsidRPr="00734DB3" w:rsidRDefault="006E301D">
      <w:pPr>
        <w:widowControl w:val="0"/>
        <w:spacing w:after="80"/>
        <w:ind w:firstLine="720"/>
        <w:jc w:val="both"/>
        <w:rPr>
          <w:i/>
          <w:spacing w:val="-4"/>
          <w:sz w:val="28"/>
          <w:szCs w:val="28"/>
          <w:lang w:val="sq-AL"/>
        </w:rPr>
      </w:pPr>
      <w:r w:rsidRPr="00734DB3">
        <w:rPr>
          <w:i/>
          <w:spacing w:val="-4"/>
          <w:sz w:val="28"/>
          <w:szCs w:val="28"/>
          <w:lang w:val="sq-AL"/>
        </w:rPr>
        <w:t xml:space="preserve">1.2. Về </w:t>
      </w:r>
      <w:r w:rsidR="00E60D01" w:rsidRPr="00734DB3">
        <w:rPr>
          <w:i/>
          <w:spacing w:val="-4"/>
          <w:sz w:val="28"/>
          <w:szCs w:val="28"/>
          <w:lang w:val="sq-AL"/>
        </w:rPr>
        <w:t>giải quyết tình trạng tranh chấp rừng, đất lâm nghiệp tại xã Sơn Hồng</w:t>
      </w:r>
    </w:p>
    <w:p w14:paraId="7A06BCD0" w14:textId="77777777" w:rsidR="00ED6AC0" w:rsidRPr="00734DB3" w:rsidRDefault="00ED6AC0">
      <w:pPr>
        <w:widowControl w:val="0"/>
        <w:spacing w:after="80"/>
        <w:ind w:firstLine="720"/>
        <w:jc w:val="both"/>
        <w:rPr>
          <w:spacing w:val="-2"/>
          <w:sz w:val="28"/>
          <w:szCs w:val="28"/>
          <w:lang w:val="sq-AL"/>
        </w:rPr>
      </w:pPr>
      <w:r w:rsidRPr="00734DB3">
        <w:rPr>
          <w:spacing w:val="-2"/>
          <w:sz w:val="28"/>
          <w:szCs w:val="28"/>
          <w:lang w:val="sq-AL"/>
        </w:rPr>
        <w:t xml:space="preserve">- Về tranh chấp đất lâm nghiệp giữa các hộ gia đình tại xã Sơn Hồng:  UBND tỉnh đã chỉ đạo Sở Tài nguyên và Môi trường phối hợp Sở Nông nghiệp và PTNT đôn đốc, hướng dẫn UBND huyện Hương Sơn giải quyết dứt điểm vụ việc. </w:t>
      </w:r>
    </w:p>
    <w:p w14:paraId="6F866422" w14:textId="77777777" w:rsidR="00ED6AC0" w:rsidRPr="00734DB3" w:rsidRDefault="00ED6AC0">
      <w:pPr>
        <w:widowControl w:val="0"/>
        <w:spacing w:after="80"/>
        <w:ind w:firstLine="720"/>
        <w:jc w:val="both"/>
        <w:rPr>
          <w:spacing w:val="-2"/>
          <w:sz w:val="28"/>
          <w:szCs w:val="28"/>
          <w:lang w:val="sq-AL"/>
        </w:rPr>
      </w:pPr>
      <w:r w:rsidRPr="00734DB3">
        <w:rPr>
          <w:spacing w:val="-2"/>
          <w:sz w:val="28"/>
          <w:szCs w:val="28"/>
          <w:lang w:val="sq-AL"/>
        </w:rPr>
        <w:t>- Về tranh chấp đất lâm nghiệp giữa Công ty TNHH MTV Cao su Hương Khê và các hộ gia đình, cá nhân tại xã Sơn Hồng:</w:t>
      </w:r>
    </w:p>
    <w:p w14:paraId="11BC4DD6" w14:textId="77777777" w:rsidR="00ED6AC0" w:rsidRPr="00734DB3" w:rsidRDefault="00ED6AC0">
      <w:pPr>
        <w:widowControl w:val="0"/>
        <w:spacing w:after="80"/>
        <w:ind w:firstLine="720"/>
        <w:jc w:val="both"/>
        <w:rPr>
          <w:spacing w:val="-2"/>
          <w:sz w:val="28"/>
          <w:szCs w:val="28"/>
          <w:lang w:val="nl-NL"/>
        </w:rPr>
      </w:pPr>
      <w:r w:rsidRPr="00734DB3">
        <w:rPr>
          <w:spacing w:val="-2"/>
          <w:sz w:val="28"/>
          <w:szCs w:val="28"/>
          <w:lang w:val="nl-NL"/>
        </w:rPr>
        <w:t xml:space="preserve">Công ty TNHH MTV cao su Hương Khê được UBND tỉnh cho thuê và giao đất gắn với giao rừng tại xã Sơn Hồng. Hiện còn lại là 305,84ha, Công ty thỏa thuận bồi thường hỗ trợ không thực hiện được, do đó Công ty vẫn không trồng được cao su. Do quá trình triển khai thực hiện gặp nhiều khó khăn và theo đề nghị của UBND xã Sơn Hồng, Công ty đồng ý trả lại diện tích cho chính quyền địa phương để quản lý. </w:t>
      </w:r>
    </w:p>
    <w:p w14:paraId="0002CA5C" w14:textId="77777777" w:rsidR="00ED6AC0" w:rsidRPr="00734DB3" w:rsidRDefault="00ED6AC0">
      <w:pPr>
        <w:widowControl w:val="0"/>
        <w:spacing w:after="80"/>
        <w:ind w:firstLine="720"/>
        <w:jc w:val="both"/>
        <w:rPr>
          <w:b/>
          <w:spacing w:val="-2"/>
          <w:sz w:val="28"/>
          <w:szCs w:val="28"/>
          <w:lang w:val="nl-NL"/>
        </w:rPr>
      </w:pPr>
      <w:r w:rsidRPr="00734DB3">
        <w:rPr>
          <w:spacing w:val="-2"/>
          <w:sz w:val="28"/>
          <w:szCs w:val="28"/>
          <w:lang w:val="nl-NL"/>
        </w:rPr>
        <w:t>UBND tỉnh chỉ đồng ý giao cho UBND xã Sơn Hồng diện tích 151,8 ha để lập phương án giao đất gắn với giao rừng cho hộ gia đình, cá nhân, còn 147,7ha rừng tự nhiên tiếp tục giao Công ty tiếp tục quản lý theo quy định tại Điều 135 Luật Đất đai năm 2013 (rừng tự nhiên không được giao cho hộ cá nhân). Hiện nay, UBND xã Sơn Hồng đang lập phương án trình UBND huyện phê duyệt để thực hiện giao đất, giao rừng cho hộ gia đình, cá nhân trên diện tích 151,8 ha.</w:t>
      </w:r>
    </w:p>
    <w:p w14:paraId="0619E712" w14:textId="77777777" w:rsidR="006E301D" w:rsidRPr="00734DB3" w:rsidRDefault="006E301D">
      <w:pPr>
        <w:pStyle w:val="Nidung"/>
        <w:widowControl w:val="0"/>
        <w:spacing w:after="80" w:line="240" w:lineRule="auto"/>
        <w:ind w:firstLine="720"/>
        <w:jc w:val="both"/>
        <w:rPr>
          <w:rFonts w:cs="Times New Roman"/>
          <w:i/>
          <w:color w:val="auto"/>
          <w:lang w:val="nl-NL"/>
        </w:rPr>
      </w:pPr>
      <w:r w:rsidRPr="00734DB3">
        <w:rPr>
          <w:rFonts w:cs="Times New Roman"/>
          <w:i/>
          <w:color w:val="auto"/>
          <w:lang w:val="sq-AL"/>
        </w:rPr>
        <w:t xml:space="preserve">1.3. </w:t>
      </w:r>
      <w:r w:rsidRPr="00734DB3">
        <w:rPr>
          <w:rFonts w:cs="Times New Roman"/>
          <w:i/>
          <w:color w:val="auto"/>
          <w:lang w:val="nl-NL"/>
        </w:rPr>
        <w:t>Về nội dung một số diện tích rừng tại huyện Kỳ Anh do Ban Quản lý rừng phòng hộ Nam Hà Tĩnh quản lý hiệu quả kinh tế không cao</w:t>
      </w:r>
    </w:p>
    <w:p w14:paraId="2AC24122" w14:textId="77777777" w:rsidR="00D975B2" w:rsidRPr="00734DB3" w:rsidRDefault="00D975B2">
      <w:pPr>
        <w:pStyle w:val="Nidung"/>
        <w:widowControl w:val="0"/>
        <w:spacing w:after="80" w:line="240" w:lineRule="auto"/>
        <w:ind w:firstLine="720"/>
        <w:jc w:val="both"/>
        <w:rPr>
          <w:rFonts w:cs="Times New Roman"/>
          <w:color w:val="auto"/>
          <w:spacing w:val="-4"/>
          <w:lang w:val="nl-NL"/>
        </w:rPr>
      </w:pPr>
      <w:r w:rsidRPr="00734DB3">
        <w:rPr>
          <w:rFonts w:cs="Times New Roman"/>
          <w:color w:val="auto"/>
          <w:spacing w:val="-4"/>
          <w:lang w:val="nl-NL"/>
        </w:rPr>
        <w:t>- Ban Quản lý rừng phòng hộ Nam Hà Tĩnh được giao diện tích 20.300, trong đó theo Quy hoạch theo 3 loại rừng: phòng hộ 15.700ha, rừng sản xuất 4.600ha.</w:t>
      </w:r>
    </w:p>
    <w:p w14:paraId="7949815F" w14:textId="77777777" w:rsidR="00D975B2" w:rsidRPr="00734DB3" w:rsidRDefault="00D975B2">
      <w:pPr>
        <w:widowControl w:val="0"/>
        <w:spacing w:after="80"/>
        <w:ind w:firstLine="720"/>
        <w:jc w:val="both"/>
        <w:rPr>
          <w:spacing w:val="-2"/>
          <w:sz w:val="28"/>
          <w:szCs w:val="28"/>
          <w:lang w:val="nl-NL"/>
        </w:rPr>
      </w:pPr>
      <w:r w:rsidRPr="00734DB3">
        <w:rPr>
          <w:spacing w:val="-2"/>
          <w:sz w:val="28"/>
          <w:szCs w:val="28"/>
          <w:lang w:val="nl-NL"/>
        </w:rPr>
        <w:t xml:space="preserve">+ Đối với diện tích 15.700ha phòng </w:t>
      </w:r>
      <w:proofErr w:type="gramStart"/>
      <w:r w:rsidRPr="00734DB3">
        <w:rPr>
          <w:spacing w:val="-2"/>
          <w:sz w:val="28"/>
          <w:szCs w:val="28"/>
          <w:lang w:val="nl-NL"/>
        </w:rPr>
        <w:t>hộ:  đang</w:t>
      </w:r>
      <w:proofErr w:type="gramEnd"/>
      <w:r w:rsidRPr="00734DB3">
        <w:rPr>
          <w:spacing w:val="-2"/>
          <w:sz w:val="28"/>
          <w:szCs w:val="28"/>
          <w:lang w:val="nl-NL"/>
        </w:rPr>
        <w:t xml:space="preserve"> tổ chức thực hiện quản lý, </w:t>
      </w:r>
      <w:r w:rsidRPr="00734DB3">
        <w:rPr>
          <w:spacing w:val="-2"/>
          <w:sz w:val="28"/>
          <w:szCs w:val="28"/>
          <w:lang w:val="nl-NL"/>
        </w:rPr>
        <w:lastRenderedPageBreak/>
        <w:t xml:space="preserve">bảo vệ rừng, sử dụng và phát triển rừng theo đúng quy chế quản lý rừng phòng hộ </w:t>
      </w:r>
      <w:r w:rsidRPr="00734DB3">
        <w:rPr>
          <w:i/>
          <w:spacing w:val="-2"/>
          <w:sz w:val="28"/>
          <w:szCs w:val="28"/>
          <w:lang w:val="nl-NL"/>
        </w:rPr>
        <w:t>(Quyết định số 17/2015/QĐ-TTg ngày 09/6/2015 của Thủ tướng Chính phủ)</w:t>
      </w:r>
      <w:r w:rsidRPr="00734DB3">
        <w:rPr>
          <w:spacing w:val="-2"/>
          <w:sz w:val="28"/>
          <w:szCs w:val="28"/>
          <w:lang w:val="nl-NL"/>
        </w:rPr>
        <w:t xml:space="preserve">. </w:t>
      </w:r>
    </w:p>
    <w:p w14:paraId="13F52050" w14:textId="77777777" w:rsidR="00D975B2" w:rsidRPr="00734DB3" w:rsidRDefault="00D975B2">
      <w:pPr>
        <w:widowControl w:val="0"/>
        <w:spacing w:after="80"/>
        <w:ind w:firstLine="720"/>
        <w:jc w:val="both"/>
        <w:rPr>
          <w:spacing w:val="-2"/>
          <w:sz w:val="28"/>
          <w:szCs w:val="28"/>
          <w:lang w:val="nl-NL"/>
        </w:rPr>
      </w:pPr>
      <w:r w:rsidRPr="00734DB3">
        <w:rPr>
          <w:spacing w:val="-2"/>
          <w:sz w:val="28"/>
          <w:szCs w:val="28"/>
          <w:lang w:val="nl-NL"/>
        </w:rPr>
        <w:t xml:space="preserve">+ Đối với diện tích 4.600ha rừng, đất lâm nghiệp quy hoạch sản xuất đang giao Ban Quản lý rừng phòng hộ Nam Hà Tĩnh quản lý, bảo vệ, phát triển rừng, trong đó trên địa bàn huyện Kỳ Anh có 3.010ha </w:t>
      </w:r>
      <w:r w:rsidRPr="00734DB3">
        <w:rPr>
          <w:i/>
          <w:spacing w:val="-2"/>
          <w:sz w:val="28"/>
          <w:szCs w:val="28"/>
          <w:lang w:val="nl-NL"/>
        </w:rPr>
        <w:t>(bao gồm: rừng tự nhiên 1.950ha; rừng trồng 760ha; chưa có rừng 300ha).</w:t>
      </w:r>
      <w:r w:rsidRPr="00734DB3">
        <w:rPr>
          <w:spacing w:val="-2"/>
          <w:sz w:val="28"/>
          <w:szCs w:val="28"/>
          <w:lang w:val="nl-NL"/>
        </w:rPr>
        <w:t xml:space="preserve"> Diện tích 1.950ha rừng tự nhiên không thuộc đối tượng giao rừng cho hộ gia đình, cá nhân </w:t>
      </w:r>
      <w:r w:rsidRPr="00734DB3">
        <w:rPr>
          <w:i/>
          <w:spacing w:val="-2"/>
          <w:sz w:val="28"/>
          <w:szCs w:val="28"/>
          <w:lang w:val="nl-NL"/>
        </w:rPr>
        <w:t>(theo quy định tại Khoản 1, Điều 135, Luật Đất đai năm 2013)</w:t>
      </w:r>
      <w:r w:rsidRPr="00734DB3">
        <w:rPr>
          <w:spacing w:val="-2"/>
          <w:sz w:val="28"/>
          <w:szCs w:val="28"/>
          <w:lang w:val="nl-NL"/>
        </w:rPr>
        <w:t xml:space="preserve">. Diện tích 760ha rừng trồng, có 200ha Ban Quản lý rừng phòng hộ Nam Hà Tĩnh đã giao khoán cho 50 hộ gia đình, cá nhân trên địa bàn huyện theo Nghị định số 168/2016/NĐ-CP và 560ha chủ yếu nằm xen kẽ trong rừng tự nhiên, đơn vị đang tổ chức sản xuất. Diện tích còn lại 300ha đất chưa có rừng chủ yếu là vùng núi cao, dốc, lập địa cực đoan, khe xai, không thể phát triển sản xuất lâm nghiệp. </w:t>
      </w:r>
    </w:p>
    <w:p w14:paraId="3DE547D9" w14:textId="77777777" w:rsidR="00D975B2" w:rsidRPr="00734DB3" w:rsidRDefault="00D975B2">
      <w:pPr>
        <w:widowControl w:val="0"/>
        <w:spacing w:after="80"/>
        <w:ind w:firstLine="720"/>
        <w:jc w:val="both"/>
        <w:rPr>
          <w:i/>
          <w:spacing w:val="-2"/>
          <w:sz w:val="28"/>
          <w:szCs w:val="28"/>
          <w:lang w:val="nl-NL"/>
        </w:rPr>
      </w:pPr>
      <w:r w:rsidRPr="00734DB3">
        <w:rPr>
          <w:spacing w:val="-2"/>
          <w:sz w:val="28"/>
          <w:szCs w:val="28"/>
          <w:lang w:val="nl-NL"/>
        </w:rPr>
        <w:t>-  Từ năm 2011 - 2014, UBND tỉnh đã quyết định thu hồi 5.600 ha đất rừng do Ban Quản lý rừng phòng hộ Nam Hà Tĩnh quản lý chuyển về cho UBND các xã thuộc huyện Kỳ Anh để giao cho các hộ dân theo quy định</w:t>
      </w:r>
      <w:r w:rsidRPr="00734DB3">
        <w:rPr>
          <w:i/>
          <w:spacing w:val="-2"/>
          <w:sz w:val="28"/>
          <w:szCs w:val="28"/>
          <w:lang w:val="nl-NL"/>
        </w:rPr>
        <w:t>.</w:t>
      </w:r>
      <w:r w:rsidRPr="00734DB3">
        <w:rPr>
          <w:spacing w:val="-2"/>
          <w:sz w:val="28"/>
          <w:szCs w:val="28"/>
          <w:lang w:val="nl-NL"/>
        </w:rPr>
        <w:t xml:space="preserve"> Hiện nay, theo hồ sơ quản lý rừng huyện Kỳ Anh còn khoảng 10.000ha đất rừng chưa giao, chưa cho </w:t>
      </w:r>
      <w:proofErr w:type="gramStart"/>
      <w:r w:rsidRPr="00734DB3">
        <w:rPr>
          <w:spacing w:val="-2"/>
          <w:sz w:val="28"/>
          <w:szCs w:val="28"/>
          <w:lang w:val="nl-NL"/>
        </w:rPr>
        <w:t>thuê  đang</w:t>
      </w:r>
      <w:proofErr w:type="gramEnd"/>
      <w:r w:rsidRPr="00734DB3">
        <w:rPr>
          <w:spacing w:val="-2"/>
          <w:sz w:val="28"/>
          <w:szCs w:val="28"/>
          <w:lang w:val="nl-NL"/>
        </w:rPr>
        <w:t xml:space="preserve"> do UBND các xã quản lý, trong đó có trên 1.000ha/6 xã đã được UBND tỉnh thu hồi để thực hiện giao đất, giao rừng theo Đề án 3952, nhưng chưa được UBND huyện, xã xây dựng phương án giao cho các hộ dân. Do vậy, để có quỹ đất sản xuất lâm nghiệp giao cho các hộ dân trên địa bàn theo nguyện vọng của cử tri, UBND tỉnh giao UBND huyện Kỳ Anh chỉ đạo các phòng, ngành chức năng, UBND các xã có liên quan kiểm tra, rà soát lại các diện tích đất rừng chưa giao, chưa cho thuê, hiện đang do UBND xã quản lý để lập phương án giao đất, giao rừng cho các hộ dân theo quy định</w:t>
      </w:r>
      <w:r w:rsidRPr="00734DB3">
        <w:rPr>
          <w:i/>
          <w:spacing w:val="-2"/>
          <w:sz w:val="28"/>
          <w:szCs w:val="28"/>
          <w:lang w:val="nl-NL"/>
        </w:rPr>
        <w:t>.</w:t>
      </w:r>
    </w:p>
    <w:p w14:paraId="20021ECF" w14:textId="77777777" w:rsidR="00D975B2" w:rsidRPr="00734DB3" w:rsidRDefault="00D975B2">
      <w:pPr>
        <w:widowControl w:val="0"/>
        <w:spacing w:after="80"/>
        <w:ind w:firstLine="720"/>
        <w:jc w:val="both"/>
        <w:rPr>
          <w:spacing w:val="-2"/>
          <w:sz w:val="28"/>
          <w:szCs w:val="28"/>
          <w:lang w:val="nl-NL"/>
        </w:rPr>
      </w:pPr>
      <w:r w:rsidRPr="00734DB3">
        <w:rPr>
          <w:spacing w:val="-2"/>
          <w:sz w:val="28"/>
          <w:szCs w:val="28"/>
          <w:lang w:val="nl-NL"/>
        </w:rPr>
        <w:t>Như vậy, việc đề xuất xem xét điều chỉnh quy hoạch, giao cho nhân dân sản xuất đối với diện tích rừng và đất lâm nghiệp đang giao Ban Quản lý rừng phòng hộ Nam Hà Tĩnh quản lý theo nguyện vọng của cử tri là không phù hợp với tình hình thực tiễn và quy định hiện hành.</w:t>
      </w:r>
    </w:p>
    <w:p w14:paraId="0C64AFE9" w14:textId="77777777" w:rsidR="006E301D" w:rsidRPr="00734DB3" w:rsidRDefault="00397E01">
      <w:pPr>
        <w:pStyle w:val="Nidung"/>
        <w:widowControl w:val="0"/>
        <w:spacing w:after="80" w:line="240" w:lineRule="auto"/>
        <w:ind w:firstLine="720"/>
        <w:jc w:val="both"/>
        <w:rPr>
          <w:rFonts w:cs="Times New Roman"/>
          <w:i/>
          <w:color w:val="auto"/>
          <w:lang w:val="pt-BR"/>
        </w:rPr>
      </w:pPr>
      <w:r w:rsidRPr="00734DB3">
        <w:rPr>
          <w:rFonts w:cs="Times New Roman"/>
          <w:i/>
          <w:color w:val="auto"/>
          <w:lang w:val="pt-BR"/>
        </w:rPr>
        <w:t xml:space="preserve">1.4. Về nội dung việc quản lý và sử dụng đất các dự án chăn nuôi bò của Công ty Cổ phần chăn nuôi Bình Hà và dự án trồng cây cao su của </w:t>
      </w:r>
      <w:r w:rsidR="00997F82" w:rsidRPr="00734DB3">
        <w:rPr>
          <w:rFonts w:cs="Times New Roman"/>
          <w:i/>
          <w:color w:val="auto"/>
          <w:lang w:val="pt-BR"/>
        </w:rPr>
        <w:t>Công ty TNHH MTV Cao su Hà Tĩnh</w:t>
      </w:r>
    </w:p>
    <w:p w14:paraId="0DBD46C7" w14:textId="77777777" w:rsidR="00997F82" w:rsidRPr="00734DB3" w:rsidRDefault="00997F82">
      <w:pPr>
        <w:widowControl w:val="0"/>
        <w:spacing w:after="80"/>
        <w:ind w:firstLine="709"/>
        <w:jc w:val="both"/>
        <w:rPr>
          <w:spacing w:val="-2"/>
          <w:sz w:val="28"/>
          <w:szCs w:val="28"/>
          <w:lang w:val="pt-BR"/>
        </w:rPr>
      </w:pPr>
      <w:r w:rsidRPr="00734DB3">
        <w:rPr>
          <w:spacing w:val="-2"/>
          <w:sz w:val="28"/>
          <w:szCs w:val="28"/>
          <w:lang w:val="pt-BR"/>
        </w:rPr>
        <w:tab/>
        <w:t>- Dự án Chăn nuôi bò giống và bò thịt của Công ty Cổ phần Chăn nuôi Bình Hà được UBND tỉnh phê duyệt bổ sung quy hoạch, chấp thuận chủ trương đầu tư, giới thiệu địa điểm tại Quyết định số 1300/QĐ-UBND ngày 15/4/2015 và Quyết định số 99/QĐ-UBND ngày 12/01/, UBND tỉnh đã thu hồi đất của Công ty TNHH MTV cao su Hà Tĩnh cho Công ty Cổ phần chăn nuôi Bình Hà thuê 819,87ha tại Quyết định số 2689/QĐ-UBND ngày 12/7/2015 và số 1088/QĐ-UBND ngày 06/5/2016, trong đó: tại Cẩm Xuyên 492,31ha; đến nay đã cấp Giấy chứng nhận quyền sử dụng đất, quyền sở hữu nhà ở và tài sản khác gắn liền với đất cho Công ty Cổ phần chăn nuôi Bình Hà với tổng diện tích 427,78ha, trong đó: tại huyện Cẩm Xuyên 337,88ha; huyện Kỳ Anh 89,90 ha.</w:t>
      </w:r>
    </w:p>
    <w:p w14:paraId="3150FE8F" w14:textId="77777777" w:rsidR="00997F82" w:rsidRPr="00734DB3" w:rsidRDefault="00997F82">
      <w:pPr>
        <w:widowControl w:val="0"/>
        <w:spacing w:after="80"/>
        <w:ind w:firstLine="709"/>
        <w:jc w:val="both"/>
        <w:rPr>
          <w:spacing w:val="-2"/>
          <w:sz w:val="28"/>
          <w:szCs w:val="28"/>
          <w:lang w:val="pt-BR"/>
        </w:rPr>
      </w:pPr>
      <w:r w:rsidRPr="00734DB3">
        <w:rPr>
          <w:bCs/>
          <w:spacing w:val="-2"/>
          <w:sz w:val="28"/>
          <w:szCs w:val="28"/>
          <w:lang w:val="nl-NL"/>
        </w:rPr>
        <w:t xml:space="preserve">Hiện nay UBND tỉnh đã có Văn bản số </w:t>
      </w:r>
      <w:r w:rsidRPr="00734DB3">
        <w:rPr>
          <w:spacing w:val="-2"/>
          <w:sz w:val="28"/>
          <w:szCs w:val="28"/>
          <w:lang w:val="pt-BR"/>
        </w:rPr>
        <w:t xml:space="preserve">2384/UBND-NL ngày 02/5/2018 và số 3017/UBND-NL ngày 28/5/2018 giao Sở Kế hoạch và Đầu tư chủ trì phối </w:t>
      </w:r>
      <w:r w:rsidRPr="00734DB3">
        <w:rPr>
          <w:spacing w:val="-2"/>
          <w:sz w:val="28"/>
          <w:szCs w:val="28"/>
          <w:lang w:val="pt-BR"/>
        </w:rPr>
        <w:lastRenderedPageBreak/>
        <w:t xml:space="preserve">hợp Sở Tài nguyên và Môi trường, Sở Nông nghiệp và Phát triển nông thôn, Sở Xây dựng và các địa phương có liên quan kiểm tra, soát xét toàn bộ dự án để tham mưu UBND tỉnh quyết định việc điều chỉnh quy mô dự án, quy hoạch lại phạm vi các vùng đất cho thuê và trả lời kiến nghị cử tri. </w:t>
      </w:r>
    </w:p>
    <w:p w14:paraId="0B428B9E" w14:textId="77777777" w:rsidR="00997F82" w:rsidRPr="00734DB3" w:rsidRDefault="00997F82">
      <w:pPr>
        <w:widowControl w:val="0"/>
        <w:spacing w:after="80"/>
        <w:ind w:firstLine="709"/>
        <w:jc w:val="both"/>
        <w:rPr>
          <w:spacing w:val="-2"/>
          <w:sz w:val="28"/>
          <w:szCs w:val="28"/>
          <w:lang w:val="pt-BR"/>
        </w:rPr>
      </w:pPr>
      <w:r w:rsidRPr="00734DB3">
        <w:rPr>
          <w:spacing w:val="-2"/>
          <w:sz w:val="28"/>
          <w:szCs w:val="28"/>
          <w:lang w:val="pt-BR"/>
        </w:rPr>
        <w:t>- Dự án trồng cây cao su của Công ty TNHH MTV Cao su Hà Tĩnh tại huyện Cẩm Xuyên được UBND tỉnh cho thuê đất tại Quyết định số 2320/QĐ-UBND ngày 10/8/2012. Quá trình thực hiện do địa hình, chất đất, điều kiện khí hậu nên trồng cây cao su không hiệu quả, do đó Công ty TNHH MTV Cao su Hà Tĩnh đã có Văn bản số 250/CSHT-TGĐ ngày 16/6/2015 trả lại đất cho địa phương để thực hiện dự án Chăn nuôi bò giống và bò thịt của Công ty Cổ phần Chăn nuôi Bình Hà. UBND tỉnh đã có quyết định thu hồi 819,87 ha để cho Công ty cổ phần chăn nuôi bò Bình Hà thuê, còn diện tích 1.600 ha do còn có tài sản cây cao su và rừng trồng của Công ty chưa xử lý được. Giá trị tài sản trên đất hiện nay Công ty đang phải tạm thời quản lý, thời gian tới, UBND tỉnh sẽ thu hồi, bố trí sử dụng cho dự án mới theo quy hoạch được duyệt.</w:t>
      </w:r>
    </w:p>
    <w:p w14:paraId="12F2F3CF" w14:textId="77777777" w:rsidR="00997F82" w:rsidRPr="00734DB3" w:rsidRDefault="00997F82">
      <w:pPr>
        <w:widowControl w:val="0"/>
        <w:spacing w:after="80"/>
        <w:ind w:firstLine="709"/>
        <w:jc w:val="both"/>
        <w:rPr>
          <w:spacing w:val="-2"/>
          <w:sz w:val="28"/>
          <w:szCs w:val="28"/>
          <w:lang w:val="pt-BR"/>
        </w:rPr>
      </w:pPr>
      <w:r w:rsidRPr="00734DB3">
        <w:rPr>
          <w:spacing w:val="-2"/>
          <w:sz w:val="28"/>
          <w:szCs w:val="28"/>
          <w:lang w:val="pt-BR"/>
        </w:rPr>
        <w:t>Việc thu hổi đất của Công ty TNHH MTV Cao su Hà Tĩnh và cho Công ty Cổ phần Chăn nuôi Bình Hà thuê được thực hiện theo quy định Luật Đất đai và quy định của Bộ Tài nguyên và Môi trường. Về cơ cấu sử dụng đất chi tiết (trồng cây cao su, trồng rừng, trồng cỏ chăn nuôi …) là thực hiện theo quy hoạch của ngành nông nghiệp được cấp có thẩm quyền phê duyệt.</w:t>
      </w:r>
    </w:p>
    <w:p w14:paraId="0D8003A6" w14:textId="77777777" w:rsidR="006F6780" w:rsidRPr="00734DB3" w:rsidRDefault="006F6780">
      <w:pPr>
        <w:widowControl w:val="0"/>
        <w:spacing w:after="80"/>
        <w:ind w:firstLine="709"/>
        <w:jc w:val="both"/>
        <w:rPr>
          <w:i/>
          <w:sz w:val="28"/>
          <w:szCs w:val="28"/>
          <w:lang w:val="nl-NL"/>
        </w:rPr>
      </w:pPr>
      <w:r w:rsidRPr="00734DB3">
        <w:rPr>
          <w:i/>
          <w:sz w:val="28"/>
          <w:szCs w:val="28"/>
          <w:lang w:val="pt-BR"/>
        </w:rPr>
        <w:t xml:space="preserve">1.5. </w:t>
      </w:r>
      <w:r w:rsidR="002A132C" w:rsidRPr="00734DB3">
        <w:rPr>
          <w:i/>
          <w:sz w:val="28"/>
          <w:szCs w:val="28"/>
          <w:lang w:val="nl-NL"/>
        </w:rPr>
        <w:t>Về</w:t>
      </w:r>
      <w:r w:rsidRPr="00734DB3">
        <w:rPr>
          <w:i/>
          <w:sz w:val="28"/>
          <w:szCs w:val="28"/>
          <w:lang w:val="nl-NL"/>
        </w:rPr>
        <w:t xml:space="preserve"> tăng cường công tác thanh tra, kiểm tra đánh giá hiệu quả sử dụng đất đối với các chủ rừng nhà nước, các công ty trên địa bàn:</w:t>
      </w:r>
    </w:p>
    <w:p w14:paraId="0318BAAB" w14:textId="77777777" w:rsidR="002A132C" w:rsidRPr="00734DB3" w:rsidRDefault="002A132C">
      <w:pPr>
        <w:widowControl w:val="0"/>
        <w:spacing w:after="80"/>
        <w:ind w:firstLine="720"/>
        <w:jc w:val="both"/>
        <w:rPr>
          <w:bCs/>
          <w:i/>
          <w:spacing w:val="-2"/>
          <w:sz w:val="28"/>
          <w:szCs w:val="28"/>
        </w:rPr>
      </w:pPr>
      <w:r w:rsidRPr="00734DB3">
        <w:rPr>
          <w:i/>
          <w:spacing w:val="-2"/>
          <w:sz w:val="28"/>
          <w:szCs w:val="28"/>
          <w:lang w:val="nl-NL"/>
        </w:rPr>
        <w:t xml:space="preserve"> </w:t>
      </w:r>
      <w:r w:rsidRPr="00734DB3">
        <w:rPr>
          <w:bCs/>
          <w:spacing w:val="-2"/>
          <w:sz w:val="28"/>
          <w:szCs w:val="28"/>
        </w:rPr>
        <w:t xml:space="preserve">- Thời gian qua, </w:t>
      </w:r>
      <w:r w:rsidRPr="00734DB3">
        <w:rPr>
          <w:spacing w:val="-2"/>
          <w:sz w:val="28"/>
          <w:szCs w:val="28"/>
        </w:rPr>
        <w:t xml:space="preserve">việc thực hiện giao khoán, quản lý rừng, đất rừng của một số chủ rừng nhà nước trên địa bàn tỉnh còn xảy ra sai phạm như cử tri phản ánh. UBND tỉnh đã yêu cầu các đơn vị nghiêm túc kiểm điểm, khắc phục các tồn tại hạn chế trong công tác giao khoán; </w:t>
      </w:r>
      <w:r w:rsidRPr="00734DB3">
        <w:rPr>
          <w:bCs/>
          <w:spacing w:val="-2"/>
          <w:sz w:val="28"/>
          <w:szCs w:val="28"/>
        </w:rPr>
        <w:t>thực hiện rà soát, phân loại đối tượng, nội dung khoán theo các Nghị định 01/CP, Nghị định 135/2005/NĐ-CP;</w:t>
      </w:r>
      <w:r w:rsidRPr="00734DB3">
        <w:rPr>
          <w:spacing w:val="-2"/>
          <w:sz w:val="28"/>
          <w:szCs w:val="28"/>
        </w:rPr>
        <w:t xml:space="preserve"> đồng thời chỉ đạo các cơ quan chức năng điều tra, khởi tố một số vụ vi phạm về công tác quản lý bảo vệ rừng, trong đó có vấn đề giao khoán </w:t>
      </w:r>
      <w:r w:rsidRPr="00734DB3">
        <w:rPr>
          <w:i/>
          <w:spacing w:val="-2"/>
          <w:sz w:val="28"/>
          <w:szCs w:val="28"/>
        </w:rPr>
        <w:t>(tiểu khu 229, huyện Hương Khê</w:t>
      </w:r>
      <w:r w:rsidRPr="00734DB3">
        <w:rPr>
          <w:i/>
          <w:spacing w:val="-2"/>
          <w:sz w:val="28"/>
          <w:szCs w:val="28"/>
          <w:lang w:val="nl-NL"/>
        </w:rPr>
        <w:t xml:space="preserve">: </w:t>
      </w:r>
      <w:r w:rsidRPr="00734DB3">
        <w:rPr>
          <w:i/>
          <w:spacing w:val="-2"/>
          <w:sz w:val="28"/>
          <w:szCs w:val="28"/>
          <w:lang w:val="nl-NL" w:eastAsia="vi-VN"/>
        </w:rPr>
        <w:t>đã khởi tố vụ án, khởi tố 05 đối tượng</w:t>
      </w:r>
      <w:r w:rsidRPr="00734DB3">
        <w:rPr>
          <w:i/>
          <w:spacing w:val="-2"/>
          <w:sz w:val="28"/>
          <w:szCs w:val="28"/>
        </w:rPr>
        <w:t>).</w:t>
      </w:r>
      <w:r w:rsidRPr="00734DB3">
        <w:rPr>
          <w:spacing w:val="-2"/>
          <w:sz w:val="28"/>
          <w:szCs w:val="28"/>
        </w:rPr>
        <w:t xml:space="preserve"> </w:t>
      </w:r>
    </w:p>
    <w:p w14:paraId="66BDF0E9" w14:textId="77777777" w:rsidR="002A132C" w:rsidRPr="00734DB3" w:rsidRDefault="002A132C">
      <w:pPr>
        <w:widowControl w:val="0"/>
        <w:spacing w:after="80"/>
        <w:ind w:firstLine="720"/>
        <w:jc w:val="both"/>
        <w:rPr>
          <w:spacing w:val="-2"/>
          <w:sz w:val="28"/>
          <w:szCs w:val="28"/>
        </w:rPr>
      </w:pPr>
      <w:r w:rsidRPr="00734DB3">
        <w:rPr>
          <w:spacing w:val="-2"/>
          <w:sz w:val="28"/>
          <w:szCs w:val="28"/>
        </w:rPr>
        <w:t xml:space="preserve">- Trong năm 2018, UBND tỉnh tiếp tục chỉ đạo kiểm tra, rà soát, đánh giá toàn diện công tác giao khoán rừng và đất lâm nghiệp theo Nghị định 168/2016/NĐ-CP </w:t>
      </w:r>
      <w:r w:rsidRPr="00734DB3">
        <w:rPr>
          <w:spacing w:val="-2"/>
          <w:sz w:val="28"/>
          <w:szCs w:val="28"/>
          <w:lang w:val="nl-NL"/>
        </w:rPr>
        <w:t>ngày 27/12/2016 của Chính phủ</w:t>
      </w:r>
      <w:r w:rsidRPr="00734DB3">
        <w:rPr>
          <w:spacing w:val="-2"/>
          <w:sz w:val="28"/>
          <w:szCs w:val="28"/>
        </w:rPr>
        <w:t>. Kết quả kiểm tra: Tổng diện tích thực hiện giao khoán ổn định lâu dài trên toàn tỉnh là: 15.434,2 ha/2.103 hộ, chiếm 04% diện tích rừng và đất lâm nghiệp; hầu hết các đơn vị chủ rừng đã rà soát việc thực hiện giao khoán rừng và đất lâm nghiệp theo Nghị định số 01/NĐ-CP và Nghị định số 135/2005/NĐ-CP để chuyển sang hợp đồng giao khoán mới theo Nghị định số 168/2016/NĐ-CP. Tuy vậy, vẫn còn một số tồn tại, hạn chế sau: Tiến độ thực hiện còn chậm; một số diện tích giao khoán trên thực địa không khớp với diện tích trong hồ sơ giao giao khoán; một số hộ nhận khoán đất rừng chưa sản xuất đúng theo quy hoạch lâm nghiệp; còn có hiện tượng mua bán, chuyển nhượng chưa đúng trình tự thủ tục quy định …</w:t>
      </w:r>
    </w:p>
    <w:p w14:paraId="1FCFFCBB" w14:textId="77777777" w:rsidR="002A132C" w:rsidRPr="00734DB3" w:rsidRDefault="002A132C">
      <w:pPr>
        <w:widowControl w:val="0"/>
        <w:spacing w:after="80"/>
        <w:ind w:firstLine="720"/>
        <w:jc w:val="both"/>
        <w:rPr>
          <w:spacing w:val="-2"/>
          <w:sz w:val="28"/>
          <w:szCs w:val="28"/>
        </w:rPr>
      </w:pPr>
      <w:r w:rsidRPr="00734DB3">
        <w:rPr>
          <w:spacing w:val="-2"/>
          <w:sz w:val="28"/>
          <w:szCs w:val="28"/>
        </w:rPr>
        <w:t>- Giải pháp trong thời gian tới: Để tăng cường quản lý nhà nước về công tác giao khoán rừng và đất lâm nghiệp, UBND tỉnh giao:</w:t>
      </w:r>
    </w:p>
    <w:p w14:paraId="091F5380" w14:textId="77777777" w:rsidR="002A132C" w:rsidRPr="00734DB3" w:rsidRDefault="002A132C">
      <w:pPr>
        <w:widowControl w:val="0"/>
        <w:spacing w:after="80"/>
        <w:ind w:firstLine="720"/>
        <w:jc w:val="both"/>
        <w:rPr>
          <w:spacing w:val="-2"/>
          <w:sz w:val="28"/>
          <w:szCs w:val="28"/>
        </w:rPr>
      </w:pPr>
      <w:r w:rsidRPr="00734DB3">
        <w:rPr>
          <w:spacing w:val="-2"/>
          <w:sz w:val="28"/>
          <w:szCs w:val="28"/>
        </w:rPr>
        <w:lastRenderedPageBreak/>
        <w:t>+ Các chủ rừng nhà nước (các Ban QL rừng phòng hộ, đặc dụng; các Công ty; các tổ chức được giao quản lý rừng và đất lâm nghiệp) khẩn trương tiến hành rà soát, phân loại hợp đồng đã ký kết theo Nghị định số 01/NĐ-CP, số 135/2005/NĐ-CP để thực hiện việc giao khoán rừng và đất lâm nghiệp đúng theo quy định tại Nghị định số 168/2016/NĐ-CP, hoàn thành và báo cáo kết quả thực hiện trước ngày 31/12/2018. Thủ trưởng đơn vị nào để xảy ra sai phạm phải chịu hoàn toàn trách nhiệm trước pháp luật, trước UBND tỉnh.</w:t>
      </w:r>
    </w:p>
    <w:p w14:paraId="11D30682" w14:textId="77777777" w:rsidR="002A132C" w:rsidRPr="00734DB3" w:rsidRDefault="002A132C">
      <w:pPr>
        <w:widowControl w:val="0"/>
        <w:spacing w:after="80"/>
        <w:ind w:firstLine="720"/>
        <w:jc w:val="both"/>
        <w:rPr>
          <w:spacing w:val="-2"/>
          <w:sz w:val="28"/>
          <w:szCs w:val="28"/>
        </w:rPr>
      </w:pPr>
      <w:r w:rsidRPr="00734DB3">
        <w:rPr>
          <w:spacing w:val="-2"/>
          <w:sz w:val="28"/>
          <w:szCs w:val="28"/>
        </w:rPr>
        <w:t>+ Sở Nông nghiệp và Phát triển nông thôn chủ trì phối hợp chính quyền địa phương và các ngành chức năng tiếp tục tổ chức kiểm tra, giám sát, đánh giá công tác giao khoán tại các đơn vị chủ rừng để có chỉ đạo, hướng dẫn các đơn vị thực hiện; định kỳ tổng hợp, báo cáo UBND tỉnh tình hình thực hiện giao khoán rừng và đất lâm nghiệp của các đơn vị chủ rừng theo Nghị định số 168/2016/NĐ-CP và các quy định hiện hành khác.</w:t>
      </w:r>
    </w:p>
    <w:p w14:paraId="67AD54C2" w14:textId="77777777" w:rsidR="00047FCF" w:rsidRPr="00734DB3" w:rsidRDefault="006F6780">
      <w:pPr>
        <w:pStyle w:val="Nidung"/>
        <w:widowControl w:val="0"/>
        <w:spacing w:after="80" w:line="240" w:lineRule="auto"/>
        <w:ind w:firstLine="720"/>
        <w:jc w:val="both"/>
        <w:rPr>
          <w:rFonts w:cs="Times New Roman"/>
          <w:color w:val="auto"/>
          <w:lang w:val="es-ES_tradnl"/>
        </w:rPr>
      </w:pPr>
      <w:r w:rsidRPr="00734DB3">
        <w:rPr>
          <w:rFonts w:cs="Times New Roman"/>
          <w:b/>
          <w:color w:val="auto"/>
          <w:lang w:val="sq-AL"/>
        </w:rPr>
        <w:t xml:space="preserve">Câu hỏi </w:t>
      </w:r>
      <w:r w:rsidR="00486CB2" w:rsidRPr="00734DB3">
        <w:rPr>
          <w:rFonts w:cs="Times New Roman"/>
          <w:b/>
          <w:color w:val="auto"/>
          <w:lang w:val="sq-AL"/>
        </w:rPr>
        <w:t>2</w:t>
      </w:r>
      <w:r w:rsidR="00F96F04" w:rsidRPr="00734DB3">
        <w:rPr>
          <w:rFonts w:cs="Times New Roman"/>
          <w:b/>
          <w:color w:val="auto"/>
          <w:lang w:val="sq-AL"/>
        </w:rPr>
        <w:t>.</w:t>
      </w:r>
      <w:r w:rsidR="00F96F04" w:rsidRPr="00734DB3">
        <w:rPr>
          <w:rFonts w:cs="Times New Roman"/>
          <w:color w:val="auto"/>
          <w:lang w:val="sq-AL"/>
        </w:rPr>
        <w:t xml:space="preserve"> </w:t>
      </w:r>
      <w:r w:rsidR="00047FCF" w:rsidRPr="00734DB3">
        <w:rPr>
          <w:rFonts w:cs="Times New Roman"/>
          <w:color w:val="auto"/>
          <w:lang w:val="sq-AL"/>
        </w:rPr>
        <w:t>Đ</w:t>
      </w:r>
      <w:r w:rsidR="00556B55" w:rsidRPr="00734DB3">
        <w:rPr>
          <w:rFonts w:cs="Times New Roman"/>
          <w:color w:val="auto"/>
          <w:lang w:val="sq-AL"/>
        </w:rPr>
        <w:t>ề nghị tỉnh tiếp</w:t>
      </w:r>
      <w:r w:rsidR="00796351" w:rsidRPr="00734DB3">
        <w:rPr>
          <w:rFonts w:cs="Times New Roman"/>
          <w:color w:val="auto"/>
          <w:lang w:val="sq-AL"/>
        </w:rPr>
        <w:t xml:space="preserve"> tục bố trí kinh phí thực hiện </w:t>
      </w:r>
      <w:r w:rsidR="00DF5C79" w:rsidRPr="00734DB3">
        <w:rPr>
          <w:rFonts w:cs="Times New Roman"/>
          <w:color w:val="auto"/>
          <w:lang w:val="sq-AL"/>
        </w:rPr>
        <w:t>d</w:t>
      </w:r>
      <w:r w:rsidR="00556B55" w:rsidRPr="00734DB3">
        <w:rPr>
          <w:rFonts w:cs="Times New Roman"/>
          <w:color w:val="auto"/>
          <w:lang w:val="sq-AL"/>
        </w:rPr>
        <w:t>ự</w:t>
      </w:r>
      <w:r w:rsidR="00DF5C79" w:rsidRPr="00734DB3">
        <w:rPr>
          <w:rFonts w:cs="Times New Roman"/>
          <w:color w:val="auto"/>
          <w:lang w:val="sq-AL"/>
        </w:rPr>
        <w:t xml:space="preserve"> án b</w:t>
      </w:r>
      <w:r w:rsidR="00556B55" w:rsidRPr="00734DB3">
        <w:rPr>
          <w:rFonts w:cs="Times New Roman"/>
          <w:color w:val="auto"/>
          <w:lang w:val="sq-AL"/>
        </w:rPr>
        <w:t>ồi thường, hỗ trợ và tái định cư bảo vệ môi trường khu vực thượng nguồn và ven hồ Bộc Nguyên thuộc địa bàn các xã: Thạch Điền và Nam Hương, huyện Thạch Hà (giai đoạn II)</w:t>
      </w:r>
      <w:r w:rsidR="00F83002" w:rsidRPr="00734DB3">
        <w:rPr>
          <w:rFonts w:cs="Times New Roman"/>
          <w:color w:val="auto"/>
          <w:lang w:val="sq-AL"/>
        </w:rPr>
        <w:t xml:space="preserve"> </w:t>
      </w:r>
      <w:r w:rsidR="00F83002" w:rsidRPr="00734DB3">
        <w:rPr>
          <w:rFonts w:cs="Times New Roman"/>
          <w:i/>
          <w:color w:val="auto"/>
          <w:lang w:val="sq-AL"/>
        </w:rPr>
        <w:t>(Cử tri huyện Thạch Hà</w:t>
      </w:r>
      <w:r w:rsidR="002352A7" w:rsidRPr="00734DB3">
        <w:rPr>
          <w:rFonts w:cs="Times New Roman"/>
          <w:i/>
          <w:color w:val="auto"/>
          <w:lang w:val="sq-AL"/>
        </w:rPr>
        <w:t>, Thành phố Hà Tĩnh</w:t>
      </w:r>
      <w:r w:rsidR="00F83002" w:rsidRPr="00734DB3">
        <w:rPr>
          <w:rFonts w:cs="Times New Roman"/>
          <w:i/>
          <w:color w:val="auto"/>
          <w:lang w:val="sq-AL"/>
        </w:rPr>
        <w:t>)</w:t>
      </w:r>
      <w:r w:rsidR="00556B55" w:rsidRPr="00734DB3">
        <w:rPr>
          <w:rFonts w:cs="Times New Roman"/>
          <w:color w:val="auto"/>
          <w:lang w:val="sq-AL"/>
        </w:rPr>
        <w:t>.</w:t>
      </w:r>
      <w:r w:rsidR="00047FCF" w:rsidRPr="00734DB3">
        <w:rPr>
          <w:rFonts w:cs="Times New Roman"/>
          <w:color w:val="auto"/>
          <w:lang w:val="es-ES_tradnl"/>
        </w:rPr>
        <w:t xml:space="preserve"> </w:t>
      </w:r>
    </w:p>
    <w:p w14:paraId="7F9984C4" w14:textId="77777777" w:rsidR="006F6780" w:rsidRPr="00734DB3" w:rsidRDefault="006F6780">
      <w:pPr>
        <w:pStyle w:val="Nidung"/>
        <w:widowControl w:val="0"/>
        <w:spacing w:after="80" w:line="240" w:lineRule="auto"/>
        <w:ind w:firstLine="720"/>
        <w:jc w:val="both"/>
        <w:rPr>
          <w:rFonts w:cs="Times New Roman"/>
          <w:b/>
          <w:color w:val="auto"/>
          <w:lang w:val="es-ES_tradnl"/>
        </w:rPr>
      </w:pPr>
      <w:r w:rsidRPr="00734DB3">
        <w:rPr>
          <w:rFonts w:cs="Times New Roman"/>
          <w:b/>
          <w:color w:val="auto"/>
          <w:lang w:val="es-ES_tradnl"/>
        </w:rPr>
        <w:t>Trả lời:</w:t>
      </w:r>
    </w:p>
    <w:p w14:paraId="3F8761CB" w14:textId="77777777" w:rsidR="006C7ABB" w:rsidRPr="00734DB3" w:rsidRDefault="006C7ABB">
      <w:pPr>
        <w:pStyle w:val="Nidung"/>
        <w:widowControl w:val="0"/>
        <w:spacing w:after="80" w:line="240" w:lineRule="auto"/>
        <w:ind w:firstLine="720"/>
        <w:jc w:val="both"/>
        <w:rPr>
          <w:rFonts w:cs="Times New Roman"/>
          <w:color w:val="auto"/>
          <w:spacing w:val="-2"/>
          <w:lang w:val="sq-AL"/>
        </w:rPr>
      </w:pPr>
      <w:r w:rsidRPr="00734DB3">
        <w:rPr>
          <w:rFonts w:cs="Times New Roman"/>
          <w:color w:val="auto"/>
          <w:spacing w:val="-2"/>
          <w:lang w:val="sq-AL"/>
        </w:rPr>
        <w:t>Dự án bồi thường, hỗ trợ và tái định cư bảo vệ môi trường khu vực thượng nguồn và ven hồ Bộc Nguyên thuộc địa bàn các xã: Thạch Điền và Nam Hương, huyện Thạch Hà giai đoạn 1 được UBND tỉnh phê duyệt tại Quyết định số 3502/QĐ-UBND ngày 05/12/2016, với tổng mức đầu tư 32,291 tỷ đồng nhằm di dời, bồi thường, hỗ trợ GPMB, tái định cư cho 26 hộ dân sinh sống trong lưu vực lòng hồ Bộc Nguyên. Đến nay, dự án đã hoàn thành, quyết toán.</w:t>
      </w:r>
    </w:p>
    <w:p w14:paraId="47BF75B3" w14:textId="77777777" w:rsidR="006C7ABB" w:rsidRPr="00734DB3" w:rsidRDefault="006C7ABB">
      <w:pPr>
        <w:pStyle w:val="Nidung"/>
        <w:widowControl w:val="0"/>
        <w:spacing w:after="80" w:line="240" w:lineRule="auto"/>
        <w:ind w:firstLine="720"/>
        <w:jc w:val="both"/>
        <w:rPr>
          <w:rFonts w:cs="Times New Roman"/>
          <w:color w:val="auto"/>
          <w:spacing w:val="-2"/>
          <w:lang w:val="sq-AL"/>
        </w:rPr>
      </w:pPr>
      <w:r w:rsidRPr="00734DB3">
        <w:rPr>
          <w:rFonts w:cs="Times New Roman"/>
          <w:color w:val="auto"/>
          <w:spacing w:val="-2"/>
          <w:lang w:val="sq-AL"/>
        </w:rPr>
        <w:t>Đối với giai đoạn 2 của dự án, UBND tỉnh đã có chủ trương sẽ thực hiện sau khi giai đoạn 1 hoàn thành (Văn bản số 6712/UBND-NL ngày 09/12/2016). UBND huyện Thạch Hà đã chủ động đánh giá sơ bộ số hộ bị ảnh hưởng (khoảng 55 hộ), tổng diện tích cần thu hồi (khoảng 22,3ha). UBND tỉnh đang giao các sở, ngành và các đơn vị liên quan hướng dẫn UBND huyện Thạch Hà hoàn chỉnh các hồ sơ theo quy định, để có đủ cơ sở bố trí nguồn vốn triển khai thực hiện.</w:t>
      </w:r>
    </w:p>
    <w:p w14:paraId="17131C69" w14:textId="77777777" w:rsidR="00796351" w:rsidRPr="00734DB3" w:rsidRDefault="00CF5F26">
      <w:pPr>
        <w:widowControl w:val="0"/>
        <w:spacing w:after="80"/>
        <w:ind w:firstLine="720"/>
        <w:jc w:val="both"/>
        <w:rPr>
          <w:sz w:val="28"/>
          <w:szCs w:val="28"/>
          <w:lang w:val="sq-AL"/>
        </w:rPr>
      </w:pPr>
      <w:r w:rsidRPr="00734DB3">
        <w:rPr>
          <w:b/>
          <w:sz w:val="28"/>
          <w:szCs w:val="28"/>
          <w:lang w:val="sq-AL"/>
        </w:rPr>
        <w:t xml:space="preserve">Câu hỏi </w:t>
      </w:r>
      <w:r w:rsidR="00486CB2" w:rsidRPr="00734DB3">
        <w:rPr>
          <w:b/>
          <w:sz w:val="28"/>
          <w:szCs w:val="28"/>
          <w:lang w:val="sq-AL"/>
        </w:rPr>
        <w:t>3.</w:t>
      </w:r>
      <w:r w:rsidR="001E032A" w:rsidRPr="00734DB3">
        <w:rPr>
          <w:sz w:val="28"/>
          <w:szCs w:val="28"/>
          <w:lang w:val="sq-AL"/>
        </w:rPr>
        <w:t xml:space="preserve"> </w:t>
      </w:r>
      <w:r w:rsidR="00796351" w:rsidRPr="00734DB3">
        <w:rPr>
          <w:sz w:val="28"/>
          <w:szCs w:val="28"/>
          <w:lang w:val="sq-AL"/>
        </w:rPr>
        <w:t>Đối với vấn đề ô nhiễm</w:t>
      </w:r>
      <w:r w:rsidR="006F7A58" w:rsidRPr="00734DB3">
        <w:rPr>
          <w:sz w:val="28"/>
          <w:szCs w:val="28"/>
          <w:lang w:val="sq-AL"/>
        </w:rPr>
        <w:t xml:space="preserve"> môi trường, cử tri đề nghị</w:t>
      </w:r>
      <w:r w:rsidR="00796351" w:rsidRPr="00734DB3">
        <w:rPr>
          <w:sz w:val="28"/>
          <w:szCs w:val="28"/>
          <w:lang w:val="sq-AL"/>
        </w:rPr>
        <w:t>:</w:t>
      </w:r>
    </w:p>
    <w:p w14:paraId="5335AD74" w14:textId="77777777" w:rsidR="001E032A" w:rsidRPr="00734DB3" w:rsidRDefault="001E032A">
      <w:pPr>
        <w:widowControl w:val="0"/>
        <w:spacing w:after="80"/>
        <w:ind w:firstLine="720"/>
        <w:jc w:val="both"/>
        <w:rPr>
          <w:i/>
          <w:sz w:val="28"/>
          <w:szCs w:val="28"/>
          <w:lang w:val="nl-NL"/>
        </w:rPr>
      </w:pPr>
      <w:r w:rsidRPr="00734DB3">
        <w:rPr>
          <w:sz w:val="28"/>
          <w:szCs w:val="28"/>
          <w:lang w:val="sq-AL"/>
        </w:rPr>
        <w:t xml:space="preserve">- </w:t>
      </w:r>
      <w:r w:rsidR="00CB4105" w:rsidRPr="00734DB3">
        <w:rPr>
          <w:sz w:val="28"/>
          <w:szCs w:val="28"/>
          <w:lang w:val="sq-AL"/>
        </w:rPr>
        <w:t xml:space="preserve">Kiểm tra, </w:t>
      </w:r>
      <w:r w:rsidR="00796351" w:rsidRPr="00734DB3">
        <w:rPr>
          <w:sz w:val="28"/>
          <w:szCs w:val="28"/>
          <w:lang w:val="sq-AL"/>
        </w:rPr>
        <w:t>xử lý việc trang trại chăn nuôi lợn của một số hộ dân xã Kỳ Bắc,</w:t>
      </w:r>
      <w:r w:rsidR="00032708" w:rsidRPr="00734DB3">
        <w:rPr>
          <w:sz w:val="28"/>
          <w:szCs w:val="28"/>
          <w:lang w:val="sq-AL"/>
        </w:rPr>
        <w:t xml:space="preserve"> huyện Kỳ Anh xả thải làm ô nhiễ</w:t>
      </w:r>
      <w:r w:rsidR="00796351" w:rsidRPr="00734DB3">
        <w:rPr>
          <w:sz w:val="28"/>
          <w:szCs w:val="28"/>
          <w:lang w:val="sq-AL"/>
        </w:rPr>
        <w:t xml:space="preserve">m nguồn nước Đập Hóa Dục, </w:t>
      </w:r>
      <w:r w:rsidRPr="00734DB3">
        <w:rPr>
          <w:sz w:val="28"/>
          <w:szCs w:val="28"/>
          <w:lang w:val="sq-AL"/>
        </w:rPr>
        <w:t>xã Cẩm Lĩnh, huyện Cẩm Xuyên</w:t>
      </w:r>
      <w:r w:rsidR="00486CB2" w:rsidRPr="00734DB3">
        <w:rPr>
          <w:sz w:val="28"/>
          <w:szCs w:val="28"/>
          <w:lang w:val="sq-AL"/>
        </w:rPr>
        <w:t xml:space="preserve">; </w:t>
      </w:r>
      <w:r w:rsidR="00BC6B12" w:rsidRPr="00734DB3">
        <w:rPr>
          <w:sz w:val="28"/>
          <w:szCs w:val="28"/>
          <w:lang w:val="nl-NL"/>
        </w:rPr>
        <w:t>q</w:t>
      </w:r>
      <w:r w:rsidR="00CD56F3" w:rsidRPr="00734DB3">
        <w:rPr>
          <w:sz w:val="28"/>
          <w:szCs w:val="28"/>
          <w:lang w:val="nl-NL"/>
        </w:rPr>
        <w:t xml:space="preserve">uan tâm và có giải pháp xử lý tình trạng Đập Đá Hàn bị bồi lắng, nguồn nước có dấu hiệu bị ô nhiễm </w:t>
      </w:r>
      <w:r w:rsidRPr="00734DB3">
        <w:rPr>
          <w:sz w:val="28"/>
          <w:szCs w:val="28"/>
          <w:lang w:val="nl-NL"/>
        </w:rPr>
        <w:t>do ảnh hưởng của dự án rồng cây Cao su, dự án chăn nuôi bò của Công ty Bình Hà</w:t>
      </w:r>
      <w:r w:rsidR="00CD56F3" w:rsidRPr="00734DB3">
        <w:rPr>
          <w:sz w:val="28"/>
          <w:szCs w:val="28"/>
          <w:lang w:val="nl-NL"/>
        </w:rPr>
        <w:t>. C</w:t>
      </w:r>
      <w:r w:rsidRPr="00734DB3">
        <w:rPr>
          <w:sz w:val="28"/>
          <w:szCs w:val="28"/>
          <w:lang w:val="nl-NL"/>
        </w:rPr>
        <w:t>ử tri đã kiến nghị rất nhiều lần nhưng đế</w:t>
      </w:r>
      <w:r w:rsidR="000C7AC0" w:rsidRPr="00734DB3">
        <w:rPr>
          <w:sz w:val="28"/>
          <w:szCs w:val="28"/>
          <w:lang w:val="nl-NL"/>
        </w:rPr>
        <w:t xml:space="preserve">n nay vẫn chưa được giải quyết </w:t>
      </w:r>
      <w:r w:rsidR="000C7AC0" w:rsidRPr="00734DB3">
        <w:rPr>
          <w:i/>
          <w:sz w:val="28"/>
          <w:szCs w:val="28"/>
          <w:lang w:val="nl-NL"/>
        </w:rPr>
        <w:t>(Cử tri huyện Cẩm Xuyên)</w:t>
      </w:r>
      <w:r w:rsidR="006F211C" w:rsidRPr="00734DB3">
        <w:rPr>
          <w:i/>
          <w:sz w:val="28"/>
          <w:szCs w:val="28"/>
          <w:lang w:val="nl-NL"/>
        </w:rPr>
        <w:t>.</w:t>
      </w:r>
    </w:p>
    <w:p w14:paraId="4D4C15A7" w14:textId="77777777" w:rsidR="00401274" w:rsidRPr="00734DB3" w:rsidRDefault="00401274">
      <w:pPr>
        <w:widowControl w:val="0"/>
        <w:spacing w:after="80"/>
        <w:ind w:firstLine="720"/>
        <w:jc w:val="both"/>
        <w:rPr>
          <w:i/>
          <w:sz w:val="28"/>
          <w:szCs w:val="28"/>
          <w:lang w:val="nl-NL"/>
        </w:rPr>
      </w:pPr>
      <w:r w:rsidRPr="00734DB3">
        <w:rPr>
          <w:sz w:val="28"/>
          <w:szCs w:val="28"/>
          <w:lang w:val="nl-NL"/>
        </w:rPr>
        <w:t xml:space="preserve">- Kiểm tra và </w:t>
      </w:r>
      <w:r w:rsidR="00432705" w:rsidRPr="00734DB3">
        <w:rPr>
          <w:sz w:val="28"/>
          <w:szCs w:val="28"/>
          <w:lang w:val="nl-NL"/>
        </w:rPr>
        <w:t xml:space="preserve">có </w:t>
      </w:r>
      <w:r w:rsidRPr="00734DB3">
        <w:rPr>
          <w:sz w:val="28"/>
          <w:szCs w:val="28"/>
          <w:lang w:val="nl-NL"/>
        </w:rPr>
        <w:t xml:space="preserve">biện pháp xử lý tình trạng ô nhiễm môi trường, nguồn nước tại đập Khe Lang </w:t>
      </w:r>
      <w:r w:rsidRPr="00734DB3">
        <w:rPr>
          <w:i/>
          <w:sz w:val="28"/>
          <w:szCs w:val="28"/>
          <w:lang w:val="nl-NL"/>
        </w:rPr>
        <w:t>(Cử tri huyện Đức Thọ).</w:t>
      </w:r>
    </w:p>
    <w:p w14:paraId="7AE791B0" w14:textId="77777777" w:rsidR="00014ECE" w:rsidRPr="00734DB3" w:rsidRDefault="00014ECE">
      <w:pPr>
        <w:pStyle w:val="Nidung"/>
        <w:widowControl w:val="0"/>
        <w:spacing w:after="80" w:line="240" w:lineRule="auto"/>
        <w:ind w:firstLine="720"/>
        <w:jc w:val="both"/>
        <w:rPr>
          <w:rFonts w:cs="Times New Roman"/>
          <w:i/>
          <w:color w:val="auto"/>
          <w:lang w:val="es-ES_tradnl"/>
        </w:rPr>
      </w:pPr>
      <w:r w:rsidRPr="00734DB3">
        <w:rPr>
          <w:rFonts w:cs="Times New Roman"/>
          <w:color w:val="auto"/>
          <w:lang w:val="es-ES_tradnl"/>
        </w:rPr>
        <w:t xml:space="preserve">- </w:t>
      </w:r>
      <w:r w:rsidR="006F211C" w:rsidRPr="00734DB3">
        <w:rPr>
          <w:rFonts w:cs="Times New Roman"/>
          <w:color w:val="auto"/>
          <w:lang w:val="es-ES_tradnl"/>
        </w:rPr>
        <w:t>Có chí</w:t>
      </w:r>
      <w:r w:rsidR="006F211C" w:rsidRPr="00734DB3">
        <w:rPr>
          <w:rFonts w:cs="Times New Roman"/>
          <w:color w:val="auto"/>
          <w:lang w:val="pt-PT"/>
        </w:rPr>
        <w:t>nh s</w:t>
      </w:r>
      <w:r w:rsidR="006F211C" w:rsidRPr="00734DB3">
        <w:rPr>
          <w:rFonts w:cs="Times New Roman"/>
          <w:color w:val="auto"/>
          <w:lang w:val="es-ES_tradnl"/>
        </w:rPr>
        <w:t>á</w:t>
      </w:r>
      <w:r w:rsidR="006F211C" w:rsidRPr="00734DB3">
        <w:rPr>
          <w:rFonts w:cs="Times New Roman"/>
          <w:color w:val="auto"/>
          <w:lang w:val="de-DE"/>
        </w:rPr>
        <w:t>ch h</w:t>
      </w:r>
      <w:r w:rsidR="006F211C" w:rsidRPr="00734DB3">
        <w:rPr>
          <w:rFonts w:cs="Times New Roman"/>
          <w:color w:val="auto"/>
          <w:lang w:val="es-ES_tradnl"/>
        </w:rPr>
        <w:t xml:space="preserve">ỗ trợ di dời </w:t>
      </w:r>
      <w:r w:rsidR="00EC6098" w:rsidRPr="00734DB3">
        <w:rPr>
          <w:rFonts w:cs="Times New Roman"/>
          <w:color w:val="auto"/>
          <w:lang w:val="es-ES_tradnl"/>
        </w:rPr>
        <w:t>l</w:t>
      </w:r>
      <w:r w:rsidRPr="00734DB3">
        <w:rPr>
          <w:rFonts w:cs="Times New Roman"/>
          <w:color w:val="auto"/>
          <w:lang w:val="it-IT"/>
        </w:rPr>
        <w:t xml:space="preserve">ò </w:t>
      </w:r>
      <w:r w:rsidRPr="00734DB3">
        <w:rPr>
          <w:rFonts w:cs="Times New Roman"/>
          <w:color w:val="auto"/>
          <w:lang w:val="es-ES_tradnl"/>
        </w:rPr>
        <w:t xml:space="preserve">mổ </w:t>
      </w:r>
      <w:r w:rsidRPr="00734DB3">
        <w:rPr>
          <w:rFonts w:cs="Times New Roman"/>
          <w:color w:val="auto"/>
          <w:lang w:val="it-IT"/>
        </w:rPr>
        <w:t>gia c</w:t>
      </w:r>
      <w:r w:rsidRPr="00734DB3">
        <w:rPr>
          <w:rFonts w:cs="Times New Roman"/>
          <w:color w:val="auto"/>
          <w:lang w:val="es-ES_tradnl"/>
        </w:rPr>
        <w:t>ầm tại phường Tâ</w:t>
      </w:r>
      <w:r w:rsidRPr="00734DB3">
        <w:rPr>
          <w:rFonts w:cs="Times New Roman"/>
          <w:color w:val="auto"/>
          <w:lang w:val="it-IT"/>
        </w:rPr>
        <w:t>n Giang</w:t>
      </w:r>
      <w:r w:rsidR="00694E5B" w:rsidRPr="00734DB3">
        <w:rPr>
          <w:rFonts w:cs="Times New Roman"/>
          <w:color w:val="auto"/>
          <w:lang w:val="it-IT"/>
        </w:rPr>
        <w:t xml:space="preserve">, </w:t>
      </w:r>
      <w:r w:rsidRPr="00734DB3">
        <w:rPr>
          <w:rFonts w:cs="Times New Roman"/>
          <w:color w:val="auto"/>
          <w:lang w:val="it-IT"/>
        </w:rPr>
        <w:t>n</w:t>
      </w:r>
      <w:r w:rsidRPr="00734DB3">
        <w:rPr>
          <w:rFonts w:cs="Times New Roman"/>
          <w:color w:val="auto"/>
          <w:lang w:val="es-ES_tradnl"/>
        </w:rPr>
        <w:t>ằ</w:t>
      </w:r>
      <w:r w:rsidRPr="00734DB3">
        <w:rPr>
          <w:rFonts w:cs="Times New Roman"/>
          <w:color w:val="auto"/>
          <w:lang w:val="nl-NL"/>
        </w:rPr>
        <w:t>m trong khu d</w:t>
      </w:r>
      <w:r w:rsidRPr="00734DB3">
        <w:rPr>
          <w:rFonts w:cs="Times New Roman"/>
          <w:color w:val="auto"/>
          <w:lang w:val="es-ES_tradnl"/>
        </w:rPr>
        <w:t xml:space="preserve">ân cư gây ô </w:t>
      </w:r>
      <w:r w:rsidRPr="00734DB3">
        <w:rPr>
          <w:rFonts w:cs="Times New Roman"/>
          <w:color w:val="auto"/>
          <w:lang w:val="pt-PT"/>
        </w:rPr>
        <w:t>nhi</w:t>
      </w:r>
      <w:r w:rsidRPr="00734DB3">
        <w:rPr>
          <w:rFonts w:cs="Times New Roman"/>
          <w:color w:val="auto"/>
          <w:lang w:val="es-ES_tradnl"/>
        </w:rPr>
        <w:t xml:space="preserve">ễm </w:t>
      </w:r>
      <w:r w:rsidRPr="00734DB3">
        <w:rPr>
          <w:rFonts w:cs="Times New Roman"/>
          <w:i/>
          <w:color w:val="auto"/>
          <w:lang w:val="es-ES_tradnl"/>
        </w:rPr>
        <w:t>(Cử tri TP Hà Tĩnh).</w:t>
      </w:r>
    </w:p>
    <w:p w14:paraId="20CD0DF7" w14:textId="77777777" w:rsidR="00CF5F26" w:rsidRPr="00734DB3" w:rsidRDefault="00CF5F26">
      <w:pPr>
        <w:pStyle w:val="Nidung"/>
        <w:widowControl w:val="0"/>
        <w:spacing w:after="80" w:line="240" w:lineRule="auto"/>
        <w:ind w:firstLine="720"/>
        <w:jc w:val="both"/>
        <w:rPr>
          <w:rFonts w:cs="Times New Roman"/>
          <w:b/>
          <w:color w:val="auto"/>
          <w:lang w:val="es-ES_tradnl"/>
        </w:rPr>
      </w:pPr>
      <w:r w:rsidRPr="00734DB3">
        <w:rPr>
          <w:rFonts w:cs="Times New Roman"/>
          <w:b/>
          <w:color w:val="auto"/>
          <w:lang w:val="es-ES_tradnl"/>
        </w:rPr>
        <w:t>Trả lời:</w:t>
      </w:r>
    </w:p>
    <w:p w14:paraId="759D8E79" w14:textId="77777777" w:rsidR="00CF5F26" w:rsidRPr="00734DB3" w:rsidRDefault="006710C3">
      <w:pPr>
        <w:pStyle w:val="Nidung"/>
        <w:widowControl w:val="0"/>
        <w:spacing w:after="80" w:line="240" w:lineRule="auto"/>
        <w:ind w:firstLine="720"/>
        <w:jc w:val="both"/>
        <w:rPr>
          <w:rFonts w:cs="Times New Roman"/>
          <w:i/>
          <w:color w:val="auto"/>
          <w:lang w:val="nl-NL"/>
        </w:rPr>
      </w:pPr>
      <w:r w:rsidRPr="00734DB3">
        <w:rPr>
          <w:rFonts w:cs="Times New Roman"/>
          <w:i/>
          <w:color w:val="auto"/>
          <w:lang w:val="es-ES_tradnl"/>
        </w:rPr>
        <w:t xml:space="preserve">3.1. </w:t>
      </w:r>
      <w:r w:rsidRPr="00734DB3">
        <w:rPr>
          <w:rFonts w:cs="Times New Roman"/>
          <w:i/>
          <w:color w:val="auto"/>
          <w:lang w:val="sq-AL"/>
        </w:rPr>
        <w:t xml:space="preserve">Kiểm tra, xử lý việc trang trại chăn nuôi lợn của một số hộ dân xã Kỳ </w:t>
      </w:r>
      <w:r w:rsidRPr="00734DB3">
        <w:rPr>
          <w:rFonts w:cs="Times New Roman"/>
          <w:i/>
          <w:color w:val="auto"/>
          <w:lang w:val="sq-AL"/>
        </w:rPr>
        <w:lastRenderedPageBreak/>
        <w:t xml:space="preserve">Bắc, huyện Kỳ Anh xả thải làm ô nhiễm nguồn nước Đập Hóa Dục, xã Cẩm Lĩnh, huyện Cẩm Xuyên; </w:t>
      </w:r>
      <w:r w:rsidRPr="00734DB3">
        <w:rPr>
          <w:rFonts w:cs="Times New Roman"/>
          <w:i/>
          <w:color w:val="auto"/>
          <w:lang w:val="nl-NL"/>
        </w:rPr>
        <w:t>quan tâm và có giải pháp xử lý tình trạng Đập Đá Hàn bị bồi lắng, nguồn nước có dấu hiệu bị ô nhiễm do ảnh hưởng của dự án rồng cây Cao su, dự án chăn nuôi bò của Công ty Bình Hà</w:t>
      </w:r>
      <w:r w:rsidR="00473530" w:rsidRPr="00734DB3">
        <w:rPr>
          <w:rFonts w:cs="Times New Roman"/>
          <w:i/>
          <w:color w:val="auto"/>
          <w:lang w:val="nl-NL"/>
        </w:rPr>
        <w:t>:</w:t>
      </w:r>
    </w:p>
    <w:p w14:paraId="386FBEAE" w14:textId="77777777" w:rsidR="006A0E91" w:rsidRPr="00734DB3" w:rsidRDefault="006A0E91">
      <w:pPr>
        <w:widowControl w:val="0"/>
        <w:spacing w:after="80"/>
        <w:ind w:firstLine="720"/>
        <w:jc w:val="both"/>
        <w:rPr>
          <w:sz w:val="28"/>
          <w:szCs w:val="28"/>
          <w:lang w:val="sq-AL"/>
        </w:rPr>
      </w:pPr>
      <w:r w:rsidRPr="00734DB3">
        <w:rPr>
          <w:sz w:val="28"/>
          <w:szCs w:val="28"/>
          <w:lang w:val="sq-AL"/>
        </w:rPr>
        <w:t>a. Về việc trang trại chăn nuôi lợn của một số hộ dân xã Kỳ Bắc, huyện Kỳ Anh xả thải làm ô nhiễm nguồn nước Đập Hóa</w:t>
      </w:r>
      <w:r w:rsidR="00473530" w:rsidRPr="00734DB3">
        <w:rPr>
          <w:sz w:val="28"/>
          <w:szCs w:val="28"/>
          <w:lang w:val="sq-AL"/>
        </w:rPr>
        <w:t xml:space="preserve"> </w:t>
      </w:r>
      <w:r w:rsidRPr="00734DB3">
        <w:rPr>
          <w:sz w:val="28"/>
          <w:szCs w:val="28"/>
          <w:lang w:val="sq-AL"/>
        </w:rPr>
        <w:t>Dục, xã Cẩm Lĩnh</w:t>
      </w:r>
      <w:r w:rsidR="00473530" w:rsidRPr="00734DB3">
        <w:rPr>
          <w:sz w:val="28"/>
          <w:szCs w:val="28"/>
          <w:lang w:val="sq-AL"/>
        </w:rPr>
        <w:t>:</w:t>
      </w:r>
    </w:p>
    <w:p w14:paraId="31F2E377" w14:textId="77777777" w:rsidR="00473530" w:rsidRPr="00734DB3" w:rsidRDefault="006A0E91">
      <w:pPr>
        <w:widowControl w:val="0"/>
        <w:spacing w:after="80"/>
        <w:jc w:val="both"/>
        <w:rPr>
          <w:spacing w:val="-2"/>
          <w:sz w:val="28"/>
          <w:szCs w:val="28"/>
          <w:lang w:val="sq-AL"/>
        </w:rPr>
      </w:pPr>
      <w:r w:rsidRPr="00734DB3">
        <w:rPr>
          <w:sz w:val="28"/>
          <w:szCs w:val="28"/>
          <w:lang w:val="sq-AL"/>
        </w:rPr>
        <w:tab/>
      </w:r>
      <w:r w:rsidR="00473530" w:rsidRPr="00734DB3">
        <w:rPr>
          <w:spacing w:val="-2"/>
          <w:sz w:val="28"/>
          <w:szCs w:val="28"/>
          <w:lang w:val="sq-AL"/>
        </w:rPr>
        <w:t xml:space="preserve">Đập Hóa Dục là đập nước nằm trên hồ Đập Dọng, có diện tích khoảng 04ha thuộc địa bàn 02 xã Kỳ Bắc - huyện Kỳ Anh và xã Cẩm Lĩnh - huyện Cẩm Xuyên, có mục đích cấp nước tưới tiêu phục vụ nông nghiệp của xã Cẩm Lĩnh. </w:t>
      </w:r>
    </w:p>
    <w:p w14:paraId="4E0D264B" w14:textId="77777777" w:rsidR="00473530" w:rsidRPr="00734DB3" w:rsidRDefault="00473530">
      <w:pPr>
        <w:widowControl w:val="0"/>
        <w:spacing w:after="80"/>
        <w:jc w:val="both"/>
        <w:rPr>
          <w:spacing w:val="-2"/>
          <w:sz w:val="28"/>
          <w:szCs w:val="28"/>
          <w:lang w:val="sq-AL"/>
        </w:rPr>
      </w:pPr>
      <w:r w:rsidRPr="00734DB3">
        <w:rPr>
          <w:spacing w:val="-2"/>
          <w:sz w:val="28"/>
          <w:szCs w:val="28"/>
          <w:lang w:val="sq-AL"/>
        </w:rPr>
        <w:tab/>
        <w:t>Theo báo cáo của các địa phương và qua kiểm tra thì trên địa bàn xã Kỳ Bắc, huyện Kỳ Anh có 02 trang trại chăn nuôi lợn của HTX Hoàng Châu (quy mô nuôi 600 con lợn nái) và HTX Bình An (quy mô nuôi 117 con lợn nái/ quy mô theo thiết kế là 600 con lợn nái). Tại thời điểm kiểm tra ngày 09/7/2018 cho thấy: tại trang trại của HTX Hoàng Châu bể biogas bị hỏng (bạt phủ có dấu hiệu bị xẹp), phát hiện ống xả nước thải trực tiếp ra đập Hóa Dục từ hồ lắng thứ nhất; tại trang trại của HTX Bình An cũng phát hiện bể biogas có dấu hiệu bị hư hỏng, tuy nhiên lượng nước thải ở hồ lắng thứ 3 ít chưa đủ để thải ra môi trường do HTX giảm quy mô nuôi so với trước đây. Ngoài ra xung quanh đập Hóa Dục còn có đất trồng cây lâm nghiệp và đất trồng lúa của các hộ dân.</w:t>
      </w:r>
    </w:p>
    <w:p w14:paraId="6982F1D2" w14:textId="77777777" w:rsidR="00473530" w:rsidRPr="00734DB3" w:rsidRDefault="00473530">
      <w:pPr>
        <w:widowControl w:val="0"/>
        <w:spacing w:after="80"/>
        <w:jc w:val="both"/>
        <w:rPr>
          <w:spacing w:val="-2"/>
          <w:sz w:val="28"/>
          <w:szCs w:val="28"/>
          <w:lang w:val="sq-AL"/>
        </w:rPr>
      </w:pPr>
      <w:r w:rsidRPr="00734DB3">
        <w:rPr>
          <w:spacing w:val="-2"/>
          <w:sz w:val="28"/>
          <w:szCs w:val="28"/>
          <w:lang w:val="sq-AL"/>
        </w:rPr>
        <w:tab/>
        <w:t xml:space="preserve">Trong thời gian tới UBND tỉnh sẽ chỉ đạo Sở TNMT phối hợp chặt chẽ với chính quyền sở tại kiểm tra, giám sát và có văn bản đôn đốc các trang trại xả thải vào đập Hóa Dục lập hồ sơ đề nghị xác nhận hoàn thành các công trình bảo vệ môi trường và hồ sơ xin cấp phép xả nước thải vào nguồn nước theo quy định, gửi báo cáo kết quả quan trắc môi trường định kỳ về Sở TNMT để theo dõi, giám sát. Trường hợp vi phạm gây ảnh hưởng đến nguồn nước đập Hóa Dục sẽ nghiêm túc xử lý theo quy định của pháp luật.  </w:t>
      </w:r>
    </w:p>
    <w:p w14:paraId="5F83F8AD" w14:textId="77777777" w:rsidR="006A0E91" w:rsidRPr="00474239" w:rsidRDefault="006A0E91">
      <w:pPr>
        <w:widowControl w:val="0"/>
        <w:spacing w:after="80"/>
        <w:ind w:firstLine="720"/>
        <w:jc w:val="both"/>
        <w:rPr>
          <w:spacing w:val="-4"/>
          <w:position w:val="-2"/>
          <w:sz w:val="28"/>
          <w:szCs w:val="28"/>
          <w:lang w:val="da-DK"/>
        </w:rPr>
      </w:pPr>
      <w:r w:rsidRPr="00474239">
        <w:rPr>
          <w:spacing w:val="-4"/>
          <w:sz w:val="28"/>
          <w:szCs w:val="28"/>
          <w:lang w:val="sq-AL"/>
        </w:rPr>
        <w:t>b. Về ý kiến Đập Đá Hàn bị bồi lắng, nguồn nước có dấu hiệu bị ô nhiễm do ảnh hưởng của dự án trồng cây Cao su, dự án chăn nuôi bò của Công ty Bình Hà</w:t>
      </w:r>
    </w:p>
    <w:p w14:paraId="64E7FA8F" w14:textId="77777777" w:rsidR="009C7982" w:rsidRPr="00734DB3" w:rsidRDefault="006A0E91">
      <w:pPr>
        <w:widowControl w:val="0"/>
        <w:spacing w:after="80"/>
        <w:jc w:val="both"/>
        <w:rPr>
          <w:spacing w:val="-2"/>
          <w:sz w:val="28"/>
          <w:szCs w:val="28"/>
          <w:lang w:val="da-DK"/>
        </w:rPr>
      </w:pPr>
      <w:r w:rsidRPr="00734DB3">
        <w:rPr>
          <w:spacing w:val="-2"/>
          <w:position w:val="-2"/>
          <w:sz w:val="28"/>
          <w:szCs w:val="28"/>
          <w:lang w:val="da-DK"/>
        </w:rPr>
        <w:tab/>
      </w:r>
      <w:r w:rsidR="009C7982" w:rsidRPr="00734DB3">
        <w:rPr>
          <w:spacing w:val="-2"/>
          <w:sz w:val="28"/>
          <w:szCs w:val="28"/>
          <w:lang w:val="da-DK"/>
        </w:rPr>
        <w:t>Hồ Đá Hàn tại xã Cẩm Quan, huyện Cẩm Xuyên có lưu vực hứng nước khoảng 10 km</w:t>
      </w:r>
      <w:r w:rsidR="009C7982" w:rsidRPr="00734DB3">
        <w:rPr>
          <w:spacing w:val="-2"/>
          <w:sz w:val="28"/>
          <w:szCs w:val="28"/>
          <w:vertAlign w:val="superscript"/>
          <w:lang w:val="da-DK"/>
        </w:rPr>
        <w:t>2</w:t>
      </w:r>
      <w:r w:rsidR="009C7982" w:rsidRPr="00734DB3">
        <w:rPr>
          <w:spacing w:val="-2"/>
          <w:sz w:val="28"/>
          <w:szCs w:val="28"/>
          <w:lang w:val="da-DK"/>
        </w:rPr>
        <w:t>, trên lưu vực của hồ có hai khe là nguồn sinh thủy chính của hồ bao gồm: Khe Giữa và khe Gát, lưu vực dòng chảy của hai khe này đều chảy qua diện tích trồng cỏ của Công ty cổ phần chăn nuôi Bình Hà. Trên lưu vực của hai khe có một số trang trại và gia trại của người dân trong vùng, chủ yếu là chăn nuôi trâu, bò, lợn và trồng rừng.</w:t>
      </w:r>
    </w:p>
    <w:p w14:paraId="32842780" w14:textId="77777777" w:rsidR="009C7982" w:rsidRPr="00734DB3" w:rsidRDefault="009C7982">
      <w:pPr>
        <w:widowControl w:val="0"/>
        <w:spacing w:after="80"/>
        <w:jc w:val="both"/>
        <w:rPr>
          <w:spacing w:val="-2"/>
          <w:sz w:val="28"/>
          <w:szCs w:val="28"/>
          <w:lang w:val="da-DK"/>
        </w:rPr>
      </w:pPr>
      <w:r w:rsidRPr="00734DB3">
        <w:rPr>
          <w:spacing w:val="-2"/>
          <w:sz w:val="28"/>
          <w:szCs w:val="28"/>
          <w:lang w:val="da-DK"/>
        </w:rPr>
        <w:tab/>
        <w:t xml:space="preserve">Năm 2016, UBND tỉnh đã chỉ đạo Sở TNMT kiểm tra, xử lý: Theo kết quả phân tích chất lượng nước tại thời điểm kiểm tra thì nguồn nước chảy qua khu vực dự án chăn nuôi bò của Công ty CP chăn nuôi Bình Hà không bị ô nhiễm. Chất lượng nguồn nước hồ Đá Hàn cũng chưa có dấu hiệu ô nhiễm. Riêng đối với mẫu nước mặt tại đầu nguồn khe Gát, trước khi chảy qua dự án của Công ty Bình Hà có 6/13 thông số phân tích vượt giới hạn cho phép, đã yêu cầu UBND huyện Cẩm Xuyên chỉ đạo phòng chuyên môn, phối hợp với UBND xã Cẩm Quan, UBND xã Cẩm Hưng rà soát, chấn chỉnh lại hoạt động sản xuất, chăn nuôi, trồng cây lâm nghiệp khu vực đầu nguồn khe Gát, nghiêm cấm mọi hành vi xả nước thải không đạt quy chuẩn vào nguồn nước lưu vực khe Gát. Đồng thời chỉ đạo Chi </w:t>
      </w:r>
      <w:r w:rsidRPr="00734DB3">
        <w:rPr>
          <w:spacing w:val="-2"/>
          <w:sz w:val="28"/>
          <w:szCs w:val="28"/>
          <w:lang w:val="da-DK"/>
        </w:rPr>
        <w:lastRenderedPageBreak/>
        <w:t>nhánh nhà máy nước Cẩm Xuyên phải chủ động trong công tác bảo vệ nguồn nước hồ Đá Hàn, tuyên truyền người dân không thả gia súc, gia cầm trên và xung quanh hồ; Công ty CP chăn nuôi Bình Hà tiếp tục thực hiện nghiêm túc các biện pháp bảo vệ môi trường theo Báo cáo ĐTM được phê duyệt; về phía địa phương cần tuyên truyền cho người dân có trách nhiệm bảo vệ nguồn nước, hạn chế các hoạt động chăn thả gia súc, gia cầm xung quanh lưu vực hồ Đá Hàn, có biện pháp hợp lý khi trồng và thu hoạch cây lâm nghiệp như thu dọn vỏ cây sau khi thu hoạch,… để hạn chế tác động tới nguồn nước lưu vực hồ Đá Hàn.</w:t>
      </w:r>
    </w:p>
    <w:p w14:paraId="12EC3464" w14:textId="77777777" w:rsidR="006A0E91" w:rsidRPr="00734DB3" w:rsidRDefault="006A0E91">
      <w:pPr>
        <w:widowControl w:val="0"/>
        <w:spacing w:after="80"/>
        <w:jc w:val="both"/>
        <w:rPr>
          <w:i/>
          <w:sz w:val="28"/>
          <w:szCs w:val="28"/>
          <w:lang w:val="nl-NL"/>
        </w:rPr>
      </w:pPr>
      <w:r w:rsidRPr="00734DB3">
        <w:rPr>
          <w:i/>
          <w:sz w:val="28"/>
          <w:szCs w:val="28"/>
          <w:lang w:val="da-DK"/>
        </w:rPr>
        <w:tab/>
        <w:t xml:space="preserve">3.2. </w:t>
      </w:r>
      <w:r w:rsidRPr="00734DB3">
        <w:rPr>
          <w:i/>
          <w:sz w:val="28"/>
          <w:szCs w:val="28"/>
          <w:lang w:val="nl-NL"/>
        </w:rPr>
        <w:t>Về việc kiểm tra và có biện pháp xử lý tình trạng ô nhiễm môi trường, nguồn nước tại đập Khe Lang:</w:t>
      </w:r>
    </w:p>
    <w:p w14:paraId="0AA2A078" w14:textId="77777777" w:rsidR="002A0259" w:rsidRPr="00734DB3" w:rsidRDefault="00C50011">
      <w:pPr>
        <w:widowControl w:val="0"/>
        <w:spacing w:after="80"/>
        <w:jc w:val="both"/>
        <w:rPr>
          <w:spacing w:val="-2"/>
          <w:sz w:val="28"/>
          <w:szCs w:val="28"/>
          <w:lang w:val="sq-AL"/>
        </w:rPr>
      </w:pPr>
      <w:r w:rsidRPr="00734DB3">
        <w:rPr>
          <w:sz w:val="28"/>
          <w:szCs w:val="28"/>
          <w:lang w:val="da-DK"/>
        </w:rPr>
        <w:tab/>
      </w:r>
      <w:r w:rsidR="002A0259" w:rsidRPr="00734DB3">
        <w:rPr>
          <w:spacing w:val="-2"/>
          <w:sz w:val="28"/>
          <w:szCs w:val="28"/>
          <w:lang w:val="sq-AL"/>
        </w:rPr>
        <w:t xml:space="preserve">Năm 2017, theo ý kiến phản ánh của cử tri huyện Can Lộc, UBND tỉnh đã chỉ đạo và Sở Tài nguyên và Môi trường phối hợp UBND huyện Đức Thọ và UBND Can Lộc kiểm tra, rà soát các nguồn thải vào hồ Khe Lang (hồ nằm trên địa bàn 2 huyện Đức Thọ và Can Lộc) và phối hợp với đơn vị có đủ chức năng lấy mẫu, phân tích, đánh giá chất lượng nước hồ Khe Lang. Qua kết quả rà soát của các trên địa bàn huyện Can Lộc có 03 trang trại gia súc, 01 trang trại gia cầm và 21 hộ chăn nuôi quy mô hộ gia đình; trên địa bàn huyện Đức Thọ có 03 trang trại chăn nuôi lợn và 01 trang trại chăn nuôi bò là những nguồn thải chính trong lưu vực có khả năng ảnh hưởng đến chất lượng nước hồ Khe Lang. Ngoài ra, nước mưa chảy tràn cuốn theo chất hữu cơ từ thảm thực bì phân hủy, từ tro bụi do hoạt động đốt thực bì của các hộ khai thác rừng keo, bạch đàn xung quanh hồ cũng có khả năng ảnh hưởng đến chất lượng nước hồ Khe Lang.  </w:t>
      </w:r>
    </w:p>
    <w:p w14:paraId="1BF2E1A7" w14:textId="77777777" w:rsidR="002A0259" w:rsidRPr="00734DB3" w:rsidRDefault="002A0259">
      <w:pPr>
        <w:widowControl w:val="0"/>
        <w:spacing w:after="80"/>
        <w:ind w:firstLine="743"/>
        <w:jc w:val="both"/>
        <w:rPr>
          <w:spacing w:val="-2"/>
          <w:sz w:val="28"/>
          <w:szCs w:val="28"/>
          <w:lang w:val="sq-AL"/>
        </w:rPr>
      </w:pPr>
      <w:r w:rsidRPr="00734DB3">
        <w:rPr>
          <w:spacing w:val="-2"/>
          <w:sz w:val="28"/>
          <w:szCs w:val="28"/>
          <w:lang w:val="sq-AL"/>
        </w:rPr>
        <w:t xml:space="preserve">UBND tỉnh đã chỉ đạo và Sở TNMT </w:t>
      </w:r>
      <w:r w:rsidR="00DB2ED6" w:rsidRPr="00734DB3">
        <w:rPr>
          <w:spacing w:val="-2"/>
          <w:sz w:val="28"/>
          <w:szCs w:val="28"/>
          <w:lang w:val="sq-AL"/>
        </w:rPr>
        <w:t xml:space="preserve">và </w:t>
      </w:r>
      <w:r w:rsidRPr="00734DB3">
        <w:rPr>
          <w:spacing w:val="-2"/>
          <w:sz w:val="28"/>
          <w:szCs w:val="28"/>
          <w:lang w:val="sq-AL"/>
        </w:rPr>
        <w:t>UBND các huyện Can Lộc và Đức Thọ triển khai một số nội dung nhằm giảm thiểu tác động đến chất lượng nguồn nước chảy vào lưu vực hồ Khe Lang. Đến nay, trong số 03 trang trại có nguồn thải chính vào hồ Khe Lang nêu trên có 01 hộ đã chuyển sang nuôi gà, 01 hộ đã dừng chăn nuôi; 01 hộ đã giảm quy mô nuôi từ 500 con xuống 250 con lợn thịt; các hộ nuôi nhỏ lẻ cơ bản đã xây dựng nhà ủ phân, bể biogas để xử lý chất thải; tại Đức Thọ có 04 nguồn thải chính thải vào các lưu vực chảy về hồ Khe Lang</w:t>
      </w:r>
      <w:r w:rsidRPr="00734DB3">
        <w:rPr>
          <w:rStyle w:val="FootnoteReference"/>
          <w:spacing w:val="-2"/>
          <w:sz w:val="28"/>
          <w:szCs w:val="28"/>
        </w:rPr>
        <w:footnoteReference w:id="5"/>
      </w:r>
      <w:r w:rsidRPr="00734DB3">
        <w:rPr>
          <w:spacing w:val="-2"/>
          <w:sz w:val="28"/>
          <w:szCs w:val="28"/>
          <w:lang w:val="sq-AL"/>
        </w:rPr>
        <w:t xml:space="preserve">, tuy nhiên khoảng cách các trang trại chăn nuôi này cách xa hồ Khe Lang (khoảng 800m-1000m), vì vậy mức độ ảnh hưởng đến chất lượng nước hồ Khe Lang là không đáng kể.  </w:t>
      </w:r>
    </w:p>
    <w:p w14:paraId="4FC79723" w14:textId="77777777" w:rsidR="002A0259" w:rsidRPr="00734DB3" w:rsidRDefault="002A0259">
      <w:pPr>
        <w:widowControl w:val="0"/>
        <w:spacing w:after="80"/>
        <w:ind w:firstLine="743"/>
        <w:jc w:val="both"/>
        <w:rPr>
          <w:spacing w:val="-2"/>
          <w:sz w:val="28"/>
          <w:szCs w:val="28"/>
          <w:lang w:val="sq-AL"/>
        </w:rPr>
      </w:pPr>
      <w:r w:rsidRPr="00734DB3">
        <w:rPr>
          <w:spacing w:val="-2"/>
          <w:sz w:val="28"/>
          <w:szCs w:val="28"/>
          <w:lang w:val="sq-AL"/>
        </w:rPr>
        <w:t>Ngoài ra, xung quanh hồ Khe Lang có hoạt động đốt thực bì của các hộ khai thác rừng keo, bạch đàn cũng có khả năng ảnh hưởng đến chất lượng nước.</w:t>
      </w:r>
    </w:p>
    <w:p w14:paraId="36FE00E4" w14:textId="77777777" w:rsidR="002A0259" w:rsidRPr="00734DB3" w:rsidRDefault="00DB2ED6">
      <w:pPr>
        <w:widowControl w:val="0"/>
        <w:spacing w:after="80"/>
        <w:ind w:firstLine="743"/>
        <w:jc w:val="both"/>
        <w:rPr>
          <w:spacing w:val="-2"/>
          <w:sz w:val="28"/>
          <w:szCs w:val="28"/>
          <w:lang w:val="pt-BR"/>
        </w:rPr>
      </w:pPr>
      <w:r w:rsidRPr="00734DB3">
        <w:rPr>
          <w:spacing w:val="-2"/>
          <w:sz w:val="28"/>
          <w:szCs w:val="28"/>
          <w:lang w:val="sq-AL"/>
        </w:rPr>
        <w:t xml:space="preserve">UBND tỉnh đã chỉ đạo </w:t>
      </w:r>
      <w:r w:rsidR="002A0259" w:rsidRPr="00734DB3">
        <w:rPr>
          <w:spacing w:val="-2"/>
          <w:sz w:val="28"/>
          <w:szCs w:val="28"/>
          <w:lang w:val="sq-AL"/>
        </w:rPr>
        <w:t xml:space="preserve">UBND các huyện Can Lộc và Đức Thọ tăng cường kiểm tra việc chấp hành pháp luật về BVMT của các trang trại, các hộ chăn nuôi xung quanh lưu vực hồ Khe Lang, </w:t>
      </w:r>
      <w:r w:rsidR="002A0259" w:rsidRPr="00734DB3">
        <w:rPr>
          <w:spacing w:val="-2"/>
          <w:sz w:val="28"/>
          <w:szCs w:val="28"/>
          <w:lang w:val="pt-BR"/>
        </w:rPr>
        <w:t xml:space="preserve">yêu cầu các trang trại phải khắc phục các tồn tại theo kết luận của đoàn kiểm tra, thực hiện nghiêm túc các biện pháp xử lý chất thải đảm bảo quy chuẩn về bảo vệ môi trường trước khi thải ra môi trường tiếp nhận; </w:t>
      </w:r>
      <w:r w:rsidR="002A0259" w:rsidRPr="00734DB3">
        <w:rPr>
          <w:spacing w:val="-2"/>
          <w:sz w:val="28"/>
          <w:szCs w:val="28"/>
          <w:lang w:val="sq-AL"/>
        </w:rPr>
        <w:t>đồng thời t</w:t>
      </w:r>
      <w:r w:rsidR="002A0259" w:rsidRPr="00734DB3">
        <w:rPr>
          <w:spacing w:val="-2"/>
          <w:sz w:val="28"/>
          <w:szCs w:val="28"/>
          <w:lang w:val="pt-BR"/>
        </w:rPr>
        <w:t xml:space="preserve">uyên truyền, vận động, hướng dẫn các hộ dân khai thác rừng hạn chế việc đốt thực bì, thu gom, xử lý thực bì theo quy định nhằm hạn chế ảnh hưởng đến chất lượng nước chảy vào hồ Khe Lang. </w:t>
      </w:r>
    </w:p>
    <w:p w14:paraId="4975093D" w14:textId="77777777" w:rsidR="002A0259" w:rsidRPr="00734DB3" w:rsidRDefault="00DB2ED6">
      <w:pPr>
        <w:widowControl w:val="0"/>
        <w:spacing w:after="80"/>
        <w:ind w:firstLine="743"/>
        <w:jc w:val="both"/>
        <w:rPr>
          <w:spacing w:val="-2"/>
          <w:sz w:val="28"/>
          <w:szCs w:val="28"/>
          <w:lang w:val="pt-BR"/>
        </w:rPr>
      </w:pPr>
      <w:r w:rsidRPr="00734DB3">
        <w:rPr>
          <w:spacing w:val="-2"/>
          <w:sz w:val="28"/>
          <w:szCs w:val="28"/>
          <w:lang w:val="pt-BR"/>
        </w:rPr>
        <w:lastRenderedPageBreak/>
        <w:t xml:space="preserve">Trong thời gian tới, </w:t>
      </w:r>
      <w:r w:rsidR="002A0259" w:rsidRPr="00734DB3">
        <w:rPr>
          <w:spacing w:val="-2"/>
          <w:sz w:val="28"/>
          <w:szCs w:val="28"/>
          <w:lang w:val="pt-BR"/>
        </w:rPr>
        <w:t>UBND tỉnh sẽ tiếp tục chỉ đạo Sở Tài nguyên và môi trường theo dõi, phối hợp với các địa phương tăng cường kiểm tra đối với các trang trại thuộc đối tượng lập báo cáo đánh giá tác động môi trường; có văn bản đôn đốc các đối tượng này lập hồ sơ đề nghị xác nhận hoàn thành các công trình bảo vệ môi trường và hồ sơ xin cấp phép xả nước thải vào nguồn nước theo quy định, gửi báo cáo kết quả quan trắc môi trường định kỳ về Sở TNMT để theo dõi, giám sát. Trường hợp vi phạm gây ảnh hưởng đến nguồn nước hồ Khe Lang sẽ nghiêm túc xử lý theo quy định của pháp luật.</w:t>
      </w:r>
    </w:p>
    <w:p w14:paraId="29F03DE8" w14:textId="77777777" w:rsidR="007C14D9" w:rsidRPr="00734DB3" w:rsidRDefault="007C14D9">
      <w:pPr>
        <w:widowControl w:val="0"/>
        <w:spacing w:after="80"/>
        <w:ind w:firstLine="720"/>
        <w:jc w:val="both"/>
        <w:rPr>
          <w:i/>
          <w:sz w:val="28"/>
          <w:szCs w:val="28"/>
          <w:lang w:val="es-ES_tradnl"/>
        </w:rPr>
      </w:pPr>
      <w:r w:rsidRPr="00734DB3">
        <w:rPr>
          <w:i/>
          <w:sz w:val="28"/>
          <w:szCs w:val="28"/>
          <w:lang w:val="pt-BR"/>
        </w:rPr>
        <w:t>3.3.</w:t>
      </w:r>
      <w:r w:rsidRPr="00734DB3">
        <w:rPr>
          <w:i/>
          <w:sz w:val="28"/>
          <w:szCs w:val="28"/>
          <w:lang w:val="es-ES_tradnl"/>
        </w:rPr>
        <w:t xml:space="preserve"> Có chí</w:t>
      </w:r>
      <w:r w:rsidRPr="00734DB3">
        <w:rPr>
          <w:i/>
          <w:sz w:val="28"/>
          <w:szCs w:val="28"/>
          <w:lang w:val="pt-PT"/>
        </w:rPr>
        <w:t>nh s</w:t>
      </w:r>
      <w:r w:rsidRPr="00734DB3">
        <w:rPr>
          <w:i/>
          <w:sz w:val="28"/>
          <w:szCs w:val="28"/>
          <w:lang w:val="es-ES_tradnl"/>
        </w:rPr>
        <w:t>á</w:t>
      </w:r>
      <w:r w:rsidRPr="00734DB3">
        <w:rPr>
          <w:i/>
          <w:sz w:val="28"/>
          <w:szCs w:val="28"/>
          <w:lang w:val="de-DE"/>
        </w:rPr>
        <w:t>ch h</w:t>
      </w:r>
      <w:r w:rsidRPr="00734DB3">
        <w:rPr>
          <w:i/>
          <w:sz w:val="28"/>
          <w:szCs w:val="28"/>
          <w:lang w:val="es-ES_tradnl"/>
        </w:rPr>
        <w:t>ỗ trợ di dời l</w:t>
      </w:r>
      <w:r w:rsidRPr="00734DB3">
        <w:rPr>
          <w:i/>
          <w:sz w:val="28"/>
          <w:szCs w:val="28"/>
          <w:lang w:val="it-IT"/>
        </w:rPr>
        <w:t xml:space="preserve">ò </w:t>
      </w:r>
      <w:r w:rsidRPr="00734DB3">
        <w:rPr>
          <w:i/>
          <w:sz w:val="28"/>
          <w:szCs w:val="28"/>
          <w:lang w:val="es-ES_tradnl"/>
        </w:rPr>
        <w:t xml:space="preserve">mổ </w:t>
      </w:r>
      <w:r w:rsidRPr="00734DB3">
        <w:rPr>
          <w:i/>
          <w:sz w:val="28"/>
          <w:szCs w:val="28"/>
          <w:lang w:val="it-IT"/>
        </w:rPr>
        <w:t>gia c</w:t>
      </w:r>
      <w:r w:rsidRPr="00734DB3">
        <w:rPr>
          <w:i/>
          <w:sz w:val="28"/>
          <w:szCs w:val="28"/>
          <w:lang w:val="es-ES_tradnl"/>
        </w:rPr>
        <w:t>ầm tại phường Tâ</w:t>
      </w:r>
      <w:r w:rsidRPr="00734DB3">
        <w:rPr>
          <w:i/>
          <w:sz w:val="28"/>
          <w:szCs w:val="28"/>
          <w:lang w:val="it-IT"/>
        </w:rPr>
        <w:t>n Giang, n</w:t>
      </w:r>
      <w:r w:rsidRPr="00734DB3">
        <w:rPr>
          <w:i/>
          <w:sz w:val="28"/>
          <w:szCs w:val="28"/>
          <w:lang w:val="es-ES_tradnl"/>
        </w:rPr>
        <w:t>ằ</w:t>
      </w:r>
      <w:r w:rsidRPr="00734DB3">
        <w:rPr>
          <w:i/>
          <w:sz w:val="28"/>
          <w:szCs w:val="28"/>
          <w:lang w:val="nl-NL"/>
        </w:rPr>
        <w:t>m trong khu d</w:t>
      </w:r>
      <w:r w:rsidRPr="00734DB3">
        <w:rPr>
          <w:i/>
          <w:sz w:val="28"/>
          <w:szCs w:val="28"/>
          <w:lang w:val="es-ES_tradnl"/>
        </w:rPr>
        <w:t xml:space="preserve">ân cư gây ô </w:t>
      </w:r>
      <w:r w:rsidRPr="00734DB3">
        <w:rPr>
          <w:i/>
          <w:sz w:val="28"/>
          <w:szCs w:val="28"/>
          <w:lang w:val="pt-PT"/>
        </w:rPr>
        <w:t>nhi</w:t>
      </w:r>
      <w:r w:rsidRPr="00734DB3">
        <w:rPr>
          <w:i/>
          <w:sz w:val="28"/>
          <w:szCs w:val="28"/>
          <w:lang w:val="es-ES_tradnl"/>
        </w:rPr>
        <w:t>ễm:</w:t>
      </w:r>
    </w:p>
    <w:p w14:paraId="0083B178" w14:textId="77777777" w:rsidR="007C14D9" w:rsidRPr="00734DB3" w:rsidRDefault="00FB30B2">
      <w:pPr>
        <w:widowControl w:val="0"/>
        <w:spacing w:after="80"/>
        <w:ind w:firstLine="743"/>
        <w:jc w:val="both"/>
        <w:rPr>
          <w:i/>
          <w:sz w:val="28"/>
          <w:szCs w:val="28"/>
          <w:lang w:val="pt-BR"/>
        </w:rPr>
      </w:pPr>
      <w:r w:rsidRPr="00734DB3">
        <w:rPr>
          <w:spacing w:val="-2"/>
          <w:sz w:val="28"/>
          <w:szCs w:val="28"/>
          <w:lang w:val="sq-AL"/>
        </w:rPr>
        <w:t>Về lò mổ gia cầm tại phường Tân Giang, TP Hà Tĩnh: Khoảng cách từ lò mổ đến khu dân cư quá gần (khoảng 30m), không đảm bảo theo quy định, vì vậy UBND TP Hà Tĩnh đã đề nghị đóng cửa và di chuyển cơ sở giết mổ này (phương án đề xuất: Xây dựng lò giết mổ mới hoặc mở rộng Lò giết mổ tập trung tại xã Thạch Đồng theo quy hoạch giai đoạn 2 đã được phê duyệt). Tuy nhiên, việc đầu tư xây dựng Lò giết mổ mới và mở rộng Lò giết mổ tại xã Thạch Đồng cần nguồn kinh phí lớn với công nghệ hiện đại, UBND TP đề nghị có chính sách hỗ trợ kinh phí để triển khai việc di dời. Theo quy định của pháp luật đất đai hiện hành không đề cập chính sách hỗ trợ để thực hiện việc di dời cơ sở gây ô nhiễm. Tuy nhiên, tại Điểm đ</w:t>
      </w:r>
      <w:r w:rsidR="00BA6349" w:rsidRPr="00734DB3">
        <w:rPr>
          <w:spacing w:val="-2"/>
          <w:sz w:val="28"/>
          <w:szCs w:val="28"/>
          <w:lang w:val="sq-AL"/>
        </w:rPr>
        <w:t>,</w:t>
      </w:r>
      <w:r w:rsidRPr="00734DB3">
        <w:rPr>
          <w:spacing w:val="-2"/>
          <w:sz w:val="28"/>
          <w:szCs w:val="28"/>
          <w:lang w:val="sq-AL"/>
        </w:rPr>
        <w:t xml:space="preserve"> Khoản 1</w:t>
      </w:r>
      <w:r w:rsidR="00BA6349" w:rsidRPr="00734DB3">
        <w:rPr>
          <w:spacing w:val="-2"/>
          <w:sz w:val="28"/>
          <w:szCs w:val="28"/>
          <w:lang w:val="sq-AL"/>
        </w:rPr>
        <w:t>,</w:t>
      </w:r>
      <w:r w:rsidRPr="00734DB3">
        <w:rPr>
          <w:spacing w:val="-2"/>
          <w:sz w:val="28"/>
          <w:szCs w:val="28"/>
          <w:lang w:val="sq-AL"/>
        </w:rPr>
        <w:t xml:space="preserve"> Điều 65 Luật đất đai 2013 có đề cập việc thu hồi đất ở trong khu vực ô nhiễm môi trường có nguy cơ đe dọa tính mạng con người (thu hồi đất, bồi thường, hỗ trợ, tái định cư cho các đối tượng bị ảnh hưởng bởi cơ sở gây ô nhiễm và “Doanh nghiệp chi trả trong trường hợp thu hồi đất ở trong khu vực bị ô nhiễm môi trường có nguy cơ đe dọa tính mạng con người do doanh nghiệp đó gây ra; trường hợp doanh nghiệp đã giải thể, phá sản thì tiền bồi thường, hỗ trợ do ngân sách nhà nước chi trả”. Theo đó, để giải quyết vấn đề này (vấn đề hỗ trợ kinh phí di dời cơ sở gây ô nhiễm), thời gian tới UBND tỉnh sẽ chỉ đạo Sở Tài chính chủ trì, phối hợp với các cơ quan liên quan nghiên cứu tham mưu giải quyết theo quy định.</w:t>
      </w:r>
      <w:r w:rsidR="007C14D9" w:rsidRPr="00734DB3">
        <w:rPr>
          <w:i/>
          <w:sz w:val="28"/>
          <w:szCs w:val="28"/>
          <w:lang w:val="es-ES_tradnl"/>
        </w:rPr>
        <w:t xml:space="preserve"> </w:t>
      </w:r>
    </w:p>
    <w:p w14:paraId="573C074F" w14:textId="77777777" w:rsidR="00796C26" w:rsidRPr="00734DB3" w:rsidRDefault="007C14D9">
      <w:pPr>
        <w:pStyle w:val="Nidung"/>
        <w:widowControl w:val="0"/>
        <w:spacing w:after="80" w:line="240" w:lineRule="auto"/>
        <w:ind w:firstLine="720"/>
        <w:jc w:val="both"/>
        <w:rPr>
          <w:rFonts w:cs="Times New Roman"/>
          <w:i/>
          <w:color w:val="auto"/>
          <w:lang w:val="es-ES_tradnl"/>
        </w:rPr>
      </w:pPr>
      <w:r w:rsidRPr="00734DB3">
        <w:rPr>
          <w:rFonts w:cs="Times New Roman"/>
          <w:b/>
          <w:color w:val="auto"/>
          <w:lang w:val="es-ES_tradnl"/>
        </w:rPr>
        <w:t xml:space="preserve">Câu hỏi </w:t>
      </w:r>
      <w:r w:rsidR="006821F6" w:rsidRPr="00734DB3">
        <w:rPr>
          <w:rFonts w:cs="Times New Roman"/>
          <w:b/>
          <w:color w:val="auto"/>
          <w:lang w:val="es-ES_tradnl"/>
        </w:rPr>
        <w:t>4.</w:t>
      </w:r>
      <w:r w:rsidR="006821F6" w:rsidRPr="00734DB3">
        <w:rPr>
          <w:rFonts w:cs="Times New Roman"/>
          <w:color w:val="auto"/>
          <w:lang w:val="es-ES_tradnl"/>
        </w:rPr>
        <w:t xml:space="preserve"> </w:t>
      </w:r>
      <w:r w:rsidR="00E17DD6" w:rsidRPr="00734DB3">
        <w:rPr>
          <w:rFonts w:cs="Times New Roman"/>
          <w:color w:val="auto"/>
          <w:lang w:val="es-ES_tradnl"/>
        </w:rPr>
        <w:t xml:space="preserve">Để đảm bảo vệ sinh môi trường nhà máy chế biến và xử lý rác thải ở </w:t>
      </w:r>
      <w:r w:rsidR="006821F6" w:rsidRPr="00734DB3">
        <w:rPr>
          <w:rFonts w:cs="Times New Roman"/>
          <w:color w:val="auto"/>
          <w:lang w:val="es-ES_tradnl"/>
        </w:rPr>
        <w:t xml:space="preserve">xã </w:t>
      </w:r>
      <w:r w:rsidR="00E17DD6" w:rsidRPr="00734DB3">
        <w:rPr>
          <w:rFonts w:cs="Times New Roman"/>
          <w:color w:val="auto"/>
          <w:lang w:val="es-ES_tradnl"/>
        </w:rPr>
        <w:t>Cẩ</w:t>
      </w:r>
      <w:r w:rsidR="006821F6" w:rsidRPr="00734DB3">
        <w:rPr>
          <w:rFonts w:cs="Times New Roman"/>
          <w:color w:val="auto"/>
          <w:lang w:val="es-ES_tradnl"/>
        </w:rPr>
        <w:t>m Quan,</w:t>
      </w:r>
      <w:r w:rsidR="00E17DD6" w:rsidRPr="00734DB3">
        <w:rPr>
          <w:rFonts w:cs="Times New Roman"/>
          <w:color w:val="auto"/>
          <w:lang w:val="es-ES_tradnl"/>
        </w:rPr>
        <w:t xml:space="preserve"> </w:t>
      </w:r>
      <w:r w:rsidR="006821F6" w:rsidRPr="00734DB3">
        <w:rPr>
          <w:rFonts w:cs="Times New Roman"/>
          <w:color w:val="auto"/>
          <w:lang w:val="es-ES_tradnl"/>
        </w:rPr>
        <w:t xml:space="preserve">huyện </w:t>
      </w:r>
      <w:r w:rsidR="00E17DD6" w:rsidRPr="00734DB3">
        <w:rPr>
          <w:rFonts w:cs="Times New Roman"/>
          <w:color w:val="auto"/>
          <w:lang w:val="es-ES_tradnl"/>
        </w:rPr>
        <w:t xml:space="preserve">Cẩm Xuyên, đề nghị tỉnh </w:t>
      </w:r>
      <w:r w:rsidR="006821F6" w:rsidRPr="00734DB3">
        <w:rPr>
          <w:rFonts w:cs="Times New Roman"/>
          <w:color w:val="auto"/>
          <w:lang w:val="es-ES_tradnl"/>
        </w:rPr>
        <w:t>xây dựng</w:t>
      </w:r>
      <w:r w:rsidR="00E17DD6" w:rsidRPr="00734DB3">
        <w:rPr>
          <w:rFonts w:cs="Times New Roman"/>
          <w:color w:val="auto"/>
          <w:lang w:val="es-ES_tradnl"/>
        </w:rPr>
        <w:t xml:space="preserve"> quy chế phối hợp trồng, quản lý, khai thác rừng sản xuất của các hộ dân xung quanh để tạo vùng đệm theo quy đị</w:t>
      </w:r>
      <w:r w:rsidR="006821F6" w:rsidRPr="00734DB3">
        <w:rPr>
          <w:rFonts w:cs="Times New Roman"/>
          <w:color w:val="auto"/>
          <w:lang w:val="es-ES_tradnl"/>
        </w:rPr>
        <w:t>nh;</w:t>
      </w:r>
      <w:r w:rsidR="00E17DD6" w:rsidRPr="00734DB3">
        <w:rPr>
          <w:rFonts w:cs="Times New Roman"/>
          <w:color w:val="auto"/>
          <w:lang w:val="es-ES_tradnl"/>
        </w:rPr>
        <w:t xml:space="preserve"> quan tâm vấn đề nước sản xuất, nước sinh hoạt tại nhà máy, quan tâm hỗ trợ xây dự</w:t>
      </w:r>
      <w:r w:rsidR="007920F1" w:rsidRPr="00734DB3">
        <w:rPr>
          <w:rFonts w:cs="Times New Roman"/>
          <w:color w:val="auto"/>
          <w:lang w:val="es-ES_tradnl"/>
        </w:rPr>
        <w:t xml:space="preserve">ng hàng rào xung quanh nhà máy </w:t>
      </w:r>
      <w:r w:rsidR="009A7072" w:rsidRPr="00734DB3">
        <w:rPr>
          <w:rFonts w:cs="Times New Roman"/>
          <w:i/>
          <w:color w:val="auto"/>
          <w:lang w:val="es-ES_tradnl"/>
        </w:rPr>
        <w:t xml:space="preserve">(Cử tri </w:t>
      </w:r>
      <w:r w:rsidR="00F74646" w:rsidRPr="00734DB3">
        <w:rPr>
          <w:rFonts w:cs="Times New Roman"/>
          <w:i/>
          <w:color w:val="auto"/>
          <w:lang w:val="es-ES_tradnl"/>
        </w:rPr>
        <w:t>TP</w:t>
      </w:r>
      <w:r w:rsidR="009A7072" w:rsidRPr="00734DB3">
        <w:rPr>
          <w:rFonts w:cs="Times New Roman"/>
          <w:i/>
          <w:color w:val="auto"/>
          <w:lang w:val="es-ES_tradnl"/>
        </w:rPr>
        <w:t xml:space="preserve"> Hà Tĩnh).</w:t>
      </w:r>
    </w:p>
    <w:p w14:paraId="34F13CD0" w14:textId="77777777" w:rsidR="00DE48A7" w:rsidRPr="00734DB3" w:rsidRDefault="00DE48A7">
      <w:pPr>
        <w:pStyle w:val="Nidung"/>
        <w:widowControl w:val="0"/>
        <w:spacing w:after="80" w:line="240" w:lineRule="auto"/>
        <w:ind w:firstLine="720"/>
        <w:jc w:val="both"/>
        <w:rPr>
          <w:rFonts w:cs="Times New Roman"/>
          <w:b/>
          <w:color w:val="auto"/>
          <w:lang w:val="es-ES_tradnl"/>
        </w:rPr>
      </w:pPr>
      <w:r w:rsidRPr="00734DB3">
        <w:rPr>
          <w:rFonts w:cs="Times New Roman"/>
          <w:b/>
          <w:color w:val="auto"/>
          <w:lang w:val="es-ES_tradnl"/>
        </w:rPr>
        <w:t>Trả lời:</w:t>
      </w:r>
    </w:p>
    <w:p w14:paraId="25B6D812" w14:textId="77777777" w:rsidR="00D43BD3" w:rsidRPr="00734DB3" w:rsidRDefault="00D43BD3">
      <w:pPr>
        <w:widowControl w:val="0"/>
        <w:spacing w:after="80"/>
        <w:ind w:firstLine="720"/>
        <w:jc w:val="both"/>
        <w:rPr>
          <w:spacing w:val="-4"/>
          <w:sz w:val="28"/>
          <w:szCs w:val="28"/>
          <w:lang w:val="sq-AL"/>
        </w:rPr>
      </w:pPr>
      <w:r w:rsidRPr="00734DB3">
        <w:rPr>
          <w:spacing w:val="-4"/>
          <w:sz w:val="28"/>
          <w:szCs w:val="28"/>
          <w:lang w:val="sq-AL"/>
        </w:rPr>
        <w:t>- Quy hoạch vùng đệm xung quanh nhà máy chế biến và xử lý rác thải ở xã Cẩm Quan, huyện Cẩm Xuyên đã được UBND tỉnh phê duyệt ngày 14/11/2017. Theo quy hoạch, trong vùng đệm chỉ được phép trồng cây xanh nhằm giảm thiểu việc phát tán mùi từ rác thải ra khu vực xung quanh, không được xây dựng các công trình kiến trúc để đảm bảo khoảng cách an toàn theo đúng quy định (được phân thành 02 khu vực: Khu vực trong phạm vi 100m tính từ hàng rào nhà máy trồng cây xanh, khi thu hoạch phải có ý kiến của +cấp có thảm quyền; khu vực ngoài ph</w:t>
      </w:r>
      <w:r w:rsidR="00905151">
        <w:rPr>
          <w:spacing w:val="-4"/>
          <w:sz w:val="28"/>
          <w:szCs w:val="28"/>
          <w:lang w:val="sq-AL"/>
        </w:rPr>
        <w:t>ạ</w:t>
      </w:r>
      <w:r w:rsidRPr="00734DB3">
        <w:rPr>
          <w:spacing w:val="-4"/>
          <w:sz w:val="28"/>
          <w:szCs w:val="28"/>
          <w:lang w:val="sq-AL"/>
        </w:rPr>
        <w:t xml:space="preserve">m vi 100m tính từ hàng rào nhà máy trồng cây xanh và được phép khai </w:t>
      </w:r>
      <w:r w:rsidRPr="00734DB3">
        <w:rPr>
          <w:spacing w:val="-4"/>
          <w:sz w:val="28"/>
          <w:szCs w:val="28"/>
          <w:lang w:val="sq-AL"/>
        </w:rPr>
        <w:lastRenderedPageBreak/>
        <w:t xml:space="preserve">thác không phải xin ý kiến). </w:t>
      </w:r>
    </w:p>
    <w:p w14:paraId="728C0294" w14:textId="77777777" w:rsidR="00D43BD3" w:rsidRPr="00734DB3" w:rsidRDefault="00D43BD3">
      <w:pPr>
        <w:widowControl w:val="0"/>
        <w:spacing w:after="80"/>
        <w:ind w:firstLine="720"/>
        <w:jc w:val="both"/>
        <w:rPr>
          <w:sz w:val="28"/>
          <w:szCs w:val="28"/>
          <w:lang w:val="sq-AL"/>
        </w:rPr>
      </w:pPr>
      <w:r w:rsidRPr="00734DB3">
        <w:rPr>
          <w:sz w:val="28"/>
          <w:szCs w:val="28"/>
          <w:lang w:val="sq-AL"/>
        </w:rPr>
        <w:t>UBND tỉnh sẽ chỉ đạo UBND huyện Cẩm Xuyên chủ trì, phối hợp với các cơ quan liên quan và các hộ dân để thống nhất việc giao đất, quản lý, trồng và khai thác trong vùng đệm theo quy định tại Quyết định 49/2016/QĐ-TTg của Thủ tướng Chính phủ và Thông tư 21/2016/TT-BNNPTNT của Bộ Nông nghiệp và Phát triển nông thôn.</w:t>
      </w:r>
    </w:p>
    <w:p w14:paraId="004BD205" w14:textId="77777777" w:rsidR="00D43BD3" w:rsidRPr="00734DB3" w:rsidRDefault="00D43BD3">
      <w:pPr>
        <w:pStyle w:val="ListParagraph"/>
        <w:widowControl w:val="0"/>
        <w:spacing w:after="80" w:line="240" w:lineRule="auto"/>
        <w:ind w:left="0" w:firstLine="720"/>
        <w:jc w:val="both"/>
        <w:rPr>
          <w:rFonts w:cs="Times New Roman"/>
          <w:color w:val="auto"/>
          <w:spacing w:val="-4"/>
          <w:lang w:val="sq-AL"/>
        </w:rPr>
      </w:pPr>
      <w:r w:rsidRPr="00734DB3">
        <w:rPr>
          <w:rFonts w:cs="Times New Roman"/>
          <w:color w:val="auto"/>
          <w:spacing w:val="-4"/>
          <w:lang w:val="sq-AL"/>
        </w:rPr>
        <w:t xml:space="preserve"> - Về đề nghị xem xét hỗ trợ đường ống cấp nước phục vụ cho hoạt động sản xuất tại Nhà máy: UBND tỉnh sẽ giao Sở Kế hoạch và Đầu tư kiểm tra, xem xét, tham mưu đề xuất theo đúng quy định hiện hành.</w:t>
      </w:r>
    </w:p>
    <w:p w14:paraId="77C4ACCE" w14:textId="77777777" w:rsidR="00857C8B" w:rsidRPr="00734DB3" w:rsidRDefault="00DE48A7">
      <w:pPr>
        <w:pStyle w:val="ListParagraph"/>
        <w:widowControl w:val="0"/>
        <w:spacing w:after="80" w:line="240" w:lineRule="auto"/>
        <w:ind w:left="0" w:firstLine="720"/>
        <w:jc w:val="both"/>
        <w:rPr>
          <w:rFonts w:cs="Times New Roman"/>
          <w:color w:val="auto"/>
          <w:lang w:val="pt-BR"/>
        </w:rPr>
      </w:pPr>
      <w:r w:rsidRPr="00734DB3">
        <w:rPr>
          <w:rFonts w:cs="Times New Roman"/>
          <w:b/>
          <w:color w:val="auto"/>
          <w:lang w:val="pt-BR"/>
        </w:rPr>
        <w:t xml:space="preserve">Câu hỏi </w:t>
      </w:r>
      <w:r w:rsidR="007F727D" w:rsidRPr="00734DB3">
        <w:rPr>
          <w:rFonts w:cs="Times New Roman"/>
          <w:b/>
          <w:color w:val="auto"/>
          <w:lang w:val="pt-BR"/>
        </w:rPr>
        <w:t>5</w:t>
      </w:r>
      <w:r w:rsidR="00857C8B" w:rsidRPr="00734DB3">
        <w:rPr>
          <w:rFonts w:cs="Times New Roman"/>
          <w:b/>
          <w:color w:val="auto"/>
          <w:lang w:val="pt-BR"/>
        </w:rPr>
        <w:t>.</w:t>
      </w:r>
      <w:r w:rsidR="00857C8B" w:rsidRPr="00734DB3">
        <w:rPr>
          <w:rFonts w:cs="Times New Roman"/>
          <w:color w:val="auto"/>
          <w:lang w:val="pt-BR"/>
        </w:rPr>
        <w:t xml:space="preserve"> Đối với công tác quản lý nhà nước về đất đai:</w:t>
      </w:r>
    </w:p>
    <w:p w14:paraId="4F26545F" w14:textId="77777777" w:rsidR="00857C8B" w:rsidRPr="00734DB3" w:rsidRDefault="00857C8B">
      <w:pPr>
        <w:widowControl w:val="0"/>
        <w:spacing w:after="80"/>
        <w:ind w:firstLine="720"/>
        <w:jc w:val="both"/>
        <w:rPr>
          <w:i/>
          <w:sz w:val="28"/>
          <w:szCs w:val="28"/>
          <w:lang w:val="nl-NL"/>
        </w:rPr>
      </w:pPr>
      <w:r w:rsidRPr="00734DB3">
        <w:rPr>
          <w:sz w:val="28"/>
          <w:szCs w:val="28"/>
          <w:lang w:val="nl-NL"/>
        </w:rPr>
        <w:t xml:space="preserve">- </w:t>
      </w:r>
      <w:r w:rsidR="00240154" w:rsidRPr="00734DB3">
        <w:rPr>
          <w:sz w:val="28"/>
          <w:szCs w:val="28"/>
          <w:lang w:val="nl-NL"/>
        </w:rPr>
        <w:t>C</w:t>
      </w:r>
      <w:r w:rsidRPr="00734DB3">
        <w:rPr>
          <w:sz w:val="28"/>
          <w:szCs w:val="28"/>
          <w:lang w:val="nl-NL"/>
        </w:rPr>
        <w:t>hỉ đạo</w:t>
      </w:r>
      <w:r w:rsidR="008006CB" w:rsidRPr="00734DB3">
        <w:rPr>
          <w:sz w:val="28"/>
          <w:szCs w:val="28"/>
          <w:lang w:val="nl-NL"/>
        </w:rPr>
        <w:t xml:space="preserve"> sớm</w:t>
      </w:r>
      <w:r w:rsidRPr="00734DB3">
        <w:rPr>
          <w:sz w:val="28"/>
          <w:szCs w:val="28"/>
          <w:lang w:val="nl-NL"/>
        </w:rPr>
        <w:t xml:space="preserve"> giải quyết dứt điểm </w:t>
      </w:r>
      <w:r w:rsidR="005A4103" w:rsidRPr="00734DB3">
        <w:rPr>
          <w:sz w:val="28"/>
          <w:szCs w:val="28"/>
          <w:lang w:val="nl-NL"/>
        </w:rPr>
        <w:t xml:space="preserve">việc cấp </w:t>
      </w:r>
      <w:r w:rsidRPr="00734DB3">
        <w:rPr>
          <w:sz w:val="28"/>
          <w:szCs w:val="28"/>
          <w:lang w:val="nl-NL"/>
        </w:rPr>
        <w:t xml:space="preserve">đất sai phạm tại xã Phú Phong và đất ven hồ Bình Sơn </w:t>
      </w:r>
      <w:r w:rsidRPr="00734DB3">
        <w:rPr>
          <w:i/>
          <w:sz w:val="28"/>
          <w:szCs w:val="28"/>
          <w:lang w:val="nl-NL"/>
        </w:rPr>
        <w:t>(Cử tri huyện Hương Khê).</w:t>
      </w:r>
    </w:p>
    <w:p w14:paraId="0C7F9A34" w14:textId="77777777" w:rsidR="00857C8B" w:rsidRPr="00734DB3" w:rsidRDefault="00857C8B">
      <w:pPr>
        <w:pStyle w:val="FootnoteText"/>
        <w:widowControl w:val="0"/>
        <w:spacing w:after="80"/>
        <w:ind w:firstLine="720"/>
        <w:jc w:val="both"/>
        <w:rPr>
          <w:i/>
          <w:sz w:val="28"/>
          <w:szCs w:val="28"/>
          <w:lang w:val="vi-VN"/>
        </w:rPr>
      </w:pPr>
      <w:r w:rsidRPr="00734DB3">
        <w:rPr>
          <w:bCs/>
          <w:sz w:val="28"/>
          <w:szCs w:val="28"/>
          <w:lang w:val="nl-NL"/>
        </w:rPr>
        <w:t>-</w:t>
      </w:r>
      <w:r w:rsidRPr="00734DB3">
        <w:rPr>
          <w:b/>
          <w:bCs/>
          <w:sz w:val="28"/>
          <w:szCs w:val="28"/>
          <w:lang w:val="nl-NL"/>
        </w:rPr>
        <w:t xml:space="preserve"> </w:t>
      </w:r>
      <w:r w:rsidR="001F7948" w:rsidRPr="00734DB3">
        <w:rPr>
          <w:sz w:val="28"/>
          <w:szCs w:val="28"/>
          <w:lang w:val="nl-NL"/>
        </w:rPr>
        <w:t xml:space="preserve">Tổng </w:t>
      </w:r>
      <w:r w:rsidRPr="00734DB3">
        <w:rPr>
          <w:sz w:val="28"/>
          <w:szCs w:val="28"/>
          <w:lang w:val="vi-VN"/>
        </w:rPr>
        <w:t>Công ty Mitraco thuê 3,7 ha đất sản xuất giống trên địa bàn xã Thạch Tiến</w:t>
      </w:r>
      <w:r w:rsidR="003C07DB" w:rsidRPr="00734DB3">
        <w:rPr>
          <w:sz w:val="28"/>
          <w:szCs w:val="28"/>
          <w:lang w:val="nl-NL"/>
        </w:rPr>
        <w:t>, huyện Thạch Hà</w:t>
      </w:r>
      <w:r w:rsidRPr="00734DB3">
        <w:rPr>
          <w:sz w:val="28"/>
          <w:szCs w:val="28"/>
          <w:lang w:val="vi-VN"/>
        </w:rPr>
        <w:t xml:space="preserve"> nhưng từ </w:t>
      </w:r>
      <w:r w:rsidR="00BC6B12" w:rsidRPr="00734DB3">
        <w:rPr>
          <w:sz w:val="28"/>
          <w:szCs w:val="28"/>
          <w:lang w:val="nl-NL"/>
        </w:rPr>
        <w:t xml:space="preserve">năm 2011, đến nay không </w:t>
      </w:r>
      <w:r w:rsidR="003B2768" w:rsidRPr="00734DB3">
        <w:rPr>
          <w:sz w:val="28"/>
          <w:szCs w:val="28"/>
          <w:lang w:val="nl-NL"/>
        </w:rPr>
        <w:t>tiến hành</w:t>
      </w:r>
      <w:r w:rsidR="001F7948" w:rsidRPr="00734DB3">
        <w:rPr>
          <w:sz w:val="28"/>
          <w:szCs w:val="28"/>
          <w:lang w:val="vi-VN"/>
        </w:rPr>
        <w:t xml:space="preserve"> sản xuất</w:t>
      </w:r>
      <w:r w:rsidR="00622170" w:rsidRPr="00734DB3">
        <w:rPr>
          <w:sz w:val="28"/>
          <w:szCs w:val="28"/>
          <w:lang w:val="nl-NL"/>
        </w:rPr>
        <w:t xml:space="preserve">; </w:t>
      </w:r>
      <w:r w:rsidR="003C07DB" w:rsidRPr="00734DB3">
        <w:rPr>
          <w:sz w:val="28"/>
          <w:szCs w:val="28"/>
          <w:lang w:val="nl-NL"/>
        </w:rPr>
        <w:t xml:space="preserve">sử dụng đất tại xã Đức Yên, huyện Đức Thọ không đúng mục đích (dự án nhà máy chế biến rau quả, gia vị). </w:t>
      </w:r>
      <w:r w:rsidRPr="00734DB3">
        <w:rPr>
          <w:sz w:val="28"/>
          <w:szCs w:val="28"/>
          <w:lang w:val="vi-VN"/>
        </w:rPr>
        <w:t xml:space="preserve">Đề nghị tỉnh </w:t>
      </w:r>
      <w:r w:rsidR="003C07DB" w:rsidRPr="00734DB3">
        <w:rPr>
          <w:sz w:val="28"/>
          <w:szCs w:val="28"/>
          <w:lang w:val="nl-NL"/>
        </w:rPr>
        <w:t xml:space="preserve">kiểm tra, </w:t>
      </w:r>
      <w:r w:rsidR="0048643C" w:rsidRPr="00734DB3">
        <w:rPr>
          <w:sz w:val="28"/>
          <w:szCs w:val="28"/>
          <w:lang w:val="vi-VN"/>
        </w:rPr>
        <w:t>xem xét</w:t>
      </w:r>
      <w:r w:rsidR="003B2768" w:rsidRPr="00734DB3">
        <w:rPr>
          <w:sz w:val="28"/>
          <w:szCs w:val="28"/>
          <w:lang w:val="vi-VN"/>
        </w:rPr>
        <w:t xml:space="preserve"> </w:t>
      </w:r>
      <w:r w:rsidRPr="00734DB3">
        <w:rPr>
          <w:sz w:val="28"/>
          <w:szCs w:val="28"/>
          <w:lang w:val="vi-VN"/>
        </w:rPr>
        <w:t xml:space="preserve">thu hồi </w:t>
      </w:r>
      <w:r w:rsidRPr="00734DB3">
        <w:rPr>
          <w:i/>
          <w:sz w:val="28"/>
          <w:szCs w:val="28"/>
          <w:lang w:val="vi-VN"/>
        </w:rPr>
        <w:t>(Cử tri huyện</w:t>
      </w:r>
      <w:r w:rsidR="001F7948" w:rsidRPr="00734DB3">
        <w:rPr>
          <w:i/>
          <w:sz w:val="28"/>
          <w:szCs w:val="28"/>
          <w:lang w:val="vi-VN"/>
        </w:rPr>
        <w:t xml:space="preserve"> </w:t>
      </w:r>
      <w:r w:rsidRPr="00734DB3">
        <w:rPr>
          <w:i/>
          <w:sz w:val="28"/>
          <w:szCs w:val="28"/>
          <w:lang w:val="vi-VN"/>
        </w:rPr>
        <w:t>Thạch Hà</w:t>
      </w:r>
      <w:r w:rsidR="002B36D3" w:rsidRPr="00734DB3">
        <w:rPr>
          <w:i/>
          <w:sz w:val="28"/>
          <w:szCs w:val="28"/>
          <w:lang w:val="nl-NL"/>
        </w:rPr>
        <w:t>, Đức Thọ</w:t>
      </w:r>
      <w:r w:rsidRPr="00734DB3">
        <w:rPr>
          <w:i/>
          <w:sz w:val="28"/>
          <w:szCs w:val="28"/>
          <w:lang w:val="vi-VN"/>
        </w:rPr>
        <w:t>)</w:t>
      </w:r>
      <w:r w:rsidR="007F727D" w:rsidRPr="00734DB3">
        <w:rPr>
          <w:i/>
          <w:sz w:val="28"/>
          <w:szCs w:val="28"/>
          <w:lang w:val="vi-VN"/>
        </w:rPr>
        <w:t>.</w:t>
      </w:r>
    </w:p>
    <w:p w14:paraId="164B80A1" w14:textId="77777777" w:rsidR="00857C8B" w:rsidRPr="00734DB3" w:rsidRDefault="00857C8B">
      <w:pPr>
        <w:widowControl w:val="0"/>
        <w:spacing w:after="80"/>
        <w:ind w:firstLine="720"/>
        <w:jc w:val="both"/>
        <w:rPr>
          <w:i/>
          <w:sz w:val="28"/>
          <w:szCs w:val="28"/>
          <w:highlight w:val="white"/>
          <w:lang w:val="sq-AL"/>
        </w:rPr>
      </w:pPr>
      <w:r w:rsidRPr="00734DB3">
        <w:rPr>
          <w:sz w:val="28"/>
          <w:szCs w:val="28"/>
          <w:highlight w:val="white"/>
          <w:lang w:val="sq-AL"/>
        </w:rPr>
        <w:t xml:space="preserve">- Khu công nghiệp Đại Kim (thuộc xã Sơn Kim 1) đất đai bỏ hoang đã lâu, gây lãng phí. Đề nghị tỉnh kiểm tra, thu hồi phần diện tích </w:t>
      </w:r>
      <w:r w:rsidRPr="00734DB3">
        <w:rPr>
          <w:sz w:val="28"/>
          <w:szCs w:val="28"/>
          <w:highlight w:val="white"/>
          <w:u w:color="FF0000"/>
          <w:lang w:val="sq-AL"/>
        </w:rPr>
        <w:t>đất quanh</w:t>
      </w:r>
      <w:r w:rsidRPr="00734DB3">
        <w:rPr>
          <w:sz w:val="28"/>
          <w:szCs w:val="28"/>
          <w:highlight w:val="white"/>
          <w:lang w:val="sq-AL"/>
        </w:rPr>
        <w:t xml:space="preserve"> vành đai Khu công nghiệp giao cho địa phương quản lý </w:t>
      </w:r>
      <w:r w:rsidRPr="00734DB3">
        <w:rPr>
          <w:i/>
          <w:sz w:val="28"/>
          <w:szCs w:val="28"/>
          <w:highlight w:val="white"/>
          <w:lang w:val="sq-AL"/>
        </w:rPr>
        <w:t>(Cử tri huyện Hương Sơn).</w:t>
      </w:r>
    </w:p>
    <w:p w14:paraId="69925BC1" w14:textId="77777777" w:rsidR="000A2C3E" w:rsidRPr="00734DB3" w:rsidRDefault="000A2C3E">
      <w:pPr>
        <w:pStyle w:val="Nidung"/>
        <w:widowControl w:val="0"/>
        <w:spacing w:after="80" w:line="240" w:lineRule="auto"/>
        <w:ind w:firstLine="720"/>
        <w:jc w:val="both"/>
        <w:rPr>
          <w:rFonts w:cs="Times New Roman"/>
          <w:i/>
          <w:color w:val="auto"/>
          <w:lang w:val="es-ES_tradnl"/>
        </w:rPr>
      </w:pPr>
      <w:r w:rsidRPr="00734DB3">
        <w:rPr>
          <w:rFonts w:cs="Times New Roman"/>
          <w:color w:val="auto"/>
          <w:lang w:val="es-ES_tradnl"/>
        </w:rPr>
        <w:t xml:space="preserve">- </w:t>
      </w:r>
      <w:r w:rsidR="00596353" w:rsidRPr="00734DB3">
        <w:rPr>
          <w:rFonts w:cs="Times New Roman"/>
          <w:color w:val="auto"/>
          <w:lang w:val="es-ES_tradnl"/>
        </w:rPr>
        <w:t>K</w:t>
      </w:r>
      <w:r w:rsidRPr="00734DB3">
        <w:rPr>
          <w:rFonts w:cs="Times New Roman"/>
          <w:color w:val="auto"/>
          <w:lang w:val="es-ES_tradnl"/>
        </w:rPr>
        <w:t>ịp thời hướ</w:t>
      </w:r>
      <w:r w:rsidRPr="00734DB3">
        <w:rPr>
          <w:rFonts w:cs="Times New Roman"/>
          <w:color w:val="auto"/>
          <w:lang w:val="de-DE"/>
        </w:rPr>
        <w:t>ng d</w:t>
      </w:r>
      <w:r w:rsidRPr="00734DB3">
        <w:rPr>
          <w:rFonts w:cs="Times New Roman"/>
          <w:color w:val="auto"/>
          <w:lang w:val="es-ES_tradnl"/>
        </w:rPr>
        <w:t>ẫn, triển khai việc cấp giấy chứ</w:t>
      </w:r>
      <w:r w:rsidRPr="00734DB3">
        <w:rPr>
          <w:rFonts w:cs="Times New Roman"/>
          <w:color w:val="auto"/>
          <w:lang w:val="de-DE"/>
        </w:rPr>
        <w:t>ng nh</w:t>
      </w:r>
      <w:r w:rsidRPr="00734DB3">
        <w:rPr>
          <w:rFonts w:cs="Times New Roman"/>
          <w:color w:val="auto"/>
          <w:lang w:val="es-ES_tradnl"/>
        </w:rPr>
        <w:t>ận quyền sử dụng đất cho đất</w:t>
      </w:r>
      <w:r w:rsidR="009B65B5" w:rsidRPr="00734DB3">
        <w:rPr>
          <w:rFonts w:cs="Times New Roman"/>
          <w:color w:val="auto"/>
          <w:lang w:val="es-ES_tradnl"/>
        </w:rPr>
        <w:t xml:space="preserve"> ở</w:t>
      </w:r>
      <w:r w:rsidRPr="00734DB3">
        <w:rPr>
          <w:rFonts w:cs="Times New Roman"/>
          <w:color w:val="auto"/>
          <w:lang w:val="es-ES_tradnl"/>
        </w:rPr>
        <w:t xml:space="preserve"> có nguồn gốc trước </w:t>
      </w:r>
      <w:r w:rsidR="009B65B5" w:rsidRPr="00734DB3">
        <w:rPr>
          <w:rFonts w:cs="Times New Roman"/>
          <w:color w:val="auto"/>
          <w:lang w:val="es-ES_tradnl"/>
        </w:rPr>
        <w:t xml:space="preserve">ngày </w:t>
      </w:r>
      <w:r w:rsidRPr="00734DB3">
        <w:rPr>
          <w:rFonts w:cs="Times New Roman"/>
          <w:color w:val="auto"/>
          <w:lang w:val="es-ES_tradnl"/>
        </w:rPr>
        <w:t>18/12/1980, để đảm bảo quyền lợ</w:t>
      </w:r>
      <w:r w:rsidRPr="00734DB3">
        <w:rPr>
          <w:rFonts w:cs="Times New Roman"/>
          <w:color w:val="auto"/>
          <w:lang w:val="it-IT"/>
        </w:rPr>
        <w:t>i c</w:t>
      </w:r>
      <w:r w:rsidRPr="00734DB3">
        <w:rPr>
          <w:rFonts w:cs="Times New Roman"/>
          <w:color w:val="auto"/>
          <w:lang w:val="es-ES_tradnl"/>
        </w:rPr>
        <w:t>ủa ngườ</w:t>
      </w:r>
      <w:r w:rsidRPr="00734DB3">
        <w:rPr>
          <w:rFonts w:cs="Times New Roman"/>
          <w:color w:val="auto"/>
          <w:lang w:val="it-IT"/>
        </w:rPr>
        <w:t>i d</w:t>
      </w:r>
      <w:r w:rsidR="00C95E03" w:rsidRPr="00734DB3">
        <w:rPr>
          <w:rFonts w:cs="Times New Roman"/>
          <w:color w:val="auto"/>
          <w:lang w:val="es-ES_tradnl"/>
        </w:rPr>
        <w:t xml:space="preserve">ân </w:t>
      </w:r>
      <w:r w:rsidR="00C95E03" w:rsidRPr="00734DB3">
        <w:rPr>
          <w:rFonts w:cs="Times New Roman"/>
          <w:i/>
          <w:color w:val="auto"/>
          <w:lang w:val="es-ES_tradnl"/>
        </w:rPr>
        <w:t xml:space="preserve">(Cử tri </w:t>
      </w:r>
      <w:r w:rsidR="00C06028" w:rsidRPr="00734DB3">
        <w:rPr>
          <w:rFonts w:cs="Times New Roman"/>
          <w:i/>
          <w:color w:val="auto"/>
          <w:lang w:val="es-ES_tradnl"/>
        </w:rPr>
        <w:t xml:space="preserve">huyện Thạch Hà, </w:t>
      </w:r>
      <w:r w:rsidR="004F4E0A" w:rsidRPr="00734DB3">
        <w:rPr>
          <w:rFonts w:cs="Times New Roman"/>
          <w:i/>
          <w:color w:val="auto"/>
          <w:lang w:val="es-ES_tradnl"/>
        </w:rPr>
        <w:t>TP</w:t>
      </w:r>
      <w:r w:rsidR="00C95E03" w:rsidRPr="00734DB3">
        <w:rPr>
          <w:rFonts w:cs="Times New Roman"/>
          <w:i/>
          <w:color w:val="auto"/>
          <w:lang w:val="es-ES_tradnl"/>
        </w:rPr>
        <w:t xml:space="preserve"> Hà Tĩnh).</w:t>
      </w:r>
    </w:p>
    <w:p w14:paraId="2ED6EEF4" w14:textId="77777777" w:rsidR="00AA06EB" w:rsidRPr="00734DB3" w:rsidRDefault="00AA06EB">
      <w:pPr>
        <w:widowControl w:val="0"/>
        <w:spacing w:after="80"/>
        <w:ind w:firstLine="720"/>
        <w:jc w:val="both"/>
        <w:rPr>
          <w:i/>
          <w:sz w:val="28"/>
          <w:szCs w:val="28"/>
          <w:lang w:val="pt-BR"/>
        </w:rPr>
      </w:pPr>
      <w:r w:rsidRPr="00734DB3">
        <w:rPr>
          <w:sz w:val="28"/>
          <w:szCs w:val="28"/>
          <w:lang w:val="pt-BR"/>
        </w:rPr>
        <w:t>- Sửa đổi điều kiện tách thửa tại Khoản 5, Điều 6 Quyết đị</w:t>
      </w:r>
      <w:r w:rsidRPr="00734DB3">
        <w:rPr>
          <w:sz w:val="28"/>
          <w:szCs w:val="28"/>
          <w:lang w:val="pt-PT"/>
        </w:rPr>
        <w:t>nh s</w:t>
      </w:r>
      <w:r w:rsidRPr="00734DB3">
        <w:rPr>
          <w:sz w:val="28"/>
          <w:szCs w:val="28"/>
          <w:lang w:val="pt-BR"/>
        </w:rPr>
        <w:t>ố 72/2014/QĐ</w:t>
      </w:r>
      <w:r w:rsidRPr="00734DB3">
        <w:rPr>
          <w:sz w:val="28"/>
          <w:szCs w:val="28"/>
          <w:lang w:val="de-DE"/>
        </w:rPr>
        <w:t>-UBND ng</w:t>
      </w:r>
      <w:r w:rsidRPr="00734DB3">
        <w:rPr>
          <w:sz w:val="28"/>
          <w:szCs w:val="28"/>
          <w:lang w:val="pt-BR"/>
        </w:rPr>
        <w:t>ày 24/10/2014 đảm bảo phù hợp theo quy định tại Khoản 2 Điều 49 Luật đất đ</w:t>
      </w:r>
      <w:r w:rsidRPr="00734DB3">
        <w:rPr>
          <w:sz w:val="28"/>
          <w:szCs w:val="28"/>
          <w:lang w:val="it-IT"/>
        </w:rPr>
        <w:t xml:space="preserve">ai năm 2013 </w:t>
      </w:r>
      <w:r w:rsidRPr="00734DB3">
        <w:rPr>
          <w:i/>
          <w:sz w:val="28"/>
          <w:szCs w:val="28"/>
          <w:lang w:val="it-IT"/>
        </w:rPr>
        <w:t>(Cử tri thành phố Hà Tĩnh).</w:t>
      </w:r>
    </w:p>
    <w:p w14:paraId="0699D971" w14:textId="77777777" w:rsidR="001F7948" w:rsidRPr="00734DB3" w:rsidRDefault="001F7948">
      <w:pPr>
        <w:widowControl w:val="0"/>
        <w:spacing w:after="80"/>
        <w:ind w:firstLine="720"/>
        <w:jc w:val="both"/>
        <w:rPr>
          <w:sz w:val="28"/>
          <w:szCs w:val="28"/>
          <w:lang w:val="nl-NL"/>
        </w:rPr>
      </w:pPr>
      <w:r w:rsidRPr="00734DB3">
        <w:rPr>
          <w:sz w:val="28"/>
          <w:szCs w:val="28"/>
          <w:lang w:val="nl-NL"/>
        </w:rPr>
        <w:t xml:space="preserve">- </w:t>
      </w:r>
      <w:r w:rsidR="00596353" w:rsidRPr="00734DB3">
        <w:rPr>
          <w:sz w:val="28"/>
          <w:szCs w:val="28"/>
          <w:lang w:val="nl-NL"/>
        </w:rPr>
        <w:t>C</w:t>
      </w:r>
      <w:r w:rsidRPr="00734DB3">
        <w:rPr>
          <w:sz w:val="28"/>
          <w:szCs w:val="28"/>
          <w:lang w:val="nl-NL"/>
        </w:rPr>
        <w:t xml:space="preserve">ó giải pháp giúp cơ sở trong việc đấu giá đất các nhà hội quán </w:t>
      </w:r>
      <w:proofErr w:type="gramStart"/>
      <w:r w:rsidRPr="00734DB3">
        <w:rPr>
          <w:sz w:val="28"/>
          <w:szCs w:val="28"/>
          <w:lang w:val="nl-NL"/>
        </w:rPr>
        <w:t>thôn,  xóm</w:t>
      </w:r>
      <w:proofErr w:type="gramEnd"/>
      <w:r w:rsidRPr="00734DB3">
        <w:rPr>
          <w:sz w:val="28"/>
          <w:szCs w:val="28"/>
          <w:lang w:val="nl-NL"/>
        </w:rPr>
        <w:t>, tổ dân phố sau sáp nhập, để có nguồn vốn phục vụ xây nhà vă</w:t>
      </w:r>
      <w:r w:rsidR="00570D82" w:rsidRPr="00734DB3">
        <w:rPr>
          <w:sz w:val="28"/>
          <w:szCs w:val="28"/>
          <w:lang w:val="nl-NL"/>
        </w:rPr>
        <w:t xml:space="preserve">n hóa thôn, xóm, tổ dân phố mới </w:t>
      </w:r>
      <w:r w:rsidR="00570D82" w:rsidRPr="00734DB3">
        <w:rPr>
          <w:i/>
          <w:sz w:val="28"/>
          <w:szCs w:val="28"/>
          <w:lang w:val="nl-NL"/>
        </w:rPr>
        <w:t>(Cử tri huyện Đức Thọ)</w:t>
      </w:r>
      <w:r w:rsidR="004903C0" w:rsidRPr="00734DB3">
        <w:rPr>
          <w:i/>
          <w:sz w:val="28"/>
          <w:szCs w:val="28"/>
          <w:lang w:val="nl-NL"/>
        </w:rPr>
        <w:t>.</w:t>
      </w:r>
      <w:r w:rsidR="00570D82" w:rsidRPr="00734DB3">
        <w:rPr>
          <w:i/>
          <w:sz w:val="28"/>
          <w:szCs w:val="28"/>
          <w:lang w:val="nl-NL"/>
        </w:rPr>
        <w:t xml:space="preserve"> </w:t>
      </w:r>
    </w:p>
    <w:p w14:paraId="57376C83" w14:textId="77777777" w:rsidR="00540C90" w:rsidRPr="00734DB3" w:rsidRDefault="00540C90">
      <w:pPr>
        <w:widowControl w:val="0"/>
        <w:spacing w:after="80"/>
        <w:ind w:firstLine="720"/>
        <w:jc w:val="both"/>
        <w:rPr>
          <w:b/>
          <w:sz w:val="28"/>
          <w:szCs w:val="28"/>
          <w:lang w:val="nl-NL"/>
        </w:rPr>
      </w:pPr>
      <w:r w:rsidRPr="00734DB3">
        <w:rPr>
          <w:b/>
          <w:sz w:val="28"/>
          <w:szCs w:val="28"/>
          <w:lang w:val="nl-NL"/>
        </w:rPr>
        <w:t>Trả lời:</w:t>
      </w:r>
    </w:p>
    <w:p w14:paraId="044ABABB" w14:textId="77777777" w:rsidR="00540C90" w:rsidRPr="00734DB3" w:rsidRDefault="00175970">
      <w:pPr>
        <w:widowControl w:val="0"/>
        <w:spacing w:after="80"/>
        <w:ind w:firstLine="720"/>
        <w:jc w:val="both"/>
        <w:rPr>
          <w:i/>
          <w:sz w:val="28"/>
          <w:szCs w:val="28"/>
          <w:lang w:val="nl-NL"/>
        </w:rPr>
      </w:pPr>
      <w:r w:rsidRPr="00734DB3">
        <w:rPr>
          <w:i/>
          <w:sz w:val="28"/>
          <w:szCs w:val="28"/>
          <w:lang w:val="nl-NL"/>
        </w:rPr>
        <w:t xml:space="preserve">5.1. Về Chỉ đạo sớm giải quyết dứt điểm việc cấp đất sai phạm tại xã Phú Phong và đất ven hồ Bình Sơn </w:t>
      </w:r>
    </w:p>
    <w:p w14:paraId="41EA42F1" w14:textId="77777777" w:rsidR="009232D6" w:rsidRPr="00734DB3" w:rsidRDefault="009232D6">
      <w:pPr>
        <w:widowControl w:val="0"/>
        <w:autoSpaceDE w:val="0"/>
        <w:autoSpaceDN w:val="0"/>
        <w:adjustRightInd w:val="0"/>
        <w:spacing w:after="80"/>
        <w:ind w:firstLine="567"/>
        <w:jc w:val="both"/>
        <w:rPr>
          <w:spacing w:val="-2"/>
          <w:sz w:val="28"/>
          <w:szCs w:val="28"/>
        </w:rPr>
      </w:pPr>
      <w:r w:rsidRPr="00734DB3">
        <w:rPr>
          <w:i/>
          <w:spacing w:val="-2"/>
          <w:sz w:val="28"/>
          <w:szCs w:val="28"/>
        </w:rPr>
        <w:t xml:space="preserve">- Đối với các sai phạm quản lý đất đai tại xã Phú </w:t>
      </w:r>
      <w:proofErr w:type="gramStart"/>
      <w:r w:rsidRPr="00734DB3">
        <w:rPr>
          <w:i/>
          <w:spacing w:val="-2"/>
          <w:sz w:val="28"/>
          <w:szCs w:val="28"/>
        </w:rPr>
        <w:t>Phong:</w:t>
      </w:r>
      <w:r w:rsidR="0011124D" w:rsidRPr="00734DB3">
        <w:rPr>
          <w:spacing w:val="-2"/>
          <w:sz w:val="28"/>
          <w:szCs w:val="28"/>
        </w:rPr>
        <w:t>UBND</w:t>
      </w:r>
      <w:proofErr w:type="gramEnd"/>
      <w:r w:rsidRPr="00734DB3">
        <w:rPr>
          <w:spacing w:val="-2"/>
          <w:sz w:val="28"/>
          <w:szCs w:val="28"/>
        </w:rPr>
        <w:t xml:space="preserve"> tỉnh đã thành lập Đoàn kiểm tra, xử lý do Sở TNMT chủ trì, sau khi xem xét báo cáo của Đoàn nhận thấy đây là vụ việc có tính chất phức tạp, liên quan đến chính sách pháp luật qua nhiều thời kỳ khác nhau nên đã giao Sở Tài nguyên và Môi trường xin ý kiến của Bộ Tài nguyên và Môi trường. Sau khi có văn bản và trực tiếp làm việc, Bộ Tài nguyên và Môi trường đã thống nhất phương án cử Đoàn công tác của Tổng cục Quản lý đất đại về địa phương xem xét phương án xử lý cụ thể từng đối tượng và cho ý kiến vào cuối tháng 7/2018. Sau khi Bộ Tài nguyên và Môi trường có ý kiến về hướng xử lý, UBND tỉnh sẽ chỉ đạo Đoàn kiểm tra, các ngành có liên quan và UBND huyện Hương Khê giải quyết dứt điểm vụ việc.</w:t>
      </w:r>
    </w:p>
    <w:p w14:paraId="5316FB6E" w14:textId="77777777" w:rsidR="009232D6" w:rsidRPr="00734DB3" w:rsidRDefault="009232D6">
      <w:pPr>
        <w:widowControl w:val="0"/>
        <w:tabs>
          <w:tab w:val="left" w:pos="208"/>
        </w:tabs>
        <w:spacing w:after="80"/>
        <w:ind w:firstLine="567"/>
        <w:jc w:val="both"/>
        <w:rPr>
          <w:spacing w:val="-2"/>
          <w:sz w:val="28"/>
          <w:szCs w:val="28"/>
        </w:rPr>
      </w:pPr>
      <w:r w:rsidRPr="00734DB3">
        <w:rPr>
          <w:i/>
          <w:spacing w:val="-2"/>
          <w:sz w:val="28"/>
          <w:szCs w:val="28"/>
        </w:rPr>
        <w:lastRenderedPageBreak/>
        <w:t>- Về một số tồn đọng trong giao, cấp đất khu vực hồ Bình Sơn</w:t>
      </w:r>
      <w:r w:rsidR="00FA2D71" w:rsidRPr="00734DB3">
        <w:rPr>
          <w:i/>
          <w:spacing w:val="-2"/>
          <w:sz w:val="28"/>
          <w:szCs w:val="28"/>
        </w:rPr>
        <w:t xml:space="preserve">: </w:t>
      </w:r>
      <w:r w:rsidRPr="00734DB3">
        <w:rPr>
          <w:spacing w:val="-2"/>
          <w:sz w:val="28"/>
          <w:szCs w:val="28"/>
        </w:rPr>
        <w:t>UBND tỉnh đã thành lập Đoàn thanh tra do Thanh tra tỉnh chủ trì. Qua kết quả thanh tra và hướng đề xuất xử lý của Đoàn thanh tra cho thấy: Đây là vụ việc tồn đọng kéo dài trên 20 năm, hồ sơ lưu trữ về thực hiện dự án hồ Bình Sơn, nhất là nội dung giao, cấp đất không đầy đủ; phải khai thác và đề nghị phối hợp cung cấp hồ sơ tài liệu từ nhiều nguồn (Trung tâm lưu trữ tỉnh, Sở Tài nguyên và Môi trường, UBND huyện Hương Khê, Công an tỉnh, Cơ quan Cảnh sát điều tra Công an tỉnh, Viện Kiểm sát nhân dân tỉnh, các cá nhân, tổ chức và hộ dân có liên quan…) nên rất khó khăn trong việc quyết định phương án xử lý đảm bảo tính khả thi, phù hợp quy định pháp luật và điều kiện thực tiễn tại thời điểm phát sinh.</w:t>
      </w:r>
    </w:p>
    <w:p w14:paraId="33B889AC" w14:textId="77777777" w:rsidR="009232D6" w:rsidRPr="00734DB3" w:rsidRDefault="009232D6">
      <w:pPr>
        <w:widowControl w:val="0"/>
        <w:tabs>
          <w:tab w:val="right" w:leader="dot" w:pos="8460"/>
        </w:tabs>
        <w:spacing w:after="80"/>
        <w:ind w:firstLine="567"/>
        <w:jc w:val="both"/>
        <w:rPr>
          <w:sz w:val="28"/>
          <w:szCs w:val="28"/>
        </w:rPr>
      </w:pPr>
      <w:r w:rsidRPr="00734DB3">
        <w:rPr>
          <w:sz w:val="28"/>
          <w:szCs w:val="28"/>
        </w:rPr>
        <w:t xml:space="preserve"> Hiện nay UBND tỉnh đang chỉ đạo Đoàn thanh tra tiến hành rà soát quy hoạch vùng dân cư xung quanh khu vực hồ Bình Sơn để xem xét xử lý các tồn đọng cụ thể, p</w:t>
      </w:r>
      <w:r w:rsidRPr="00734DB3">
        <w:rPr>
          <w:sz w:val="28"/>
          <w:szCs w:val="28"/>
          <w:lang w:val="vi-VN"/>
        </w:rPr>
        <w:t xml:space="preserve">hù hợp </w:t>
      </w:r>
      <w:r w:rsidRPr="00734DB3">
        <w:rPr>
          <w:sz w:val="28"/>
          <w:szCs w:val="28"/>
        </w:rPr>
        <w:t xml:space="preserve">với </w:t>
      </w:r>
      <w:r w:rsidRPr="00734DB3">
        <w:rPr>
          <w:sz w:val="28"/>
          <w:szCs w:val="28"/>
          <w:lang w:val="vi-VN"/>
        </w:rPr>
        <w:t>quy định</w:t>
      </w:r>
      <w:r w:rsidRPr="00734DB3">
        <w:rPr>
          <w:sz w:val="28"/>
          <w:szCs w:val="28"/>
        </w:rPr>
        <w:t xml:space="preserve"> của</w:t>
      </w:r>
      <w:r w:rsidRPr="00734DB3">
        <w:rPr>
          <w:sz w:val="28"/>
          <w:szCs w:val="28"/>
          <w:lang w:val="vi-VN"/>
        </w:rPr>
        <w:t xml:space="preserve"> pháp luật</w:t>
      </w:r>
      <w:r w:rsidRPr="00734DB3">
        <w:rPr>
          <w:sz w:val="28"/>
          <w:szCs w:val="28"/>
        </w:rPr>
        <w:t>, x</w:t>
      </w:r>
      <w:r w:rsidRPr="00734DB3">
        <w:rPr>
          <w:sz w:val="28"/>
          <w:szCs w:val="28"/>
          <w:lang w:val="vi-VN"/>
        </w:rPr>
        <w:t xml:space="preserve">em xét giải quyết quyền lợi chính đáng của công dân </w:t>
      </w:r>
      <w:r w:rsidRPr="00734DB3">
        <w:rPr>
          <w:sz w:val="28"/>
          <w:szCs w:val="28"/>
        </w:rPr>
        <w:t xml:space="preserve">trên tinh thần </w:t>
      </w:r>
      <w:r w:rsidRPr="00734DB3">
        <w:rPr>
          <w:sz w:val="28"/>
          <w:szCs w:val="28"/>
          <w:lang w:val="vi-VN"/>
        </w:rPr>
        <w:t>khách quan và đảm</w:t>
      </w:r>
      <w:r w:rsidRPr="00734DB3">
        <w:rPr>
          <w:sz w:val="28"/>
          <w:szCs w:val="28"/>
        </w:rPr>
        <w:t xml:space="preserve"> bảo tính </w:t>
      </w:r>
      <w:r w:rsidRPr="00734DB3">
        <w:rPr>
          <w:sz w:val="28"/>
          <w:szCs w:val="28"/>
          <w:lang w:val="vi-VN"/>
        </w:rPr>
        <w:t>khả thi</w:t>
      </w:r>
      <w:r w:rsidRPr="00734DB3">
        <w:rPr>
          <w:sz w:val="28"/>
          <w:szCs w:val="28"/>
        </w:rPr>
        <w:t xml:space="preserve"> trong quá trình thực hiện</w:t>
      </w:r>
      <w:r w:rsidRPr="00734DB3">
        <w:rPr>
          <w:sz w:val="28"/>
          <w:szCs w:val="28"/>
          <w:lang w:val="vi-VN"/>
        </w:rPr>
        <w:t xml:space="preserve">. Sau khi có </w:t>
      </w:r>
      <w:r w:rsidRPr="00734DB3">
        <w:rPr>
          <w:sz w:val="28"/>
          <w:szCs w:val="28"/>
        </w:rPr>
        <w:t xml:space="preserve">kết quả rà soát và ý kiến của huyện Hương Khê, UBND tỉnh tiếp tục chỉ đạo Đoàn thanh tra hoàn thiện các thủ tục để ban </w:t>
      </w:r>
      <w:r w:rsidRPr="00734DB3">
        <w:rPr>
          <w:sz w:val="28"/>
          <w:szCs w:val="28"/>
          <w:lang w:val="vi-VN"/>
        </w:rPr>
        <w:t>kết luận chính xác, khách quan, đúng quy định</w:t>
      </w:r>
      <w:r w:rsidRPr="00734DB3">
        <w:rPr>
          <w:sz w:val="28"/>
          <w:szCs w:val="28"/>
        </w:rPr>
        <w:t xml:space="preserve"> pháp luật và đảm bảo tính khả thi trong thực hiện.</w:t>
      </w:r>
    </w:p>
    <w:p w14:paraId="498655BD" w14:textId="77777777" w:rsidR="00175970" w:rsidRPr="00734DB3" w:rsidRDefault="00175970">
      <w:pPr>
        <w:widowControl w:val="0"/>
        <w:spacing w:after="80"/>
        <w:ind w:firstLine="720"/>
        <w:jc w:val="both"/>
        <w:rPr>
          <w:i/>
          <w:sz w:val="28"/>
          <w:szCs w:val="28"/>
        </w:rPr>
      </w:pPr>
      <w:r w:rsidRPr="00734DB3">
        <w:rPr>
          <w:i/>
          <w:sz w:val="28"/>
          <w:szCs w:val="28"/>
          <w:lang w:val="nl-NL"/>
        </w:rPr>
        <w:t>5.2.</w:t>
      </w:r>
      <w:r w:rsidR="00751BBA" w:rsidRPr="00734DB3">
        <w:rPr>
          <w:bCs/>
          <w:i/>
          <w:sz w:val="28"/>
          <w:szCs w:val="28"/>
          <w:lang w:val="nl-NL"/>
        </w:rPr>
        <w:t xml:space="preserve"> Về nội dung</w:t>
      </w:r>
      <w:r w:rsidR="00751BBA" w:rsidRPr="00734DB3">
        <w:rPr>
          <w:b/>
          <w:bCs/>
          <w:i/>
          <w:sz w:val="28"/>
          <w:szCs w:val="28"/>
          <w:lang w:val="nl-NL"/>
        </w:rPr>
        <w:t xml:space="preserve"> </w:t>
      </w:r>
      <w:r w:rsidR="00751BBA" w:rsidRPr="00734DB3">
        <w:rPr>
          <w:i/>
          <w:sz w:val="28"/>
          <w:szCs w:val="28"/>
          <w:lang w:val="nl-NL"/>
        </w:rPr>
        <w:t xml:space="preserve">Tổng </w:t>
      </w:r>
      <w:r w:rsidR="00751BBA" w:rsidRPr="00734DB3">
        <w:rPr>
          <w:i/>
          <w:sz w:val="28"/>
          <w:szCs w:val="28"/>
          <w:lang w:val="vi-VN"/>
        </w:rPr>
        <w:t>Công ty Mitraco thuê 3,7 ha đất sản xuất giống trên địa bàn xã Thạch Tiến</w:t>
      </w:r>
      <w:r w:rsidR="00751BBA" w:rsidRPr="00734DB3">
        <w:rPr>
          <w:i/>
          <w:sz w:val="28"/>
          <w:szCs w:val="28"/>
          <w:lang w:val="nl-NL"/>
        </w:rPr>
        <w:t>, huyện Thạch Hà</w:t>
      </w:r>
      <w:r w:rsidR="00751BBA" w:rsidRPr="00734DB3">
        <w:rPr>
          <w:i/>
          <w:sz w:val="28"/>
          <w:szCs w:val="28"/>
          <w:lang w:val="vi-VN"/>
        </w:rPr>
        <w:t xml:space="preserve"> nhưng từ </w:t>
      </w:r>
      <w:r w:rsidR="00751BBA" w:rsidRPr="00734DB3">
        <w:rPr>
          <w:i/>
          <w:sz w:val="28"/>
          <w:szCs w:val="28"/>
          <w:lang w:val="nl-NL"/>
        </w:rPr>
        <w:t>năm 2011, đến nay không tiến hành</w:t>
      </w:r>
      <w:r w:rsidR="00751BBA" w:rsidRPr="00734DB3">
        <w:rPr>
          <w:i/>
          <w:sz w:val="28"/>
          <w:szCs w:val="28"/>
          <w:lang w:val="vi-VN"/>
        </w:rPr>
        <w:t xml:space="preserve"> sản xuất</w:t>
      </w:r>
      <w:r w:rsidR="00751BBA" w:rsidRPr="00734DB3">
        <w:rPr>
          <w:i/>
          <w:sz w:val="28"/>
          <w:szCs w:val="28"/>
          <w:lang w:val="nl-NL"/>
        </w:rPr>
        <w:t>; sử dụng đất tại xã Đức Yên, huyện Đức Thọ không đúng mục đích (dự án nhà</w:t>
      </w:r>
      <w:r w:rsidR="00FA2D71" w:rsidRPr="00734DB3">
        <w:rPr>
          <w:i/>
          <w:sz w:val="28"/>
          <w:szCs w:val="28"/>
          <w:lang w:val="nl-NL"/>
        </w:rPr>
        <w:t xml:space="preserve"> máy chế biến rau quả, gia vị):</w:t>
      </w:r>
    </w:p>
    <w:p w14:paraId="41940DB9" w14:textId="77777777" w:rsidR="00797CED" w:rsidRPr="00734DB3" w:rsidRDefault="00797CED">
      <w:pPr>
        <w:widowControl w:val="0"/>
        <w:spacing w:after="80"/>
        <w:ind w:firstLine="720"/>
        <w:jc w:val="both"/>
        <w:rPr>
          <w:spacing w:val="-2"/>
          <w:sz w:val="28"/>
          <w:szCs w:val="28"/>
          <w:lang w:val="nl-NL"/>
        </w:rPr>
      </w:pPr>
      <w:r w:rsidRPr="00734DB3">
        <w:rPr>
          <w:spacing w:val="-2"/>
          <w:sz w:val="28"/>
          <w:szCs w:val="28"/>
          <w:lang w:val="nl-NL"/>
        </w:rPr>
        <w:t>- Về đất của Công ty TNHH MTV Giống và Vật tư nông nghiệp Mitraco tại xã Thạch Tiến, huyện Thạch Hà: UBND tỉnh đã thu hồi đất 37.558,4m</w:t>
      </w:r>
      <w:r w:rsidRPr="00734DB3">
        <w:rPr>
          <w:spacing w:val="-2"/>
          <w:sz w:val="28"/>
          <w:szCs w:val="28"/>
          <w:vertAlign w:val="superscript"/>
          <w:lang w:val="nl-NL"/>
        </w:rPr>
        <w:t>2</w:t>
      </w:r>
      <w:r w:rsidRPr="00734DB3">
        <w:rPr>
          <w:spacing w:val="-2"/>
          <w:sz w:val="28"/>
          <w:szCs w:val="28"/>
          <w:lang w:val="nl-NL"/>
        </w:rPr>
        <w:t xml:space="preserve"> đất do không còn nhu cầu sử dụng và giao toàn bộ diện tích đất thu hồi nêu trên cho UBND xã Thạch Tiến quản lý (Quyết định số 1184/QĐ-UBND ngày 18/4/2018 của UBND tỉnh).</w:t>
      </w:r>
    </w:p>
    <w:p w14:paraId="67DF58C8" w14:textId="77777777" w:rsidR="00862220" w:rsidRPr="00734DB3" w:rsidRDefault="00797CED">
      <w:pPr>
        <w:pStyle w:val="BodyText0"/>
        <w:widowControl w:val="0"/>
        <w:spacing w:after="80"/>
        <w:ind w:firstLine="720"/>
        <w:jc w:val="both"/>
        <w:rPr>
          <w:sz w:val="28"/>
          <w:szCs w:val="28"/>
          <w:lang w:val="nl-NL"/>
        </w:rPr>
      </w:pPr>
      <w:r w:rsidRPr="00734DB3">
        <w:rPr>
          <w:spacing w:val="-2"/>
          <w:sz w:val="28"/>
          <w:szCs w:val="28"/>
          <w:lang w:val="nl-NL"/>
        </w:rPr>
        <w:t>- Về việc Công ty CP phát triển nông lâm Hà Tĩnh (thuộc TCT Khoáng sản và Thương mại Hà Tĩnh - CTCP) tại Thị trấn Đức Thọ và xã Đức Yên, huyện Đức Thọ sử dụng không đúng mục đích: UBND tỉnh sẽ chỉ đạo Sở Tài nguyên và Môi trường phối hợp với các cơ quan có liên quan và chính quyền địa phương kiểm tra, xử lý theo quy định của pháp luật ngay sau kỳ họp HĐND tỉnh.</w:t>
      </w:r>
    </w:p>
    <w:p w14:paraId="7E5DE40B" w14:textId="77777777" w:rsidR="00862220" w:rsidRPr="00734DB3" w:rsidRDefault="00862220">
      <w:pPr>
        <w:widowControl w:val="0"/>
        <w:spacing w:after="80"/>
        <w:ind w:firstLine="720"/>
        <w:jc w:val="both"/>
        <w:rPr>
          <w:i/>
          <w:sz w:val="28"/>
          <w:szCs w:val="28"/>
          <w:highlight w:val="white"/>
          <w:lang w:val="sq-AL"/>
        </w:rPr>
      </w:pPr>
      <w:r w:rsidRPr="00734DB3">
        <w:rPr>
          <w:i/>
          <w:sz w:val="28"/>
          <w:szCs w:val="28"/>
          <w:highlight w:val="white"/>
          <w:lang w:val="sq-AL"/>
        </w:rPr>
        <w:t xml:space="preserve">5.3. </w:t>
      </w:r>
      <w:r w:rsidR="00913408" w:rsidRPr="00734DB3">
        <w:rPr>
          <w:i/>
          <w:sz w:val="28"/>
          <w:szCs w:val="28"/>
          <w:highlight w:val="white"/>
          <w:lang w:val="sq-AL"/>
        </w:rPr>
        <w:t>Về</w:t>
      </w:r>
      <w:r w:rsidRPr="00734DB3">
        <w:rPr>
          <w:i/>
          <w:sz w:val="28"/>
          <w:szCs w:val="28"/>
          <w:highlight w:val="white"/>
          <w:lang w:val="sq-AL"/>
        </w:rPr>
        <w:t xml:space="preserve"> kiểm tra, thu hồi phần diện tích </w:t>
      </w:r>
      <w:r w:rsidRPr="00734DB3">
        <w:rPr>
          <w:i/>
          <w:sz w:val="28"/>
          <w:szCs w:val="28"/>
          <w:highlight w:val="white"/>
          <w:u w:color="FF0000"/>
          <w:lang w:val="sq-AL"/>
        </w:rPr>
        <w:t>đất quanh</w:t>
      </w:r>
      <w:r w:rsidRPr="00734DB3">
        <w:rPr>
          <w:i/>
          <w:sz w:val="28"/>
          <w:szCs w:val="28"/>
          <w:highlight w:val="white"/>
          <w:lang w:val="sq-AL"/>
        </w:rPr>
        <w:t xml:space="preserve"> vành đai Khu công nghiệp </w:t>
      </w:r>
      <w:r w:rsidR="00913408" w:rsidRPr="00734DB3">
        <w:rPr>
          <w:i/>
          <w:sz w:val="28"/>
          <w:szCs w:val="28"/>
          <w:highlight w:val="white"/>
          <w:lang w:val="sq-AL"/>
        </w:rPr>
        <w:t>Đại giao cho địa phương quản lý:</w:t>
      </w:r>
    </w:p>
    <w:p w14:paraId="73026FB5" w14:textId="77777777" w:rsidR="00913408" w:rsidRPr="00734DB3" w:rsidRDefault="00913408">
      <w:pPr>
        <w:widowControl w:val="0"/>
        <w:spacing w:after="80"/>
        <w:ind w:firstLine="720"/>
        <w:jc w:val="both"/>
        <w:rPr>
          <w:spacing w:val="-4"/>
          <w:sz w:val="28"/>
          <w:szCs w:val="28"/>
        </w:rPr>
      </w:pPr>
      <w:r w:rsidRPr="00734DB3">
        <w:rPr>
          <w:spacing w:val="-4"/>
          <w:sz w:val="28"/>
          <w:szCs w:val="28"/>
        </w:rPr>
        <w:t>- Về ý kiến nêu đất tại Khu công nghiệp để hoang hóa: Đến nay, tại Khu Công nghiệp Đại Kim có 06 dự án đã được cấp giấy chúng nhận đầu tư. Do điều kiện địa hình và giao thông không thuận tiện, nên việc đầu tư gặp rất khó khăn; sau khi các chính sách ưu đãi đặc thù tại Khu kinh tế cửa khẩu bị bãi bỏ nên các doanh nghiệp phải cân nhắc, tính toán kỹ việc tiếp tục đầu tư. Trên thực tế, chỉ có 01 dự án đang hoạt động; 01 dự án không đầu tư và đã thực hiện các thủ tục thu hồi theo đúng quy định. Đối với 04 dự án còn lại, UBND tỉnh sẽ tiếp tục chỉ đạo Ban Quản lý Khu kinh tế tỉnh đôn đốc các doanh nghiệp triển khai thực hiện đầu tư, trường hợp doanh nghiệp không thực hiện sẽ kiến quyết thu hồi theo quy định.</w:t>
      </w:r>
    </w:p>
    <w:p w14:paraId="3F845A61" w14:textId="77777777" w:rsidR="00C347AD" w:rsidRDefault="00C347AD">
      <w:pPr>
        <w:widowControl w:val="0"/>
        <w:spacing w:after="80"/>
        <w:ind w:firstLine="720"/>
        <w:jc w:val="both"/>
        <w:rPr>
          <w:ins w:id="158" w:author="Tien Ich May Tinh" w:date="2018-07-15T20:10:00Z"/>
          <w:spacing w:val="-4"/>
          <w:sz w:val="28"/>
          <w:szCs w:val="28"/>
        </w:rPr>
      </w:pPr>
    </w:p>
    <w:p w14:paraId="538C1D2B" w14:textId="77777777" w:rsidR="00913408" w:rsidRPr="00734DB3" w:rsidRDefault="00913408">
      <w:pPr>
        <w:widowControl w:val="0"/>
        <w:spacing w:after="80"/>
        <w:ind w:firstLine="720"/>
        <w:jc w:val="both"/>
        <w:rPr>
          <w:spacing w:val="-4"/>
          <w:sz w:val="28"/>
          <w:szCs w:val="28"/>
        </w:rPr>
      </w:pPr>
      <w:r w:rsidRPr="00734DB3">
        <w:rPr>
          <w:spacing w:val="-4"/>
          <w:sz w:val="28"/>
          <w:szCs w:val="28"/>
        </w:rPr>
        <w:lastRenderedPageBreak/>
        <w:t>- Về đề nghị giao diện tích đất vành đai ngoài Khu công nghiệp cho địa phương quản lý: UBND tỉnh đã chỉ đạo Ban Quản lý Khu kinh tế tỉnh rà soát lại quy hoạch chung KKT Cữa khẩu Quốc tế Cầu Treo và các quy hoạch phân khu, quy hoạch chi tiết đã được duyệt để có phương án điều chỉnh phù hợp. Vì vậy, việc giao diện tích đất vành đai ngoài Khu công nghiệp cho địa phương quản lý sẽ được xem xét khi điều chỉnh quy hoạch đối với KCN Đại Kim.</w:t>
      </w:r>
    </w:p>
    <w:p w14:paraId="4147E3F8" w14:textId="77777777" w:rsidR="00862220" w:rsidRPr="00734DB3" w:rsidRDefault="00862220">
      <w:pPr>
        <w:pStyle w:val="Nidung"/>
        <w:widowControl w:val="0"/>
        <w:spacing w:after="80" w:line="240" w:lineRule="auto"/>
        <w:ind w:firstLine="720"/>
        <w:jc w:val="both"/>
        <w:rPr>
          <w:rFonts w:cs="Times New Roman"/>
          <w:i/>
          <w:color w:val="auto"/>
          <w:lang w:val="es-ES_tradnl"/>
        </w:rPr>
      </w:pPr>
      <w:r w:rsidRPr="00734DB3">
        <w:rPr>
          <w:rFonts w:cs="Times New Roman"/>
          <w:i/>
          <w:color w:val="auto"/>
          <w:lang w:val="es-ES_tradnl"/>
        </w:rPr>
        <w:t>5.4. Kịp thời hướ</w:t>
      </w:r>
      <w:r w:rsidRPr="00734DB3">
        <w:rPr>
          <w:rFonts w:cs="Times New Roman"/>
          <w:i/>
          <w:color w:val="auto"/>
          <w:lang w:val="de-DE"/>
        </w:rPr>
        <w:t>ng d</w:t>
      </w:r>
      <w:r w:rsidRPr="00734DB3">
        <w:rPr>
          <w:rFonts w:cs="Times New Roman"/>
          <w:i/>
          <w:color w:val="auto"/>
          <w:lang w:val="es-ES_tradnl"/>
        </w:rPr>
        <w:t>ẫn, triển khai việc cấp giấy chứ</w:t>
      </w:r>
      <w:r w:rsidRPr="00734DB3">
        <w:rPr>
          <w:rFonts w:cs="Times New Roman"/>
          <w:i/>
          <w:color w:val="auto"/>
          <w:lang w:val="de-DE"/>
        </w:rPr>
        <w:t>ng nh</w:t>
      </w:r>
      <w:r w:rsidRPr="00734DB3">
        <w:rPr>
          <w:rFonts w:cs="Times New Roman"/>
          <w:i/>
          <w:color w:val="auto"/>
          <w:lang w:val="es-ES_tradnl"/>
        </w:rPr>
        <w:t>ận quyền sử dụng đất cho đất ở có nguồn gốc trước ngày 18/12/1980, để đảm bảo quyền lợ</w:t>
      </w:r>
      <w:r w:rsidRPr="00734DB3">
        <w:rPr>
          <w:rFonts w:cs="Times New Roman"/>
          <w:i/>
          <w:color w:val="auto"/>
          <w:lang w:val="it-IT"/>
        </w:rPr>
        <w:t>i c</w:t>
      </w:r>
      <w:r w:rsidRPr="00734DB3">
        <w:rPr>
          <w:rFonts w:cs="Times New Roman"/>
          <w:i/>
          <w:color w:val="auto"/>
          <w:lang w:val="es-ES_tradnl"/>
        </w:rPr>
        <w:t>ủa ngườ</w:t>
      </w:r>
      <w:r w:rsidRPr="00734DB3">
        <w:rPr>
          <w:rFonts w:cs="Times New Roman"/>
          <w:i/>
          <w:color w:val="auto"/>
          <w:lang w:val="it-IT"/>
        </w:rPr>
        <w:t>i d</w:t>
      </w:r>
      <w:r w:rsidRPr="00734DB3">
        <w:rPr>
          <w:rFonts w:cs="Times New Roman"/>
          <w:i/>
          <w:color w:val="auto"/>
          <w:lang w:val="es-ES_tradnl"/>
        </w:rPr>
        <w:t>ân (Cử tri huyện Thạch Hà, TP Hà Tĩnh).</w:t>
      </w:r>
    </w:p>
    <w:p w14:paraId="7E0189C4" w14:textId="77777777" w:rsidR="00417BA9" w:rsidRPr="00734DB3" w:rsidRDefault="00417BA9">
      <w:pPr>
        <w:widowControl w:val="0"/>
        <w:spacing w:after="80"/>
        <w:ind w:firstLine="720"/>
        <w:jc w:val="both"/>
        <w:rPr>
          <w:sz w:val="28"/>
          <w:szCs w:val="28"/>
          <w:lang w:val="es-ES_tradnl"/>
        </w:rPr>
      </w:pPr>
      <w:r w:rsidRPr="00734DB3">
        <w:rPr>
          <w:sz w:val="28"/>
          <w:szCs w:val="28"/>
          <w:lang w:val="es-ES_tradnl"/>
        </w:rPr>
        <w:t>Thủ tướng Chính phủ đã có Văn bản đồng ý chủ trương theo đề xuất của tỉnh, Bộ Tài nguyên và Môi trường đã có Văn bản số 3234 ngày 20/6/2018 hướng dẫn thực hiện. UBND tỉnh đã giao Sở TNMT tham mưu quy định triển khai thực hiện, ngày 28/6/2018 UBND đã họp các ngành liên quan xem xét, cho ý kiến; hiện đã có Văn bản số 4107</w:t>
      </w:r>
      <w:r w:rsidRPr="00734DB3">
        <w:rPr>
          <w:sz w:val="28"/>
          <w:szCs w:val="28"/>
        </w:rPr>
        <w:t>/UBND-NL</w:t>
      </w:r>
      <w:r w:rsidRPr="00734DB3">
        <w:rPr>
          <w:sz w:val="28"/>
          <w:szCs w:val="28"/>
          <w:vertAlign w:val="subscript"/>
        </w:rPr>
        <w:t>2</w:t>
      </w:r>
      <w:r w:rsidRPr="00734DB3">
        <w:rPr>
          <w:sz w:val="28"/>
          <w:szCs w:val="28"/>
        </w:rPr>
        <w:t xml:space="preserve"> ngày 11/7/2018 giao các ngành, địa phương góp ý, hoàn thiện trước 16/7/2018; dự kiến sẽ ban hành quy định và triển khai thực hiện trong tháng 7/2018</w:t>
      </w:r>
      <w:r w:rsidRPr="00734DB3">
        <w:rPr>
          <w:sz w:val="28"/>
          <w:szCs w:val="28"/>
          <w:lang w:val="es-ES_tradnl"/>
        </w:rPr>
        <w:t>.</w:t>
      </w:r>
    </w:p>
    <w:p w14:paraId="1C0F1AE4" w14:textId="77777777" w:rsidR="00862220" w:rsidRPr="00734DB3" w:rsidRDefault="00862220">
      <w:pPr>
        <w:widowControl w:val="0"/>
        <w:spacing w:after="80"/>
        <w:ind w:firstLine="720"/>
        <w:jc w:val="both"/>
        <w:rPr>
          <w:i/>
          <w:sz w:val="28"/>
          <w:szCs w:val="28"/>
          <w:lang w:val="it-IT"/>
        </w:rPr>
      </w:pPr>
      <w:r w:rsidRPr="00734DB3">
        <w:rPr>
          <w:i/>
          <w:sz w:val="28"/>
          <w:szCs w:val="28"/>
          <w:lang w:val="pt-BR"/>
        </w:rPr>
        <w:t>5.5. Sửa đổi điều kiện tách thửa tại Khoản 5, Điều 6 Quyết đị</w:t>
      </w:r>
      <w:r w:rsidRPr="00734DB3">
        <w:rPr>
          <w:i/>
          <w:sz w:val="28"/>
          <w:szCs w:val="28"/>
          <w:lang w:val="pt-PT"/>
        </w:rPr>
        <w:t>nh s</w:t>
      </w:r>
      <w:r w:rsidRPr="00734DB3">
        <w:rPr>
          <w:i/>
          <w:sz w:val="28"/>
          <w:szCs w:val="28"/>
          <w:lang w:val="pt-BR"/>
        </w:rPr>
        <w:t>ố 72/2014/QĐ</w:t>
      </w:r>
      <w:r w:rsidRPr="00734DB3">
        <w:rPr>
          <w:i/>
          <w:sz w:val="28"/>
          <w:szCs w:val="28"/>
          <w:lang w:val="de-DE"/>
        </w:rPr>
        <w:t>-UBND ng</w:t>
      </w:r>
      <w:r w:rsidRPr="00734DB3">
        <w:rPr>
          <w:i/>
          <w:sz w:val="28"/>
          <w:szCs w:val="28"/>
          <w:lang w:val="pt-BR"/>
        </w:rPr>
        <w:t>ày 24/10/2014 đảm bảo phù hợp theo quy định tại Khoản 2 Điều 49 Luật đất đ</w:t>
      </w:r>
      <w:r w:rsidRPr="00734DB3">
        <w:rPr>
          <w:i/>
          <w:sz w:val="28"/>
          <w:szCs w:val="28"/>
          <w:lang w:val="it-IT"/>
        </w:rPr>
        <w:t>ai năm 2013 (Cử tri thành phố Hà Tĩnh).</w:t>
      </w:r>
    </w:p>
    <w:p w14:paraId="0A876BE2" w14:textId="77777777" w:rsidR="006A52C3" w:rsidRPr="00734DB3" w:rsidRDefault="006A52C3">
      <w:pPr>
        <w:widowControl w:val="0"/>
        <w:spacing w:after="80"/>
        <w:ind w:left="29" w:firstLine="691"/>
        <w:jc w:val="both"/>
        <w:rPr>
          <w:sz w:val="28"/>
          <w:szCs w:val="28"/>
          <w:lang w:val="it-IT"/>
        </w:rPr>
      </w:pPr>
      <w:r w:rsidRPr="00734DB3">
        <w:rPr>
          <w:sz w:val="28"/>
          <w:szCs w:val="28"/>
          <w:lang w:val="it-IT"/>
        </w:rPr>
        <w:t>- Tại khoản 2, Điều 49 Luật Đất đai năm 2013 quy định: “2. Trường hợp quy hoạch sử dụng đất đã được công bố mà chưa có trong kế hoạch sử dụng đất hàng năm của cấp huyện thì người sử dụng đất được tiếp tục sử dụng và được thực hiện các quyền của người sử dụng đất theo quy định của pháp luật.</w:t>
      </w:r>
    </w:p>
    <w:p w14:paraId="0842626B" w14:textId="77777777" w:rsidR="006A52C3" w:rsidRPr="00734DB3" w:rsidRDefault="006A52C3">
      <w:pPr>
        <w:widowControl w:val="0"/>
        <w:spacing w:after="80"/>
        <w:ind w:left="29" w:firstLine="691"/>
        <w:jc w:val="both"/>
        <w:rPr>
          <w:sz w:val="28"/>
          <w:szCs w:val="28"/>
          <w:lang w:val="it-IT"/>
        </w:rPr>
      </w:pPr>
      <w:r w:rsidRPr="00734DB3">
        <w:rPr>
          <w:sz w:val="28"/>
          <w:szCs w:val="28"/>
          <w:lang w:val="it-IT"/>
        </w:rPr>
        <w:t>Trường hợp đã có kế hoạch sử dụng đất hàng năm của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14:paraId="75C667E1" w14:textId="77777777" w:rsidR="006A52C3" w:rsidRPr="00734DB3" w:rsidRDefault="006A52C3">
      <w:pPr>
        <w:widowControl w:val="0"/>
        <w:spacing w:after="80"/>
        <w:ind w:left="29" w:firstLine="691"/>
        <w:jc w:val="both"/>
        <w:rPr>
          <w:sz w:val="28"/>
          <w:szCs w:val="28"/>
          <w:lang w:val="it-IT"/>
        </w:rPr>
      </w:pPr>
      <w:r w:rsidRPr="00734DB3">
        <w:rPr>
          <w:sz w:val="28"/>
          <w:szCs w:val="28"/>
          <w:lang w:val="it-IT"/>
        </w:rPr>
        <w:t xml:space="preserve">- Tại Điều 6, Quyết định số 72/2014/QĐ-UBND ngày 24/10/2014 của UBND tỉnh quy định về “hạn mức công nhận diện tích đất ở có vườn </w:t>
      </w:r>
      <w:proofErr w:type="gramStart"/>
      <w:r w:rsidRPr="00734DB3">
        <w:rPr>
          <w:sz w:val="28"/>
          <w:szCs w:val="28"/>
          <w:lang w:val="it-IT"/>
        </w:rPr>
        <w:t>ao”không</w:t>
      </w:r>
      <w:proofErr w:type="gramEnd"/>
      <w:r w:rsidRPr="00734DB3">
        <w:rPr>
          <w:sz w:val="28"/>
          <w:szCs w:val="28"/>
          <w:lang w:val="it-IT"/>
        </w:rPr>
        <w:t xml:space="preserve"> quy định các khoản về điều kiện tách thửa.</w:t>
      </w:r>
    </w:p>
    <w:p w14:paraId="578C07BE" w14:textId="77777777" w:rsidR="006A52C3" w:rsidRPr="00734DB3" w:rsidRDefault="006A52C3">
      <w:pPr>
        <w:widowControl w:val="0"/>
        <w:spacing w:after="80"/>
        <w:ind w:firstLine="720"/>
        <w:jc w:val="both"/>
        <w:rPr>
          <w:sz w:val="28"/>
          <w:szCs w:val="28"/>
          <w:lang w:val="it-IT"/>
        </w:rPr>
      </w:pPr>
      <w:r w:rsidRPr="00734DB3">
        <w:rPr>
          <w:sz w:val="28"/>
          <w:szCs w:val="28"/>
          <w:lang w:val="it-IT"/>
        </w:rPr>
        <w:t xml:space="preserve">Đối chiếu các quy định nêu trên, Sở TNMT thấy rằng nội dung cử tri kiến nghị không liên quan đến việc tách thửa đất. </w:t>
      </w:r>
    </w:p>
    <w:p w14:paraId="3211D82B" w14:textId="77777777" w:rsidR="006A52C3" w:rsidRPr="00734DB3" w:rsidRDefault="006A52C3">
      <w:pPr>
        <w:widowControl w:val="0"/>
        <w:spacing w:after="80"/>
        <w:ind w:firstLine="720"/>
        <w:jc w:val="both"/>
        <w:rPr>
          <w:sz w:val="28"/>
          <w:szCs w:val="28"/>
          <w:lang w:val="it-IT"/>
        </w:rPr>
      </w:pPr>
      <w:r w:rsidRPr="00734DB3">
        <w:rPr>
          <w:sz w:val="28"/>
          <w:szCs w:val="28"/>
          <w:lang w:val="it-IT"/>
        </w:rPr>
        <w:t xml:space="preserve">Theo nhận định của </w:t>
      </w:r>
      <w:r w:rsidR="00B43CAD" w:rsidRPr="00734DB3">
        <w:rPr>
          <w:sz w:val="28"/>
          <w:szCs w:val="28"/>
          <w:lang w:val="it-IT"/>
        </w:rPr>
        <w:t>UBND tỉnh</w:t>
      </w:r>
      <w:r w:rsidRPr="00734DB3">
        <w:rPr>
          <w:sz w:val="28"/>
          <w:szCs w:val="28"/>
          <w:lang w:val="it-IT"/>
        </w:rPr>
        <w:t xml:space="preserve"> việc cử tri thành phố Hà Tĩnh kiến nghị sửa đổi</w:t>
      </w:r>
      <w:r w:rsidR="006600AD" w:rsidRPr="00734DB3">
        <w:rPr>
          <w:sz w:val="28"/>
          <w:szCs w:val="28"/>
          <w:lang w:val="it-IT"/>
        </w:rPr>
        <w:t xml:space="preserve"> </w:t>
      </w:r>
      <w:r w:rsidRPr="00734DB3">
        <w:rPr>
          <w:sz w:val="28"/>
          <w:szCs w:val="28"/>
          <w:lang w:val="it-IT"/>
        </w:rPr>
        <w:t>điều kiện tách thửa là nội dung</w:t>
      </w:r>
      <w:r w:rsidR="006600AD" w:rsidRPr="00734DB3">
        <w:rPr>
          <w:sz w:val="28"/>
          <w:szCs w:val="28"/>
          <w:lang w:val="it-IT"/>
        </w:rPr>
        <w:t xml:space="preserve"> </w:t>
      </w:r>
      <w:r w:rsidRPr="00734DB3">
        <w:rPr>
          <w:sz w:val="28"/>
          <w:szCs w:val="28"/>
          <w:lang w:val="it-IT"/>
        </w:rPr>
        <w:t>được quy định tại khoản 5 Điều 9 Quyết định số 72/2014/QĐ-UBND ngày 24/10/2014 của UBND tỉnh, nhằm</w:t>
      </w:r>
      <w:r w:rsidR="006600AD" w:rsidRPr="00734DB3">
        <w:rPr>
          <w:sz w:val="28"/>
          <w:szCs w:val="28"/>
          <w:lang w:val="it-IT"/>
        </w:rPr>
        <w:t xml:space="preserve"> </w:t>
      </w:r>
      <w:r w:rsidRPr="00734DB3">
        <w:rPr>
          <w:sz w:val="28"/>
          <w:szCs w:val="28"/>
          <w:lang w:val="it-IT"/>
        </w:rPr>
        <w:t>đảm bảo phù hợp hơn theo quy định tại khoản 2 Điều 49 Luật Đất đai năm 2013.</w:t>
      </w:r>
      <w:r w:rsidR="00B43CAD" w:rsidRPr="00734DB3">
        <w:rPr>
          <w:sz w:val="28"/>
          <w:szCs w:val="28"/>
          <w:lang w:val="it-IT"/>
        </w:rPr>
        <w:t xml:space="preserve"> </w:t>
      </w:r>
      <w:r w:rsidRPr="00734DB3">
        <w:rPr>
          <w:sz w:val="28"/>
          <w:szCs w:val="28"/>
          <w:lang w:val="it-IT"/>
        </w:rPr>
        <w:t xml:space="preserve">Nếu nhận định trên là đúng thì </w:t>
      </w:r>
      <w:r w:rsidR="00B43CAD" w:rsidRPr="00734DB3">
        <w:rPr>
          <w:sz w:val="28"/>
          <w:szCs w:val="28"/>
          <w:lang w:val="it-IT"/>
        </w:rPr>
        <w:t xml:space="preserve">UBND tỉnh </w:t>
      </w:r>
      <w:r w:rsidRPr="00734DB3">
        <w:rPr>
          <w:sz w:val="28"/>
          <w:szCs w:val="28"/>
          <w:lang w:val="it-IT"/>
        </w:rPr>
        <w:t xml:space="preserve">xin tiếp thu </w:t>
      </w:r>
      <w:r w:rsidR="00B43CAD" w:rsidRPr="00734DB3">
        <w:rPr>
          <w:sz w:val="28"/>
          <w:szCs w:val="28"/>
          <w:lang w:val="it-IT"/>
        </w:rPr>
        <w:t xml:space="preserve">và sẽ chỉ đạo Sở Tài nguyên và Môi trường </w:t>
      </w:r>
      <w:r w:rsidRPr="00734DB3">
        <w:rPr>
          <w:sz w:val="28"/>
          <w:szCs w:val="28"/>
          <w:lang w:val="it-IT"/>
        </w:rPr>
        <w:t>xem xét, có biện pháp xử lý.</w:t>
      </w:r>
    </w:p>
    <w:p w14:paraId="719EC2C8" w14:textId="77777777" w:rsidR="00C347AD" w:rsidRDefault="00C347AD">
      <w:pPr>
        <w:widowControl w:val="0"/>
        <w:spacing w:after="80"/>
        <w:ind w:firstLine="720"/>
        <w:jc w:val="both"/>
        <w:rPr>
          <w:ins w:id="159" w:author="Tien Ich May Tinh" w:date="2018-07-15T20:10:00Z"/>
          <w:i/>
          <w:sz w:val="28"/>
          <w:szCs w:val="28"/>
          <w:lang w:val="nl-NL"/>
        </w:rPr>
      </w:pPr>
    </w:p>
    <w:p w14:paraId="72A378B3" w14:textId="77777777" w:rsidR="00C347AD" w:rsidRDefault="00C347AD">
      <w:pPr>
        <w:widowControl w:val="0"/>
        <w:spacing w:after="80"/>
        <w:ind w:firstLine="720"/>
        <w:jc w:val="both"/>
        <w:rPr>
          <w:ins w:id="160" w:author="Tien Ich May Tinh" w:date="2018-07-15T20:10:00Z"/>
          <w:i/>
          <w:sz w:val="28"/>
          <w:szCs w:val="28"/>
          <w:lang w:val="nl-NL"/>
        </w:rPr>
      </w:pPr>
    </w:p>
    <w:p w14:paraId="045A6996" w14:textId="77777777" w:rsidR="00C347AD" w:rsidRDefault="00C347AD">
      <w:pPr>
        <w:widowControl w:val="0"/>
        <w:spacing w:after="80"/>
        <w:ind w:firstLine="720"/>
        <w:jc w:val="both"/>
        <w:rPr>
          <w:ins w:id="161" w:author="Tien Ich May Tinh" w:date="2018-07-15T20:10:00Z"/>
          <w:i/>
          <w:sz w:val="28"/>
          <w:szCs w:val="28"/>
          <w:lang w:val="nl-NL"/>
        </w:rPr>
      </w:pPr>
    </w:p>
    <w:p w14:paraId="1B914B07" w14:textId="77777777" w:rsidR="00862220" w:rsidRPr="00734DB3" w:rsidRDefault="00862220">
      <w:pPr>
        <w:widowControl w:val="0"/>
        <w:spacing w:after="80"/>
        <w:ind w:firstLine="720"/>
        <w:jc w:val="both"/>
        <w:rPr>
          <w:i/>
          <w:sz w:val="28"/>
          <w:szCs w:val="28"/>
          <w:lang w:val="nl-NL"/>
        </w:rPr>
      </w:pPr>
      <w:r w:rsidRPr="00734DB3">
        <w:rPr>
          <w:i/>
          <w:sz w:val="28"/>
          <w:szCs w:val="28"/>
          <w:lang w:val="nl-NL"/>
        </w:rPr>
        <w:lastRenderedPageBreak/>
        <w:t xml:space="preserve">5.6. Có giải pháp giúp cơ sở trong việc đấu giá đất các nhà hội quán </w:t>
      </w:r>
      <w:proofErr w:type="gramStart"/>
      <w:r w:rsidRPr="00734DB3">
        <w:rPr>
          <w:i/>
          <w:sz w:val="28"/>
          <w:szCs w:val="28"/>
          <w:lang w:val="nl-NL"/>
        </w:rPr>
        <w:t>thôn,  xóm</w:t>
      </w:r>
      <w:proofErr w:type="gramEnd"/>
      <w:r w:rsidRPr="00734DB3">
        <w:rPr>
          <w:i/>
          <w:sz w:val="28"/>
          <w:szCs w:val="28"/>
          <w:lang w:val="nl-NL"/>
        </w:rPr>
        <w:t xml:space="preserve">, tổ dân phố sau sáp nhập, để có nguồn vốn phục vụ xây nhà văn hóa thôn, xóm, tổ dân phố mới (Cử tri huyện Đức Thọ). </w:t>
      </w:r>
    </w:p>
    <w:p w14:paraId="2FF8137A" w14:textId="77777777" w:rsidR="0022779C" w:rsidRPr="00734DB3" w:rsidDel="00C347AD" w:rsidRDefault="0022779C">
      <w:pPr>
        <w:widowControl w:val="0"/>
        <w:spacing w:after="80"/>
        <w:jc w:val="both"/>
        <w:rPr>
          <w:del w:id="162" w:author="Tien Ich May Tinh" w:date="2018-07-15T20:10:00Z"/>
          <w:sz w:val="28"/>
          <w:szCs w:val="28"/>
          <w:lang w:val="nl-NL"/>
        </w:rPr>
      </w:pPr>
    </w:p>
    <w:p w14:paraId="5B0FF12E" w14:textId="77777777" w:rsidR="0022779C" w:rsidRPr="00734DB3" w:rsidRDefault="0022779C">
      <w:pPr>
        <w:widowControl w:val="0"/>
        <w:spacing w:after="80"/>
        <w:ind w:firstLine="720"/>
        <w:jc w:val="both"/>
        <w:rPr>
          <w:sz w:val="28"/>
          <w:szCs w:val="28"/>
          <w:lang w:val="sq-AL"/>
        </w:rPr>
      </w:pPr>
      <w:r w:rsidRPr="00734DB3">
        <w:rPr>
          <w:sz w:val="28"/>
          <w:szCs w:val="28"/>
          <w:lang w:val="sq-AL"/>
        </w:rPr>
        <w:t>UBND tỉnh đã có Văn bản số 6776/UBND-NL</w:t>
      </w:r>
      <w:r w:rsidRPr="00734DB3">
        <w:rPr>
          <w:sz w:val="28"/>
          <w:szCs w:val="28"/>
          <w:vertAlign w:val="subscript"/>
          <w:lang w:val="sq-AL"/>
        </w:rPr>
        <w:t>2</w:t>
      </w:r>
      <w:r w:rsidRPr="00734DB3">
        <w:rPr>
          <w:sz w:val="28"/>
          <w:szCs w:val="28"/>
          <w:lang w:val="sq-AL"/>
        </w:rPr>
        <w:t xml:space="preserve"> ngày 30/10/2017 quy định tạm thời đối với các khu đất là nhà văn hóa thôn, xóm, trạm y tế, trường học… khi không còn nhu cầu sử dụng thì thu hồi và giao cho UBND cấp xã quản lý) để lập phương án bố trí sử dụng theo quy hoạch (chủ yếu là bán đấu giá đất và tài sản trên đất). </w:t>
      </w:r>
    </w:p>
    <w:p w14:paraId="0DA464F4" w14:textId="77777777" w:rsidR="0022779C" w:rsidRPr="00734DB3" w:rsidRDefault="0022779C">
      <w:pPr>
        <w:widowControl w:val="0"/>
        <w:spacing w:after="80"/>
        <w:ind w:firstLine="720"/>
        <w:jc w:val="both"/>
        <w:rPr>
          <w:spacing w:val="-2"/>
          <w:sz w:val="28"/>
          <w:szCs w:val="28"/>
          <w:lang w:val="sq-AL"/>
        </w:rPr>
      </w:pPr>
      <w:r w:rsidRPr="00734DB3">
        <w:rPr>
          <w:spacing w:val="-2"/>
          <w:sz w:val="28"/>
          <w:szCs w:val="28"/>
          <w:lang w:val="sq-AL"/>
        </w:rPr>
        <w:t>Tuy nhiên, theo Luật Quản lý, sử dụng tài sản công năm 2017 (có hiệu lực kể từ ngày 01/01/2018) và Nghị định số 151/2017/NĐ-CP; Nghị định 167/2017/NĐ-CP có một số thay đổi, điều chỉnh; UBND tỉnh đã có Văn bản số 3842/UBND-NL</w:t>
      </w:r>
      <w:r w:rsidRPr="00734DB3">
        <w:rPr>
          <w:spacing w:val="-2"/>
          <w:sz w:val="28"/>
          <w:szCs w:val="28"/>
          <w:vertAlign w:val="subscript"/>
          <w:lang w:val="sq-AL"/>
        </w:rPr>
        <w:t>2</w:t>
      </w:r>
      <w:r w:rsidRPr="00734DB3">
        <w:rPr>
          <w:spacing w:val="-2"/>
          <w:sz w:val="28"/>
          <w:szCs w:val="28"/>
          <w:lang w:val="sq-AL"/>
        </w:rPr>
        <w:t xml:space="preserve"> ngày 02/7/2018 giao Sở Tài chính chủ trì phối hợp với các Sở: Xây dựng, Tư pháp, Tài nguyên và Môi trường nghiên cứu thống nhất đề xuất phương án xử lý.</w:t>
      </w:r>
    </w:p>
    <w:p w14:paraId="76C1A60D" w14:textId="77777777" w:rsidR="00437967" w:rsidRPr="00734DB3" w:rsidRDefault="000A381C">
      <w:pPr>
        <w:widowControl w:val="0"/>
        <w:spacing w:after="80"/>
        <w:jc w:val="both"/>
        <w:rPr>
          <w:i/>
          <w:sz w:val="28"/>
          <w:szCs w:val="28"/>
          <w:lang w:val="nl-NL"/>
        </w:rPr>
      </w:pPr>
      <w:r w:rsidRPr="00734DB3">
        <w:rPr>
          <w:sz w:val="28"/>
          <w:szCs w:val="28"/>
          <w:lang w:val="nl-NL"/>
        </w:rPr>
        <w:tab/>
      </w:r>
      <w:r w:rsidR="006A52C3" w:rsidRPr="00734DB3">
        <w:rPr>
          <w:b/>
          <w:sz w:val="28"/>
          <w:szCs w:val="28"/>
          <w:lang w:val="nl-NL"/>
        </w:rPr>
        <w:t xml:space="preserve">Câu hỏi </w:t>
      </w:r>
      <w:r w:rsidR="006A5CF3" w:rsidRPr="00734DB3">
        <w:rPr>
          <w:b/>
          <w:sz w:val="28"/>
          <w:szCs w:val="28"/>
          <w:lang w:val="nl-NL"/>
        </w:rPr>
        <w:t>6</w:t>
      </w:r>
      <w:r w:rsidR="00C95E03" w:rsidRPr="00734DB3">
        <w:rPr>
          <w:b/>
          <w:sz w:val="28"/>
          <w:szCs w:val="28"/>
          <w:lang w:val="nl-NL"/>
        </w:rPr>
        <w:t>.</w:t>
      </w:r>
      <w:r w:rsidRPr="00734DB3">
        <w:rPr>
          <w:sz w:val="28"/>
          <w:szCs w:val="28"/>
          <w:lang w:val="nl-NL"/>
        </w:rPr>
        <w:t xml:space="preserve"> Đề nghị sớm tổ chức đấu giá các mỏ khoáng sản đã được quy hoạch trên địa bàn huyện Hương Khê, để đáp ứng nhu cầu vật liệu xây dựng trên địa bàn</w:t>
      </w:r>
      <w:r w:rsidR="006A5CF3" w:rsidRPr="00734DB3">
        <w:rPr>
          <w:sz w:val="28"/>
          <w:szCs w:val="28"/>
          <w:lang w:val="nl-NL"/>
        </w:rPr>
        <w:t xml:space="preserve"> </w:t>
      </w:r>
      <w:r w:rsidR="006A5CF3" w:rsidRPr="00734DB3">
        <w:rPr>
          <w:i/>
          <w:sz w:val="28"/>
          <w:szCs w:val="28"/>
          <w:lang w:val="nl-NL"/>
        </w:rPr>
        <w:t>(Cử tri huyện Hương Khê).</w:t>
      </w:r>
    </w:p>
    <w:p w14:paraId="7E0C3083" w14:textId="77777777" w:rsidR="006A52C3" w:rsidRPr="00734DB3" w:rsidRDefault="006A52C3">
      <w:pPr>
        <w:widowControl w:val="0"/>
        <w:spacing w:after="80"/>
        <w:jc w:val="both"/>
        <w:rPr>
          <w:b/>
          <w:sz w:val="28"/>
          <w:szCs w:val="28"/>
          <w:lang w:val="nl-NL"/>
        </w:rPr>
      </w:pPr>
      <w:r w:rsidRPr="00734DB3">
        <w:rPr>
          <w:i/>
          <w:sz w:val="28"/>
          <w:szCs w:val="28"/>
          <w:lang w:val="nl-NL"/>
        </w:rPr>
        <w:tab/>
      </w:r>
      <w:r w:rsidRPr="00734DB3">
        <w:rPr>
          <w:b/>
          <w:sz w:val="28"/>
          <w:szCs w:val="28"/>
          <w:lang w:val="nl-NL"/>
        </w:rPr>
        <w:t>Trả lời:</w:t>
      </w:r>
    </w:p>
    <w:p w14:paraId="34AE1218" w14:textId="77777777" w:rsidR="00424857" w:rsidRPr="00734DB3" w:rsidRDefault="00424857">
      <w:pPr>
        <w:widowControl w:val="0"/>
        <w:spacing w:after="80"/>
        <w:ind w:firstLine="720"/>
        <w:jc w:val="both"/>
        <w:rPr>
          <w:sz w:val="28"/>
          <w:szCs w:val="28"/>
          <w:lang w:val="nl-NL"/>
        </w:rPr>
      </w:pPr>
      <w:r w:rsidRPr="00734DB3">
        <w:rPr>
          <w:sz w:val="28"/>
          <w:szCs w:val="28"/>
          <w:lang w:val="sq-AL"/>
        </w:rPr>
        <w:t>UBND tỉnh đã ban hành Quyết định số 1984/QĐ-UBND ngày 03/7/2018 về việc phê duyệt kế hoạch đấu giá quyền khai thác khoáng sản trên địa bàn tỉnh đợt 1 năm 2018 đối với mỏ đất san lấp xã Phúc Đồng, huyện Hương Khê. Hiện Sở Tài nguyên và Môi trường đang hoàn thiện các thủ tục, hồ sơ để tổ chức đấu giá theo đúng trình tự và quy định của pháp luật.</w:t>
      </w:r>
    </w:p>
    <w:p w14:paraId="14F8E9FA" w14:textId="77777777" w:rsidR="00D12BAE" w:rsidRPr="00734DB3" w:rsidRDefault="00471D08">
      <w:pPr>
        <w:widowControl w:val="0"/>
        <w:spacing w:after="80"/>
        <w:ind w:firstLine="720"/>
        <w:jc w:val="both"/>
        <w:rPr>
          <w:b/>
          <w:sz w:val="28"/>
          <w:szCs w:val="28"/>
          <w:lang w:val="nl-NL"/>
        </w:rPr>
      </w:pPr>
      <w:r w:rsidRPr="00734DB3">
        <w:rPr>
          <w:b/>
          <w:sz w:val="28"/>
          <w:szCs w:val="28"/>
          <w:lang w:val="nl-NL"/>
        </w:rPr>
        <w:t>V</w:t>
      </w:r>
      <w:r w:rsidR="007C1E25" w:rsidRPr="00734DB3">
        <w:rPr>
          <w:b/>
          <w:sz w:val="28"/>
          <w:szCs w:val="28"/>
          <w:lang w:val="nl-NL"/>
        </w:rPr>
        <w:t xml:space="preserve">. LĨNH VỰC NỘI CHÍNH, TƯ PHÁP VÀ CÁC </w:t>
      </w:r>
      <w:r w:rsidR="00F02E95" w:rsidRPr="00734DB3">
        <w:rPr>
          <w:b/>
          <w:sz w:val="28"/>
          <w:szCs w:val="28"/>
          <w:lang w:val="nl-NL"/>
        </w:rPr>
        <w:t>VẤN ĐỀ</w:t>
      </w:r>
      <w:r w:rsidR="007C1E25" w:rsidRPr="00734DB3">
        <w:rPr>
          <w:b/>
          <w:sz w:val="28"/>
          <w:szCs w:val="28"/>
          <w:lang w:val="nl-NL"/>
        </w:rPr>
        <w:t xml:space="preserve"> KHÁC</w:t>
      </w:r>
    </w:p>
    <w:p w14:paraId="2C34EBB2" w14:textId="77777777" w:rsidR="00C95E03" w:rsidRPr="00734DB3" w:rsidRDefault="00C95E03">
      <w:pPr>
        <w:widowControl w:val="0"/>
        <w:spacing w:after="80"/>
        <w:ind w:firstLine="675"/>
        <w:jc w:val="both"/>
        <w:rPr>
          <w:i/>
          <w:sz w:val="28"/>
          <w:szCs w:val="28"/>
          <w:lang w:val="nl-NL"/>
        </w:rPr>
      </w:pPr>
      <w:r w:rsidRPr="00734DB3">
        <w:rPr>
          <w:iCs/>
          <w:sz w:val="28"/>
          <w:szCs w:val="28"/>
          <w:lang w:val="nl-NL"/>
        </w:rPr>
        <w:t xml:space="preserve"> </w:t>
      </w:r>
      <w:r w:rsidRPr="00734DB3">
        <w:rPr>
          <w:sz w:val="28"/>
          <w:szCs w:val="28"/>
          <w:lang w:val="nl-NL"/>
        </w:rPr>
        <w:t xml:space="preserve">1. Thời gian vừa qua, xảy ra tình trạng xâm canh giữa </w:t>
      </w:r>
      <w:r w:rsidR="000944DD" w:rsidRPr="00734DB3">
        <w:rPr>
          <w:sz w:val="28"/>
          <w:szCs w:val="28"/>
          <w:lang w:val="nl-NL"/>
        </w:rPr>
        <w:t xml:space="preserve">một số người dân của </w:t>
      </w:r>
      <w:r w:rsidRPr="00734DB3">
        <w:rPr>
          <w:sz w:val="28"/>
          <w:szCs w:val="28"/>
          <w:lang w:val="nl-NL"/>
        </w:rPr>
        <w:t>xã Cẩm Lĩnh, huyện Cẩm Xuyên với xã Kỳ Bắc, huyện Kỳ Anh.</w:t>
      </w:r>
      <w:r w:rsidRPr="00734DB3">
        <w:rPr>
          <w:rFonts w:eastAsia="SimSun"/>
          <w:sz w:val="28"/>
          <w:szCs w:val="28"/>
          <w:lang w:val="nl-NL"/>
        </w:rPr>
        <w:t xml:space="preserve"> </w:t>
      </w:r>
      <w:r w:rsidRPr="00734DB3">
        <w:rPr>
          <w:sz w:val="28"/>
          <w:szCs w:val="28"/>
          <w:lang w:val="nl-NL"/>
        </w:rPr>
        <w:t xml:space="preserve">Đề nghị tỉnh quan tâm chỉ đạo giải quyết dứt điểm </w:t>
      </w:r>
      <w:r w:rsidRPr="00734DB3">
        <w:rPr>
          <w:i/>
          <w:sz w:val="28"/>
          <w:szCs w:val="28"/>
          <w:lang w:val="nl-NL"/>
        </w:rPr>
        <w:t>(Cử tri huyện Cẩm Xuyên).</w:t>
      </w:r>
    </w:p>
    <w:p w14:paraId="0542D745" w14:textId="77777777" w:rsidR="00C500AC" w:rsidRPr="00734DB3" w:rsidRDefault="00C500AC">
      <w:pPr>
        <w:widowControl w:val="0"/>
        <w:spacing w:after="80"/>
        <w:ind w:firstLine="675"/>
        <w:jc w:val="both"/>
        <w:rPr>
          <w:b/>
          <w:sz w:val="28"/>
          <w:szCs w:val="28"/>
          <w:lang w:val="nl-NL"/>
        </w:rPr>
      </w:pPr>
      <w:r w:rsidRPr="00734DB3">
        <w:rPr>
          <w:b/>
          <w:sz w:val="28"/>
          <w:szCs w:val="28"/>
          <w:lang w:val="nl-NL"/>
        </w:rPr>
        <w:t>Trả lời:</w:t>
      </w:r>
    </w:p>
    <w:p w14:paraId="7049301B" w14:textId="77777777" w:rsidR="000D1FA3" w:rsidRPr="00734DB3" w:rsidRDefault="000D1FA3">
      <w:pPr>
        <w:widowControl w:val="0"/>
        <w:spacing w:after="80"/>
        <w:ind w:firstLine="709"/>
        <w:jc w:val="both"/>
        <w:rPr>
          <w:sz w:val="28"/>
          <w:szCs w:val="28"/>
          <w:lang w:val="es-ES"/>
        </w:rPr>
      </w:pPr>
      <w:r w:rsidRPr="00734DB3">
        <w:rPr>
          <w:sz w:val="28"/>
          <w:szCs w:val="28"/>
          <w:lang w:val="es-ES"/>
        </w:rPr>
        <w:t>Thực hiện chức năng quản lý nhà nước về địa giới hành chính, triển khai thực hiện Dự án “Hoàn thiện, hiện đại hóa hồ sơ, bản đồ địa giới hành chính và xây dựng cơ sở dữ liệu về địa giới hành chính” theo Quyết định số 513/QĐ-TTg ngày 02/5/2012 và Quyết định số 874/QĐ-TTg ngày 25/5/2016 của Thủ tướng Chính phủ, thời gian qua UBND tỉnh đã chỉ đạo Sở Nội vụ, Sở Tài nguyên và Môi trường và các địa phương liên quan tổ chức hiệp thương, thống nhất đường địa giới hành chính các cấp; kết quả đã giải quyết 115 khu vực (so với thời điểm tháng 10/2014, có 126 khu vực: cấp tỉnh 5, cấp huyện 22, cấp xã 99), hiện còn 11 khu vực (cấp huyện 2, cấp xã 9) có tồn tại cần tiếp tục hiệp thương, thống nhất đường địa giới hành chính, trong đó có tuyến địa giới hành chính giữa xã Cẩm Lĩnh, huyện Cẩm Xuyên và xã Kỳ Bắc, huyện Kỳ Anh.</w:t>
      </w:r>
    </w:p>
    <w:p w14:paraId="42C764EF" w14:textId="77777777" w:rsidR="000D1FA3" w:rsidRPr="00734DB3" w:rsidRDefault="000D1FA3">
      <w:pPr>
        <w:widowControl w:val="0"/>
        <w:spacing w:after="80"/>
        <w:ind w:firstLine="709"/>
        <w:jc w:val="both"/>
        <w:rPr>
          <w:sz w:val="28"/>
          <w:szCs w:val="28"/>
          <w:lang w:val="es-ES"/>
        </w:rPr>
      </w:pPr>
      <w:r w:rsidRPr="00734DB3">
        <w:rPr>
          <w:sz w:val="28"/>
          <w:szCs w:val="28"/>
          <w:lang w:val="es-ES"/>
        </w:rPr>
        <w:t>Đối với tuyến địa giới hành chính giữa xã Cẩm Lĩnh, huyện Cẩm Xuyên và xã Kỳ Bắc, huyện Kỳ Anh, UBND tỉnh đã chỉ đạo Sở Nội vụ có văn bản đôn đốc và giao UBND huyện Cẩm Xuyên chủ trì, phối hợp với UBND huyện Kỳ Anh giải quyết các tồn tại, vướng mắc liên quan</w:t>
      </w:r>
      <w:r w:rsidR="003D37E7" w:rsidRPr="00734DB3">
        <w:rPr>
          <w:sz w:val="28"/>
          <w:szCs w:val="28"/>
          <w:lang w:val="es-ES"/>
        </w:rPr>
        <w:t>.</w:t>
      </w:r>
      <w:r w:rsidRPr="00734DB3">
        <w:rPr>
          <w:sz w:val="28"/>
          <w:szCs w:val="28"/>
          <w:lang w:val="es-ES"/>
        </w:rPr>
        <w:t xml:space="preserve"> Tuy </w:t>
      </w:r>
      <w:r w:rsidR="003D37E7" w:rsidRPr="00734DB3">
        <w:rPr>
          <w:sz w:val="28"/>
          <w:szCs w:val="28"/>
          <w:lang w:val="es-ES"/>
        </w:rPr>
        <w:t>vậy</w:t>
      </w:r>
      <w:r w:rsidRPr="00734DB3">
        <w:rPr>
          <w:sz w:val="28"/>
          <w:szCs w:val="28"/>
          <w:lang w:val="es-ES"/>
        </w:rPr>
        <w:t xml:space="preserve">, do quan điểm của các </w:t>
      </w:r>
      <w:r w:rsidRPr="00734DB3">
        <w:rPr>
          <w:sz w:val="28"/>
          <w:szCs w:val="28"/>
          <w:lang w:val="es-ES"/>
        </w:rPr>
        <w:lastRenderedPageBreak/>
        <w:t xml:space="preserve">bên liên quan, nhất là chính quyền 2 xã còn khác nhau nên chưa thống nhất phương án, cần </w:t>
      </w:r>
      <w:r w:rsidR="00175EE2" w:rsidRPr="00734DB3">
        <w:rPr>
          <w:sz w:val="28"/>
          <w:szCs w:val="28"/>
          <w:lang w:val="es-ES"/>
        </w:rPr>
        <w:t>tiếp tục hiệp thương thống nhất.</w:t>
      </w:r>
    </w:p>
    <w:p w14:paraId="7677F8AA" w14:textId="77777777" w:rsidR="000D1FA3" w:rsidRPr="00734DB3" w:rsidRDefault="000D1FA3">
      <w:pPr>
        <w:widowControl w:val="0"/>
        <w:spacing w:after="80"/>
        <w:ind w:firstLine="709"/>
        <w:jc w:val="both"/>
        <w:rPr>
          <w:sz w:val="28"/>
          <w:szCs w:val="28"/>
          <w:lang w:val="es-ES"/>
        </w:rPr>
      </w:pPr>
      <w:r w:rsidRPr="00734DB3">
        <w:rPr>
          <w:sz w:val="28"/>
          <w:szCs w:val="28"/>
          <w:lang w:val="es-ES"/>
        </w:rPr>
        <w:t>Thời gian tới, UBND tỉnh sẽ chỉ đạo Sở Nội vụ và các cơ quan, địa phương liên quan giải quyết dứt điểm tuyến địa giới trên. Đồng thời giao Sở Tài nguyên và Môi trường chỉ đạo, hướng dẫn các địa phương tăng cường quản lý đất đai theo đúng địa giới hành chính; thực hiện nghiêm các quy định quản lý về đất đai theo đúng quy định của pháp luật (cấp giấy chứng nhận quyền sử dụng đất đối với các khu vực xâm canh, xâm cư đã được các địa phương liên quan thống nhất đường địa giới hành chính...).</w:t>
      </w:r>
    </w:p>
    <w:p w14:paraId="738B9BC6" w14:textId="77777777" w:rsidR="00083EB1" w:rsidRPr="00734DB3" w:rsidRDefault="000D1FA3">
      <w:pPr>
        <w:widowControl w:val="0"/>
        <w:spacing w:after="80"/>
        <w:ind w:firstLine="720"/>
        <w:jc w:val="both"/>
        <w:rPr>
          <w:bCs/>
          <w:i/>
          <w:spacing w:val="-4"/>
          <w:sz w:val="28"/>
          <w:szCs w:val="28"/>
          <w:lang w:val="nl-NL"/>
        </w:rPr>
      </w:pPr>
      <w:r w:rsidRPr="00734DB3">
        <w:rPr>
          <w:b/>
          <w:bCs/>
          <w:spacing w:val="-4"/>
          <w:sz w:val="28"/>
          <w:szCs w:val="28"/>
        </w:rPr>
        <w:t xml:space="preserve">Câu hỏi </w:t>
      </w:r>
      <w:r w:rsidR="00C95E03" w:rsidRPr="00734DB3">
        <w:rPr>
          <w:b/>
          <w:bCs/>
          <w:spacing w:val="-4"/>
          <w:sz w:val="28"/>
          <w:szCs w:val="28"/>
          <w:lang w:val="vi-VN"/>
        </w:rPr>
        <w:t>2</w:t>
      </w:r>
      <w:r w:rsidR="00083EB1" w:rsidRPr="00734DB3">
        <w:rPr>
          <w:b/>
          <w:bCs/>
          <w:spacing w:val="-4"/>
          <w:sz w:val="28"/>
          <w:szCs w:val="28"/>
          <w:lang w:val="vi-VN"/>
        </w:rPr>
        <w:t>.</w:t>
      </w:r>
      <w:r w:rsidR="00083EB1" w:rsidRPr="00734DB3">
        <w:rPr>
          <w:bCs/>
          <w:spacing w:val="-4"/>
          <w:sz w:val="28"/>
          <w:szCs w:val="28"/>
          <w:lang w:val="vi-VN"/>
        </w:rPr>
        <w:t xml:space="preserve"> </w:t>
      </w:r>
      <w:r w:rsidR="00083EB1" w:rsidRPr="00734DB3">
        <w:rPr>
          <w:bCs/>
          <w:spacing w:val="-4"/>
          <w:sz w:val="28"/>
          <w:szCs w:val="28"/>
          <w:lang w:val="nl-NL"/>
        </w:rPr>
        <w:t>Đề nghị t</w:t>
      </w:r>
      <w:r w:rsidR="00323632" w:rsidRPr="00734DB3">
        <w:rPr>
          <w:bCs/>
          <w:spacing w:val="-4"/>
          <w:sz w:val="28"/>
          <w:szCs w:val="28"/>
          <w:lang w:val="vi-VN"/>
        </w:rPr>
        <w:t>ỉnh</w:t>
      </w:r>
      <w:r w:rsidR="000E34F4" w:rsidRPr="00734DB3">
        <w:rPr>
          <w:bCs/>
          <w:spacing w:val="-4"/>
          <w:sz w:val="28"/>
          <w:szCs w:val="28"/>
          <w:lang w:val="nl-NL"/>
        </w:rPr>
        <w:t xml:space="preserve"> </w:t>
      </w:r>
      <w:r w:rsidR="00494BB3" w:rsidRPr="00734DB3">
        <w:rPr>
          <w:bCs/>
          <w:spacing w:val="-4"/>
          <w:sz w:val="28"/>
          <w:szCs w:val="28"/>
          <w:lang w:val="nl-NL"/>
        </w:rPr>
        <w:t>nghiên cứu</w:t>
      </w:r>
      <w:r w:rsidR="00323632" w:rsidRPr="00734DB3">
        <w:rPr>
          <w:bCs/>
          <w:spacing w:val="-4"/>
          <w:sz w:val="28"/>
          <w:szCs w:val="28"/>
          <w:lang w:val="nl-NL"/>
        </w:rPr>
        <w:t>, sớm</w:t>
      </w:r>
      <w:r w:rsidR="00083EB1" w:rsidRPr="00734DB3">
        <w:rPr>
          <w:bCs/>
          <w:spacing w:val="-4"/>
          <w:sz w:val="28"/>
          <w:szCs w:val="28"/>
          <w:lang w:val="vi-VN"/>
        </w:rPr>
        <w:t xml:space="preserve"> ban hành chính sách đối với cán bộ dôi dư sau sáp nhập, tinh gọn bộ máy các cấp</w:t>
      </w:r>
      <w:r w:rsidR="007C33BF" w:rsidRPr="00734DB3">
        <w:rPr>
          <w:bCs/>
          <w:spacing w:val="-4"/>
          <w:sz w:val="28"/>
          <w:szCs w:val="28"/>
          <w:lang w:val="nl-NL"/>
        </w:rPr>
        <w:t xml:space="preserve"> </w:t>
      </w:r>
      <w:r w:rsidR="007C33BF" w:rsidRPr="00734DB3">
        <w:rPr>
          <w:bCs/>
          <w:i/>
          <w:spacing w:val="-4"/>
          <w:sz w:val="28"/>
          <w:szCs w:val="28"/>
          <w:lang w:val="nl-NL"/>
        </w:rPr>
        <w:t>(Cử tri huyện</w:t>
      </w:r>
      <w:r w:rsidR="001A59D6" w:rsidRPr="00734DB3">
        <w:rPr>
          <w:bCs/>
          <w:i/>
          <w:spacing w:val="-4"/>
          <w:sz w:val="28"/>
          <w:szCs w:val="28"/>
          <w:lang w:val="nl-NL"/>
        </w:rPr>
        <w:t xml:space="preserve"> Thạch Hà,</w:t>
      </w:r>
      <w:r w:rsidR="007C33BF" w:rsidRPr="00734DB3">
        <w:rPr>
          <w:bCs/>
          <w:i/>
          <w:spacing w:val="-4"/>
          <w:sz w:val="28"/>
          <w:szCs w:val="28"/>
          <w:lang w:val="nl-NL"/>
        </w:rPr>
        <w:t xml:space="preserve"> Đức Thọ)</w:t>
      </w:r>
      <w:r w:rsidR="009F637D" w:rsidRPr="00734DB3">
        <w:rPr>
          <w:bCs/>
          <w:i/>
          <w:spacing w:val="-4"/>
          <w:sz w:val="28"/>
          <w:szCs w:val="28"/>
          <w:lang w:val="nl-NL"/>
        </w:rPr>
        <w:t>.</w:t>
      </w:r>
    </w:p>
    <w:p w14:paraId="4DE3EB3F" w14:textId="77777777" w:rsidR="000D1FA3" w:rsidRPr="00734DB3" w:rsidRDefault="000D1FA3">
      <w:pPr>
        <w:widowControl w:val="0"/>
        <w:spacing w:after="80"/>
        <w:ind w:firstLine="720"/>
        <w:jc w:val="both"/>
        <w:rPr>
          <w:b/>
          <w:bCs/>
          <w:spacing w:val="-4"/>
          <w:sz w:val="28"/>
          <w:szCs w:val="28"/>
          <w:lang w:val="nl-NL"/>
        </w:rPr>
      </w:pPr>
      <w:r w:rsidRPr="00734DB3">
        <w:rPr>
          <w:b/>
          <w:bCs/>
          <w:spacing w:val="-4"/>
          <w:sz w:val="28"/>
          <w:szCs w:val="28"/>
          <w:lang w:val="nl-NL"/>
        </w:rPr>
        <w:t>Trả lời:</w:t>
      </w:r>
    </w:p>
    <w:p w14:paraId="3BC4B484" w14:textId="77777777" w:rsidR="006B2F51" w:rsidRPr="00734DB3" w:rsidRDefault="006B2F51">
      <w:pPr>
        <w:widowControl w:val="0"/>
        <w:spacing w:after="80"/>
        <w:ind w:firstLine="709"/>
        <w:jc w:val="both"/>
        <w:rPr>
          <w:sz w:val="28"/>
          <w:szCs w:val="28"/>
          <w:lang w:val="es-ES"/>
        </w:rPr>
      </w:pPr>
      <w:r w:rsidRPr="00734DB3">
        <w:rPr>
          <w:sz w:val="28"/>
          <w:szCs w:val="28"/>
          <w:lang w:val="es-ES"/>
        </w:rPr>
        <w:t xml:space="preserve">Thực hiện các Nghị quyết Hội nghị BCH Trung ương 6 Khóa XII về tiếp tục đổi mới, sắp xếp tổ chức bộ máy của hệ thống chính trị tinh gọn, hoạt động hiệu lực, hiệu quả, các Chương trình hành động của Trung ương, của Tỉnh ủy, UBND tỉnh đã chỉ đạo các cơ quan, tổ chức, đơn vị xây dựng Đề án sắp xếp, tinh giản bộ máy, biên chế; đồng thời giao Sở Nội vụ, các cơ quan chuyên môn xây dựng chính sách chung hỗ trợ đối với cán bộ, công chức, viên chức dôi dư sau khi sắp xếp, sáp nhập, trình HĐND tỉnh vào Kỳ họp cuối năm 2018 (nội dung này đã có trong Chương trình ban hành Nghị quyết HĐND tỉnh kỳ họp cuối năm). Trước mắt khi chưa ban hành chính sách chung, tại Kỳ họp này, UBND tỉnh trình HĐND tỉnh thông qua Đề án sắp xếp, tinh gọn tổ chức bộ máy, biên chế, nâng cao hiệu lực, hiệu quả hoạt động của ngành Y tế và Đề án “Phát triển giáo dục mầm non, phổ thông tỉnh Hà Tĩnh đến năm 2025 và những năm tiếp theo”, trong đó có chính sách hỗ trợ công chức, viên chức dôi dư do sắp xếp. </w:t>
      </w:r>
    </w:p>
    <w:p w14:paraId="044E03A0" w14:textId="77777777" w:rsidR="002C4DF9" w:rsidRPr="00734DB3" w:rsidRDefault="00B85A35">
      <w:pPr>
        <w:widowControl w:val="0"/>
        <w:spacing w:after="80"/>
        <w:ind w:firstLine="720"/>
        <w:jc w:val="both"/>
        <w:rPr>
          <w:sz w:val="28"/>
          <w:szCs w:val="28"/>
          <w:lang w:val="nl-NL"/>
        </w:rPr>
      </w:pPr>
      <w:r w:rsidRPr="00734DB3">
        <w:rPr>
          <w:b/>
          <w:sz w:val="28"/>
          <w:szCs w:val="28"/>
          <w:lang w:val="sq-AL"/>
        </w:rPr>
        <w:t xml:space="preserve">Câu hỏi </w:t>
      </w:r>
      <w:r w:rsidR="00A64DF0" w:rsidRPr="00734DB3">
        <w:rPr>
          <w:b/>
          <w:sz w:val="28"/>
          <w:szCs w:val="28"/>
          <w:lang w:val="sq-AL"/>
        </w:rPr>
        <w:t>3</w:t>
      </w:r>
      <w:r w:rsidR="00441A0E" w:rsidRPr="00734DB3">
        <w:rPr>
          <w:b/>
          <w:sz w:val="28"/>
          <w:szCs w:val="28"/>
          <w:lang w:val="sq-AL"/>
        </w:rPr>
        <w:t>.</w:t>
      </w:r>
      <w:r w:rsidR="00441A0E" w:rsidRPr="00734DB3">
        <w:rPr>
          <w:sz w:val="28"/>
          <w:szCs w:val="28"/>
          <w:lang w:val="sq-AL"/>
        </w:rPr>
        <w:t xml:space="preserve"> </w:t>
      </w:r>
      <w:r w:rsidR="00441A0E" w:rsidRPr="00734DB3">
        <w:rPr>
          <w:sz w:val="28"/>
          <w:szCs w:val="28"/>
          <w:lang w:val="nl-NL"/>
        </w:rPr>
        <w:t>C</w:t>
      </w:r>
      <w:r w:rsidR="002C4DF9" w:rsidRPr="00734DB3">
        <w:rPr>
          <w:sz w:val="28"/>
          <w:szCs w:val="28"/>
          <w:lang w:val="nl-NL"/>
        </w:rPr>
        <w:t xml:space="preserve">ó chính sách đặc thù để gắn trách nhiệm lâu dài và hỗ trợ tiền hàng tháng đối với cán bộ hợp đồng trực tiếp thực hiện công tác kiểm soát giết mổ tại các cơ sở giết mổ gia súc tập trung, với mức cụ thể: 5 triệu đồng/cơ sở/tháng </w:t>
      </w:r>
      <w:r w:rsidR="002C4DF9" w:rsidRPr="00734DB3">
        <w:rPr>
          <w:i/>
          <w:sz w:val="28"/>
          <w:szCs w:val="28"/>
          <w:lang w:val="nl-NL"/>
        </w:rPr>
        <w:t>(mỗi cơ sở 02 người; mỗi người 2,5 triệu đồng/tháng) (Cử tri huyện Hương Khê)</w:t>
      </w:r>
      <w:r w:rsidR="00F855E2" w:rsidRPr="00734DB3">
        <w:rPr>
          <w:i/>
          <w:sz w:val="28"/>
          <w:szCs w:val="28"/>
          <w:lang w:val="nl-NL"/>
        </w:rPr>
        <w:t>.</w:t>
      </w:r>
    </w:p>
    <w:p w14:paraId="3FEDB22B" w14:textId="77777777" w:rsidR="00B85A35" w:rsidRPr="00734DB3" w:rsidRDefault="00B85A35">
      <w:pPr>
        <w:widowControl w:val="0"/>
        <w:spacing w:after="80"/>
        <w:ind w:firstLine="720"/>
        <w:jc w:val="both"/>
        <w:rPr>
          <w:b/>
          <w:sz w:val="28"/>
          <w:szCs w:val="28"/>
          <w:lang w:val="nl-NL"/>
        </w:rPr>
      </w:pPr>
      <w:r w:rsidRPr="00734DB3">
        <w:rPr>
          <w:b/>
          <w:sz w:val="28"/>
          <w:szCs w:val="28"/>
          <w:lang w:val="nl-NL"/>
        </w:rPr>
        <w:t>Trả lời:</w:t>
      </w:r>
    </w:p>
    <w:p w14:paraId="1CD8F96F" w14:textId="77777777" w:rsidR="00CF60E1" w:rsidRPr="00734DB3" w:rsidRDefault="00CF60E1">
      <w:pPr>
        <w:widowControl w:val="0"/>
        <w:spacing w:after="80"/>
        <w:ind w:firstLine="709"/>
        <w:jc w:val="both"/>
        <w:rPr>
          <w:sz w:val="28"/>
          <w:szCs w:val="28"/>
        </w:rPr>
      </w:pPr>
      <w:r w:rsidRPr="00734DB3">
        <w:rPr>
          <w:sz w:val="28"/>
          <w:szCs w:val="28"/>
        </w:rPr>
        <w:t>Trong thời gian qua nhiều địa phương đã tập trung chỉ đạo quyết liệt nên công tác quản lý giết mổ được kiểm soát chặt chẽ, hiệu quả, tỷ lệ gia súc đưa vào giết mổ tại các cơ sở giết mổ tập trung khá cao (bình quân 70% đối với lợn, 90% đối với trâu, bò), tại các cơ sở giết mổ tập trung được bố trí 02 cán bộ chuyên môn để thực hiện công tác kiểm soát giết mổ, kiểm tra vệ sinh thú y (toàn tỉnh có 80 người) nhưng thu nhập của cán bộ thú y làm công tác kiểm soát giết mổ thấp, bình quân khoảng 1.500.000 đồng/tháng, trong khi đó yêu cầu thời gian trực của cán bộ thú y vào đêm khuya, sáng sớm và phải đảm bảo thường xuyên.</w:t>
      </w:r>
    </w:p>
    <w:p w14:paraId="4AE5DAAF" w14:textId="77777777" w:rsidR="00CF60E1" w:rsidRPr="00734DB3" w:rsidRDefault="00CF60E1">
      <w:pPr>
        <w:widowControl w:val="0"/>
        <w:spacing w:after="80"/>
        <w:ind w:firstLine="720"/>
        <w:jc w:val="both"/>
        <w:rPr>
          <w:sz w:val="28"/>
          <w:szCs w:val="28"/>
        </w:rPr>
      </w:pPr>
      <w:r w:rsidRPr="00734DB3">
        <w:rPr>
          <w:sz w:val="28"/>
          <w:szCs w:val="28"/>
        </w:rPr>
        <w:t xml:space="preserve">UBND tỉnh đã </w:t>
      </w:r>
      <w:r w:rsidR="00C903D7" w:rsidRPr="00734DB3">
        <w:rPr>
          <w:sz w:val="28"/>
          <w:szCs w:val="28"/>
        </w:rPr>
        <w:t>chỉ đạo các</w:t>
      </w:r>
      <w:r w:rsidRPr="00734DB3">
        <w:rPr>
          <w:sz w:val="28"/>
          <w:szCs w:val="28"/>
        </w:rPr>
        <w:t xml:space="preserve"> ngành chuyên môn rà soát, tham mưu, đề xuất trong quá trình xây dựng chính sách mới thay thế chính sách theo Nghị quyết số </w:t>
      </w:r>
      <w:r w:rsidRPr="00734DB3">
        <w:rPr>
          <w:sz w:val="28"/>
          <w:szCs w:val="28"/>
        </w:rPr>
        <w:lastRenderedPageBreak/>
        <w:t>32/NQ-HĐND của Hội đồng nhân dân tỉnh vào cuối năm 2018.</w:t>
      </w:r>
    </w:p>
    <w:p w14:paraId="6F0350BA" w14:textId="77777777" w:rsidR="00E7326F" w:rsidRPr="00734DB3" w:rsidRDefault="00CF60E1">
      <w:pPr>
        <w:widowControl w:val="0"/>
        <w:spacing w:after="80"/>
        <w:ind w:firstLine="720"/>
        <w:jc w:val="both"/>
        <w:rPr>
          <w:i/>
          <w:sz w:val="28"/>
          <w:szCs w:val="28"/>
          <w:shd w:val="clear" w:color="auto" w:fill="FFFFFF"/>
          <w:lang w:val="nl-NL"/>
        </w:rPr>
      </w:pPr>
      <w:r w:rsidRPr="00734DB3">
        <w:rPr>
          <w:b/>
          <w:sz w:val="28"/>
          <w:szCs w:val="28"/>
          <w:shd w:val="clear" w:color="auto" w:fill="FFFFFF"/>
          <w:lang w:val="nl-NL"/>
        </w:rPr>
        <w:t xml:space="preserve">Câu hỏi </w:t>
      </w:r>
      <w:r w:rsidR="0036077F" w:rsidRPr="00734DB3">
        <w:rPr>
          <w:b/>
          <w:sz w:val="28"/>
          <w:szCs w:val="28"/>
          <w:shd w:val="clear" w:color="auto" w:fill="FFFFFF"/>
          <w:lang w:val="nl-NL"/>
        </w:rPr>
        <w:t>4</w:t>
      </w:r>
      <w:r w:rsidR="00787323" w:rsidRPr="00734DB3">
        <w:rPr>
          <w:b/>
          <w:sz w:val="28"/>
          <w:szCs w:val="28"/>
          <w:shd w:val="clear" w:color="auto" w:fill="FFFFFF"/>
          <w:lang w:val="nl-NL"/>
        </w:rPr>
        <w:t>.</w:t>
      </w:r>
      <w:r w:rsidR="00787323" w:rsidRPr="00734DB3">
        <w:rPr>
          <w:sz w:val="28"/>
          <w:szCs w:val="28"/>
          <w:shd w:val="clear" w:color="auto" w:fill="FFFFFF"/>
          <w:lang w:val="nl-NL"/>
        </w:rPr>
        <w:t xml:space="preserve"> </w:t>
      </w:r>
      <w:r w:rsidR="00E7326F" w:rsidRPr="00734DB3">
        <w:rPr>
          <w:sz w:val="28"/>
          <w:szCs w:val="28"/>
          <w:shd w:val="clear" w:color="auto" w:fill="FFFFFF"/>
          <w:lang w:val="nl-NL"/>
        </w:rPr>
        <w:t>Hiện nay</w:t>
      </w:r>
      <w:r w:rsidR="00777E91" w:rsidRPr="00734DB3">
        <w:rPr>
          <w:sz w:val="28"/>
          <w:szCs w:val="28"/>
          <w:shd w:val="clear" w:color="auto" w:fill="FFFFFF"/>
          <w:lang w:val="nl-NL"/>
        </w:rPr>
        <w:t>,</w:t>
      </w:r>
      <w:r w:rsidR="00E7326F" w:rsidRPr="00734DB3">
        <w:rPr>
          <w:sz w:val="28"/>
          <w:szCs w:val="28"/>
          <w:shd w:val="clear" w:color="auto" w:fill="FFFFFF"/>
          <w:lang w:val="nl-NL"/>
        </w:rPr>
        <w:t xml:space="preserve"> việc sáp nhập thôn theo Thông tư số 09/2017/TT-BNV, ngày 29/12/2017 của Bộ Nội vụ (thôn đồng bằng phải có từ 400 hộ gia đình trở lên) rất khó thực hiện. </w:t>
      </w:r>
      <w:r w:rsidR="00494BB3" w:rsidRPr="00734DB3">
        <w:rPr>
          <w:sz w:val="28"/>
          <w:szCs w:val="28"/>
          <w:shd w:val="clear" w:color="auto" w:fill="FFFFFF"/>
          <w:lang w:val="nl-NL"/>
        </w:rPr>
        <w:t>Đ</w:t>
      </w:r>
      <w:r w:rsidR="00E7326F" w:rsidRPr="00734DB3">
        <w:rPr>
          <w:sz w:val="28"/>
          <w:szCs w:val="28"/>
          <w:shd w:val="clear" w:color="auto" w:fill="FFFFFF"/>
          <w:lang w:val="nl-NL"/>
        </w:rPr>
        <w:t xml:space="preserve">ề nghị tỉnh </w:t>
      </w:r>
      <w:r w:rsidR="00EC6FFC" w:rsidRPr="00734DB3">
        <w:rPr>
          <w:sz w:val="28"/>
          <w:szCs w:val="28"/>
          <w:shd w:val="clear" w:color="auto" w:fill="FFFFFF"/>
          <w:lang w:val="nl-NL"/>
        </w:rPr>
        <w:t xml:space="preserve">có </w:t>
      </w:r>
      <w:r w:rsidR="00494BB3" w:rsidRPr="00734DB3">
        <w:rPr>
          <w:sz w:val="28"/>
          <w:szCs w:val="28"/>
          <w:shd w:val="clear" w:color="auto" w:fill="FFFFFF"/>
          <w:lang w:val="nl-NL"/>
        </w:rPr>
        <w:t>hướng dẫn</w:t>
      </w:r>
      <w:r w:rsidR="00EC6FFC" w:rsidRPr="00734DB3">
        <w:rPr>
          <w:sz w:val="28"/>
          <w:szCs w:val="28"/>
          <w:shd w:val="clear" w:color="auto" w:fill="FFFFFF"/>
          <w:lang w:val="nl-NL"/>
        </w:rPr>
        <w:t xml:space="preserve"> đảm bảo</w:t>
      </w:r>
      <w:r w:rsidR="00E7326F" w:rsidRPr="00734DB3">
        <w:rPr>
          <w:sz w:val="28"/>
          <w:szCs w:val="28"/>
          <w:shd w:val="clear" w:color="auto" w:fill="FFFFFF"/>
          <w:lang w:val="nl-NL"/>
        </w:rPr>
        <w:t xml:space="preserve"> phù hợp với điều kiện thực tiễn của địa phương</w:t>
      </w:r>
      <w:r w:rsidR="00787323" w:rsidRPr="00734DB3">
        <w:rPr>
          <w:sz w:val="28"/>
          <w:szCs w:val="28"/>
          <w:shd w:val="clear" w:color="auto" w:fill="FFFFFF"/>
          <w:lang w:val="nl-NL"/>
        </w:rPr>
        <w:t xml:space="preserve"> </w:t>
      </w:r>
      <w:r w:rsidR="00787323" w:rsidRPr="00734DB3">
        <w:rPr>
          <w:i/>
          <w:sz w:val="28"/>
          <w:szCs w:val="28"/>
          <w:shd w:val="clear" w:color="auto" w:fill="FFFFFF"/>
          <w:lang w:val="nl-NL"/>
        </w:rPr>
        <w:t>(Cử tri huyện Nghi Xuân)</w:t>
      </w:r>
      <w:r w:rsidR="00EC6FFC" w:rsidRPr="00734DB3">
        <w:rPr>
          <w:i/>
          <w:sz w:val="28"/>
          <w:szCs w:val="28"/>
          <w:shd w:val="clear" w:color="auto" w:fill="FFFFFF"/>
          <w:lang w:val="nl-NL"/>
        </w:rPr>
        <w:t>.</w:t>
      </w:r>
    </w:p>
    <w:p w14:paraId="6D3CD1A6" w14:textId="77777777" w:rsidR="00CF60E1" w:rsidRPr="00734DB3" w:rsidRDefault="008D4B51">
      <w:pPr>
        <w:widowControl w:val="0"/>
        <w:tabs>
          <w:tab w:val="left" w:pos="6507"/>
        </w:tabs>
        <w:spacing w:after="80"/>
        <w:ind w:firstLine="720"/>
        <w:jc w:val="both"/>
        <w:rPr>
          <w:b/>
          <w:sz w:val="28"/>
          <w:szCs w:val="28"/>
          <w:shd w:val="clear" w:color="auto" w:fill="FFFFFF"/>
          <w:lang w:val="nl-NL"/>
        </w:rPr>
      </w:pPr>
      <w:r w:rsidRPr="00734DB3">
        <w:rPr>
          <w:b/>
          <w:sz w:val="28"/>
          <w:szCs w:val="28"/>
          <w:shd w:val="clear" w:color="auto" w:fill="FFFFFF"/>
          <w:lang w:val="nl-NL"/>
        </w:rPr>
        <w:t>Trả lời:</w:t>
      </w:r>
      <w:r w:rsidR="00777E91" w:rsidRPr="00734DB3">
        <w:rPr>
          <w:b/>
          <w:sz w:val="28"/>
          <w:szCs w:val="28"/>
          <w:shd w:val="clear" w:color="auto" w:fill="FFFFFF"/>
          <w:lang w:val="nl-NL"/>
        </w:rPr>
        <w:tab/>
      </w:r>
    </w:p>
    <w:p w14:paraId="5143C4AA" w14:textId="77777777" w:rsidR="00AA455A" w:rsidRPr="00964841" w:rsidRDefault="00AA455A">
      <w:pPr>
        <w:widowControl w:val="0"/>
        <w:spacing w:after="80"/>
        <w:ind w:firstLine="709"/>
        <w:jc w:val="both"/>
        <w:rPr>
          <w:ins w:id="163" w:author="Tien Ich May Tinh" w:date="2018-07-15T20:02:00Z"/>
          <w:sz w:val="28"/>
          <w:szCs w:val="28"/>
          <w:lang w:val="es-ES"/>
        </w:rPr>
        <w:pPrChange w:id="164" w:author="Tien Ich May Tinh" w:date="2018-07-15T20:04:00Z">
          <w:pPr>
            <w:widowControl w:val="0"/>
            <w:spacing w:after="40"/>
            <w:ind w:firstLine="709"/>
            <w:jc w:val="both"/>
          </w:pPr>
        </w:pPrChange>
      </w:pPr>
      <w:ins w:id="165" w:author="Tien Ich May Tinh" w:date="2018-07-15T20:02:00Z">
        <w:r w:rsidRPr="00964841">
          <w:rPr>
            <w:sz w:val="28"/>
            <w:szCs w:val="28"/>
            <w:lang w:val="es-ES"/>
          </w:rPr>
          <w:t>Nội dung này, tại cuộc làm việc với Bộ trưởng Bộ Nội vụ ngày 15/7/2018, UBND tỉnh đã đề xuất, kiến nghị sửa đổi, bổ sung Thông tư số 09/2017/TT-BNV, ngày 29/12/2017 của Bộ Nội vụ nhằm phù hợp với tình hình thực tiễn tại địa phương; Bộ trưởng Bộ Nội vụ đã thống nhất phương án như đề xuất của UBND tỉnh và sẽ sớm ban hành Thông tư sửa đổi, bổ sung Thông tư số 09/2017/TT-BNV, ngày 29/12/2017 (dự kiến trong tháng 8/2018); sau khi Bộ Nội vụ ban hành UBND tỉnh sẽ hướng dẫn các địa phương thực hiện đảm bảo đúng quy định và phù hợp với thực tiễn như kiến nghị của cử tri.</w:t>
        </w:r>
      </w:ins>
    </w:p>
    <w:p w14:paraId="2FDC953C" w14:textId="77777777" w:rsidR="00662DBE" w:rsidRPr="00734DB3" w:rsidDel="00AA455A" w:rsidRDefault="008F11A0">
      <w:pPr>
        <w:widowControl w:val="0"/>
        <w:spacing w:after="80"/>
        <w:ind w:firstLine="720"/>
        <w:jc w:val="both"/>
        <w:outlineLvl w:val="0"/>
        <w:rPr>
          <w:del w:id="166" w:author="Tien Ich May Tinh" w:date="2018-07-15T20:02:00Z"/>
          <w:sz w:val="28"/>
          <w:szCs w:val="28"/>
          <w:lang w:val="es-ES"/>
        </w:rPr>
      </w:pPr>
      <w:del w:id="167" w:author="Tien Ich May Tinh" w:date="2018-07-15T20:02:00Z">
        <w:r w:rsidDel="00AA455A">
          <w:rPr>
            <w:sz w:val="28"/>
            <w:szCs w:val="28"/>
            <w:shd w:val="clear" w:color="auto" w:fill="FFFFFF"/>
            <w:lang w:val="nl-NL"/>
          </w:rPr>
          <w:delText xml:space="preserve">Nội dung này, tại cuộc làm việc với Bộ trưởng Bộ Nội vụ ngày 15/7/2018, UBND tỉnh đã đề xuất, kiến nghị sửa đổi, bổ sung </w:delText>
        </w:r>
        <w:r w:rsidRPr="00734DB3" w:rsidDel="00AA455A">
          <w:rPr>
            <w:sz w:val="28"/>
            <w:szCs w:val="28"/>
            <w:shd w:val="clear" w:color="auto" w:fill="FFFFFF"/>
            <w:lang w:val="nl-NL"/>
          </w:rPr>
          <w:delText>Thông tư số 09/2017/TT-BNV, ngày 29/12/2017 của Bộ Nội vụ</w:delText>
        </w:r>
        <w:r w:rsidDel="00AA455A">
          <w:rPr>
            <w:sz w:val="28"/>
            <w:szCs w:val="28"/>
            <w:shd w:val="clear" w:color="auto" w:fill="FFFFFF"/>
            <w:lang w:val="nl-NL"/>
          </w:rPr>
          <w:delText xml:space="preserve"> nhằm phù hợp với tình hình thực tiễn tại địa phương; Bộ trưởng Bộ Nội vụ đã thống nhất phương án như đề xuất của UBND tỉnh và sẽ sớm ban hành Thông tư sửa đổi</w:delText>
        </w:r>
        <w:r w:rsidR="007462ED" w:rsidDel="00AA455A">
          <w:rPr>
            <w:sz w:val="28"/>
            <w:szCs w:val="28"/>
            <w:shd w:val="clear" w:color="auto" w:fill="FFFFFF"/>
            <w:lang w:val="nl-NL"/>
          </w:rPr>
          <w:delText>, bổ sung</w:delText>
        </w:r>
        <w:r w:rsidDel="00AA455A">
          <w:rPr>
            <w:sz w:val="28"/>
            <w:szCs w:val="28"/>
            <w:shd w:val="clear" w:color="auto" w:fill="FFFFFF"/>
            <w:lang w:val="nl-NL"/>
          </w:rPr>
          <w:delText xml:space="preserve"> </w:delText>
        </w:r>
        <w:r w:rsidRPr="00734DB3" w:rsidDel="00AA455A">
          <w:rPr>
            <w:sz w:val="28"/>
            <w:szCs w:val="28"/>
            <w:shd w:val="clear" w:color="auto" w:fill="FFFFFF"/>
            <w:lang w:val="nl-NL"/>
          </w:rPr>
          <w:delText xml:space="preserve">Thông tư số 09/2017/TT-BNV, ngày 29/12/2017 </w:delText>
        </w:r>
        <w:r w:rsidDel="00AA455A">
          <w:rPr>
            <w:sz w:val="28"/>
            <w:szCs w:val="28"/>
            <w:shd w:val="clear" w:color="auto" w:fill="FFFFFF"/>
            <w:lang w:val="nl-NL"/>
          </w:rPr>
          <w:delText>(dự kiến trong tháng 8/2018); sau khi Bộ Nội vụ ban hành Thông tư sửa đổi, bổ sung Thông tư số 09/2017/TT-BNV, UBND tỉnh sẽ hướng dẫn các địa phương thực hiện đảm bảo đúng quy định và phù hợp với thực tiễn địa phương như kiến nghị của cử tri.</w:delText>
        </w:r>
      </w:del>
    </w:p>
    <w:p w14:paraId="3C55F2B8" w14:textId="77777777" w:rsidR="00157988" w:rsidRPr="00734DB3" w:rsidRDefault="00D4451D">
      <w:pPr>
        <w:pStyle w:val="Nidung"/>
        <w:widowControl w:val="0"/>
        <w:spacing w:after="80" w:line="240" w:lineRule="auto"/>
        <w:ind w:firstLine="720"/>
        <w:jc w:val="both"/>
        <w:rPr>
          <w:rFonts w:cs="Times New Roman"/>
          <w:color w:val="auto"/>
          <w:spacing w:val="-2"/>
          <w:lang w:val="de-AT"/>
        </w:rPr>
      </w:pPr>
      <w:r w:rsidRPr="00734DB3">
        <w:rPr>
          <w:rFonts w:cs="Times New Roman"/>
          <w:b/>
          <w:iCs/>
          <w:color w:val="auto"/>
          <w:lang w:val="nl-NL"/>
        </w:rPr>
        <w:t xml:space="preserve">Câu hỏi </w:t>
      </w:r>
      <w:r w:rsidR="0036077F" w:rsidRPr="00734DB3">
        <w:rPr>
          <w:rFonts w:cs="Times New Roman"/>
          <w:b/>
          <w:iCs/>
          <w:color w:val="auto"/>
          <w:lang w:val="nl-NL"/>
        </w:rPr>
        <w:t>5</w:t>
      </w:r>
      <w:r w:rsidR="007C33BF" w:rsidRPr="00734DB3">
        <w:rPr>
          <w:rFonts w:cs="Times New Roman"/>
          <w:b/>
          <w:iCs/>
          <w:color w:val="auto"/>
          <w:lang w:val="nl-NL"/>
        </w:rPr>
        <w:t>.</w:t>
      </w:r>
      <w:r w:rsidR="00585593" w:rsidRPr="00734DB3">
        <w:rPr>
          <w:rFonts w:cs="Times New Roman"/>
          <w:iCs/>
          <w:color w:val="auto"/>
          <w:lang w:val="nl-NL"/>
        </w:rPr>
        <w:t xml:space="preserve"> </w:t>
      </w:r>
      <w:r w:rsidR="00F855E2" w:rsidRPr="00734DB3">
        <w:rPr>
          <w:rStyle w:val="BodyText10"/>
          <w:color w:val="auto"/>
          <w:spacing w:val="-2"/>
          <w:sz w:val="28"/>
          <w:szCs w:val="28"/>
          <w:lang w:val="de-AT"/>
        </w:rPr>
        <w:t>Đề nghị tỉnh s</w:t>
      </w:r>
      <w:r w:rsidR="007C33BF" w:rsidRPr="00734DB3">
        <w:rPr>
          <w:rStyle w:val="BodyText10"/>
          <w:color w:val="auto"/>
          <w:spacing w:val="-2"/>
          <w:sz w:val="28"/>
          <w:szCs w:val="28"/>
          <w:lang w:val="de-AT"/>
        </w:rPr>
        <w:t xml:space="preserve">ớm </w:t>
      </w:r>
      <w:r w:rsidR="008708A8" w:rsidRPr="00734DB3">
        <w:rPr>
          <w:rStyle w:val="BodyText10"/>
          <w:color w:val="auto"/>
          <w:spacing w:val="-2"/>
          <w:sz w:val="28"/>
          <w:szCs w:val="28"/>
          <w:lang w:val="de-AT"/>
        </w:rPr>
        <w:t xml:space="preserve">bố trí đủ biên chế </w:t>
      </w:r>
      <w:r w:rsidR="006D0F9A" w:rsidRPr="00734DB3">
        <w:rPr>
          <w:rStyle w:val="BodyText10"/>
          <w:color w:val="auto"/>
          <w:spacing w:val="-2"/>
          <w:sz w:val="28"/>
          <w:szCs w:val="28"/>
          <w:lang w:val="de-AT"/>
        </w:rPr>
        <w:t xml:space="preserve">theo kế hoạch </w:t>
      </w:r>
      <w:r w:rsidR="007C33BF" w:rsidRPr="00734DB3">
        <w:rPr>
          <w:rStyle w:val="BodyText10"/>
          <w:color w:val="auto"/>
          <w:spacing w:val="-2"/>
          <w:sz w:val="28"/>
          <w:szCs w:val="28"/>
          <w:lang w:val="de-AT"/>
        </w:rPr>
        <w:t>hoặc phân cấp cho huyện chủ động trong việc xét tuyển viên chức và công chức cấp huyện, cấp xã đảm bảo số lượng, chất lượng theo vị</w:t>
      </w:r>
      <w:r w:rsidR="00494BB3" w:rsidRPr="00734DB3">
        <w:rPr>
          <w:rStyle w:val="BodyText10"/>
          <w:color w:val="auto"/>
          <w:spacing w:val="-2"/>
          <w:sz w:val="28"/>
          <w:szCs w:val="28"/>
          <w:lang w:val="de-AT"/>
        </w:rPr>
        <w:t xml:space="preserve"> trí, </w:t>
      </w:r>
      <w:r w:rsidR="007C33BF" w:rsidRPr="00734DB3">
        <w:rPr>
          <w:rStyle w:val="BodyText10"/>
          <w:color w:val="auto"/>
          <w:spacing w:val="-2"/>
          <w:sz w:val="28"/>
          <w:szCs w:val="28"/>
          <w:lang w:val="de-AT"/>
        </w:rPr>
        <w:t>việc làm đáp ứng yêu cầu nhiệm vụ</w:t>
      </w:r>
      <w:r w:rsidR="007C33BF" w:rsidRPr="00734DB3">
        <w:rPr>
          <w:rStyle w:val="Bodytext"/>
          <w:rFonts w:cs="Times New Roman"/>
          <w:color w:val="auto"/>
          <w:spacing w:val="-2"/>
          <w:sz w:val="28"/>
          <w:szCs w:val="28"/>
          <w:lang w:val="de-AT"/>
        </w:rPr>
        <w:t xml:space="preserve"> </w:t>
      </w:r>
      <w:r w:rsidR="007C33BF" w:rsidRPr="00734DB3">
        <w:rPr>
          <w:rStyle w:val="Bodytext"/>
          <w:rFonts w:cs="Times New Roman"/>
          <w:i/>
          <w:color w:val="auto"/>
          <w:spacing w:val="-2"/>
          <w:sz w:val="28"/>
          <w:szCs w:val="28"/>
          <w:lang w:val="de-AT"/>
        </w:rPr>
        <w:t xml:space="preserve">(Cử tri </w:t>
      </w:r>
      <w:r w:rsidR="004C75B2" w:rsidRPr="00734DB3">
        <w:rPr>
          <w:rStyle w:val="Bodytext"/>
          <w:rFonts w:cs="Times New Roman"/>
          <w:i/>
          <w:color w:val="auto"/>
          <w:spacing w:val="-2"/>
          <w:sz w:val="28"/>
          <w:szCs w:val="28"/>
          <w:lang w:val="de-AT"/>
        </w:rPr>
        <w:t xml:space="preserve">các </w:t>
      </w:r>
      <w:r w:rsidR="007C33BF" w:rsidRPr="00734DB3">
        <w:rPr>
          <w:rStyle w:val="Bodytext"/>
          <w:rFonts w:cs="Times New Roman"/>
          <w:i/>
          <w:color w:val="auto"/>
          <w:spacing w:val="-2"/>
          <w:sz w:val="28"/>
          <w:szCs w:val="28"/>
          <w:lang w:val="de-AT"/>
        </w:rPr>
        <w:t xml:space="preserve">huyện </w:t>
      </w:r>
      <w:r w:rsidR="004C75B2" w:rsidRPr="00734DB3">
        <w:rPr>
          <w:rStyle w:val="Bodytext"/>
          <w:rFonts w:cs="Times New Roman"/>
          <w:i/>
          <w:color w:val="auto"/>
          <w:spacing w:val="-2"/>
          <w:sz w:val="28"/>
          <w:szCs w:val="28"/>
          <w:lang w:val="de-AT"/>
        </w:rPr>
        <w:t xml:space="preserve">Kỳ Anh, </w:t>
      </w:r>
      <w:r w:rsidR="007C33BF" w:rsidRPr="00734DB3">
        <w:rPr>
          <w:rStyle w:val="Bodytext"/>
          <w:rFonts w:cs="Times New Roman"/>
          <w:i/>
          <w:color w:val="auto"/>
          <w:spacing w:val="-2"/>
          <w:sz w:val="28"/>
          <w:szCs w:val="28"/>
          <w:lang w:val="de-AT"/>
        </w:rPr>
        <w:t>Đức Thọ, Hương Khê</w:t>
      </w:r>
      <w:r w:rsidR="00F855E2" w:rsidRPr="00734DB3">
        <w:rPr>
          <w:rStyle w:val="Bodytext"/>
          <w:rFonts w:cs="Times New Roman"/>
          <w:i/>
          <w:color w:val="auto"/>
          <w:spacing w:val="-2"/>
          <w:sz w:val="28"/>
          <w:szCs w:val="28"/>
          <w:lang w:val="de-AT"/>
        </w:rPr>
        <w:t>).</w:t>
      </w:r>
      <w:r w:rsidR="009D0F2C" w:rsidRPr="00734DB3">
        <w:rPr>
          <w:rFonts w:cs="Times New Roman"/>
          <w:color w:val="auto"/>
          <w:lang w:val="it-IT"/>
        </w:rPr>
        <w:t xml:space="preserve">  </w:t>
      </w:r>
    </w:p>
    <w:p w14:paraId="484D411A" w14:textId="77777777" w:rsidR="007C33BF" w:rsidRPr="00734DB3" w:rsidRDefault="00157988">
      <w:pPr>
        <w:pStyle w:val="Nidung"/>
        <w:widowControl w:val="0"/>
        <w:spacing w:after="80" w:line="240" w:lineRule="auto"/>
        <w:ind w:firstLine="720"/>
        <w:jc w:val="both"/>
        <w:rPr>
          <w:rFonts w:cs="Times New Roman"/>
          <w:i/>
          <w:color w:val="auto"/>
          <w:lang w:val="it-IT"/>
        </w:rPr>
      </w:pPr>
      <w:r w:rsidRPr="00734DB3">
        <w:rPr>
          <w:rFonts w:cs="Times New Roman"/>
          <w:color w:val="auto"/>
          <w:lang w:val="it-IT"/>
        </w:rPr>
        <w:t>- X</w:t>
      </w:r>
      <w:r w:rsidR="009D0F2C" w:rsidRPr="00734DB3">
        <w:rPr>
          <w:rFonts w:cs="Times New Roman"/>
          <w:color w:val="auto"/>
          <w:lang w:val="pt-PT"/>
        </w:rPr>
        <w:t>em x</w:t>
      </w:r>
      <w:r w:rsidR="009D0F2C" w:rsidRPr="00734DB3">
        <w:rPr>
          <w:rFonts w:cs="Times New Roman"/>
          <w:color w:val="auto"/>
          <w:lang w:val="it-IT"/>
        </w:rPr>
        <w:t xml:space="preserve">ét đến năm 2021, </w:t>
      </w:r>
      <w:r w:rsidR="00F855E2" w:rsidRPr="00734DB3">
        <w:rPr>
          <w:rFonts w:cs="Times New Roman"/>
          <w:color w:val="auto"/>
          <w:lang w:val="it-IT"/>
        </w:rPr>
        <w:t xml:space="preserve">điều chỉnh </w:t>
      </w:r>
      <w:r w:rsidR="009D0F2C" w:rsidRPr="00734DB3">
        <w:rPr>
          <w:rFonts w:cs="Times New Roman"/>
          <w:color w:val="auto"/>
          <w:lang w:val="it-IT"/>
        </w:rPr>
        <w:t xml:space="preserve">tỷ lệ giảm biên chế ở </w:t>
      </w:r>
      <w:r w:rsidR="009D0F2C" w:rsidRPr="00734DB3">
        <w:rPr>
          <w:rFonts w:cs="Times New Roman"/>
          <w:color w:val="auto"/>
          <w:lang w:val="de-DE"/>
        </w:rPr>
        <w:t>UBND th</w:t>
      </w:r>
      <w:r w:rsidR="009D0F2C" w:rsidRPr="00734DB3">
        <w:rPr>
          <w:rFonts w:cs="Times New Roman"/>
          <w:color w:val="auto"/>
          <w:lang w:val="it-IT"/>
        </w:rPr>
        <w:t>ành phố</w:t>
      </w:r>
      <w:r w:rsidR="00F855E2" w:rsidRPr="00734DB3">
        <w:rPr>
          <w:rFonts w:cs="Times New Roman"/>
          <w:color w:val="auto"/>
          <w:lang w:val="it-IT"/>
        </w:rPr>
        <w:t xml:space="preserve"> Hà Tĩnh</w:t>
      </w:r>
      <w:r w:rsidR="009D0F2C" w:rsidRPr="00734DB3">
        <w:rPr>
          <w:rFonts w:cs="Times New Roman"/>
          <w:color w:val="auto"/>
          <w:lang w:val="it-IT"/>
        </w:rPr>
        <w:t xml:space="preserve"> chỉ ở mức 10% thay vì mức 16% như </w:t>
      </w:r>
      <w:r w:rsidR="009D0F2C" w:rsidRPr="00734DB3">
        <w:rPr>
          <w:rFonts w:cs="Times New Roman"/>
          <w:color w:val="auto"/>
          <w:lang w:val="es-ES_tradnl"/>
        </w:rPr>
        <w:t xml:space="preserve">quy </w:t>
      </w:r>
      <w:r w:rsidR="009D0F2C" w:rsidRPr="00734DB3">
        <w:rPr>
          <w:rFonts w:cs="Times New Roman"/>
          <w:color w:val="auto"/>
          <w:lang w:val="it-IT"/>
        </w:rPr>
        <w:t xml:space="preserve">định </w:t>
      </w:r>
      <w:r w:rsidR="00494BB3" w:rsidRPr="00734DB3">
        <w:rPr>
          <w:rFonts w:cs="Times New Roman"/>
          <w:color w:val="auto"/>
          <w:lang w:val="it-IT"/>
        </w:rPr>
        <w:t>của HĐND tỉnh</w:t>
      </w:r>
      <w:r w:rsidR="00F855E2" w:rsidRPr="00734DB3">
        <w:rPr>
          <w:rFonts w:cs="Times New Roman"/>
          <w:color w:val="auto"/>
          <w:lang w:val="it-IT"/>
        </w:rPr>
        <w:t xml:space="preserve"> </w:t>
      </w:r>
      <w:r w:rsidR="00F855E2" w:rsidRPr="00734DB3">
        <w:rPr>
          <w:rFonts w:cs="Times New Roman"/>
          <w:i/>
          <w:color w:val="auto"/>
          <w:lang w:val="it-IT"/>
        </w:rPr>
        <w:t xml:space="preserve">(Cử tri </w:t>
      </w:r>
      <w:r w:rsidR="00967243" w:rsidRPr="00734DB3">
        <w:rPr>
          <w:rFonts w:cs="Times New Roman"/>
          <w:i/>
          <w:color w:val="auto"/>
          <w:lang w:val="it-IT"/>
        </w:rPr>
        <w:t>TP</w:t>
      </w:r>
      <w:r w:rsidR="00F855E2" w:rsidRPr="00734DB3">
        <w:rPr>
          <w:rFonts w:cs="Times New Roman"/>
          <w:i/>
          <w:color w:val="auto"/>
          <w:lang w:val="it-IT"/>
        </w:rPr>
        <w:t xml:space="preserve"> Hà Tĩnh).</w:t>
      </w:r>
    </w:p>
    <w:p w14:paraId="56C76E7E" w14:textId="77777777" w:rsidR="005732B1" w:rsidRPr="00734DB3" w:rsidRDefault="005732B1">
      <w:pPr>
        <w:pStyle w:val="Nidung"/>
        <w:widowControl w:val="0"/>
        <w:spacing w:after="80" w:line="240" w:lineRule="auto"/>
        <w:ind w:firstLine="720"/>
        <w:jc w:val="both"/>
        <w:rPr>
          <w:rFonts w:cs="Times New Roman"/>
          <w:b/>
          <w:color w:val="auto"/>
          <w:lang w:val="it-IT"/>
        </w:rPr>
      </w:pPr>
      <w:r w:rsidRPr="00734DB3">
        <w:rPr>
          <w:rFonts w:cs="Times New Roman"/>
          <w:b/>
          <w:color w:val="auto"/>
          <w:lang w:val="it-IT"/>
        </w:rPr>
        <w:t>Trả lời:</w:t>
      </w:r>
    </w:p>
    <w:p w14:paraId="3BE6AEC4" w14:textId="77777777" w:rsidR="00BC1518" w:rsidRPr="00734DB3" w:rsidRDefault="00BC1518">
      <w:pPr>
        <w:widowControl w:val="0"/>
        <w:spacing w:after="80"/>
        <w:ind w:firstLine="709"/>
        <w:jc w:val="both"/>
        <w:rPr>
          <w:i/>
          <w:sz w:val="28"/>
          <w:szCs w:val="28"/>
          <w:lang w:val="pt-BR"/>
        </w:rPr>
      </w:pPr>
      <w:r w:rsidRPr="00734DB3">
        <w:rPr>
          <w:i/>
          <w:sz w:val="28"/>
          <w:szCs w:val="28"/>
          <w:lang w:val="pt-BR"/>
        </w:rPr>
        <w:t>5.1. Việc bố trí đủ biên chế theo kế hoạch:</w:t>
      </w:r>
    </w:p>
    <w:p w14:paraId="1BCB6AA0" w14:textId="77777777" w:rsidR="00BC1518" w:rsidRPr="00734DB3" w:rsidRDefault="00BC1518">
      <w:pPr>
        <w:widowControl w:val="0"/>
        <w:spacing w:after="80"/>
        <w:ind w:firstLine="709"/>
        <w:jc w:val="both"/>
        <w:rPr>
          <w:sz w:val="28"/>
          <w:szCs w:val="28"/>
          <w:lang w:val="pt-BR"/>
        </w:rPr>
      </w:pPr>
      <w:r w:rsidRPr="00734DB3">
        <w:rPr>
          <w:sz w:val="28"/>
          <w:szCs w:val="28"/>
          <w:lang w:val="es-ES"/>
        </w:rPr>
        <w:t xml:space="preserve">Căn cứ </w:t>
      </w:r>
      <w:r w:rsidRPr="00734DB3">
        <w:rPr>
          <w:sz w:val="28"/>
          <w:szCs w:val="28"/>
          <w:lang w:val="pt-BR"/>
        </w:rPr>
        <w:t xml:space="preserve">Kết luận số 17-KL/TW của Bộ Chính trị, </w:t>
      </w:r>
      <w:r w:rsidRPr="00734DB3">
        <w:rPr>
          <w:sz w:val="28"/>
          <w:szCs w:val="28"/>
          <w:lang w:val="es-ES"/>
        </w:rPr>
        <w:t>các Nghị quyết Hội nghị Trung ương 6 khóa XII</w:t>
      </w:r>
      <w:r w:rsidRPr="00734DB3">
        <w:rPr>
          <w:sz w:val="28"/>
          <w:szCs w:val="28"/>
          <w:lang w:val="pt-BR"/>
        </w:rPr>
        <w:t>, Chương trình hành động 920-CTr/TU, 1011-CTr/TU của Tỉnh ủy thì việc tuyển dụng công chức, viên chức phải xem xét cụ thể để đảm bảo đúng tiến độ tinh giản biên chế theo quy định. Đồng thời, yêu cầu các cơ quan đơn vị phải thực hiện xong các Đề án thì mới được tuyển dụng công chức, viên chức.</w:t>
      </w:r>
    </w:p>
    <w:p w14:paraId="65C6324C" w14:textId="77777777" w:rsidR="00BC1518" w:rsidRPr="00734DB3" w:rsidRDefault="00BC1518">
      <w:pPr>
        <w:widowControl w:val="0"/>
        <w:spacing w:after="80"/>
        <w:ind w:firstLine="709"/>
        <w:jc w:val="both"/>
        <w:rPr>
          <w:spacing w:val="-2"/>
          <w:sz w:val="28"/>
          <w:szCs w:val="28"/>
          <w:lang w:val="pt-BR"/>
        </w:rPr>
      </w:pPr>
      <w:r w:rsidRPr="00734DB3">
        <w:rPr>
          <w:spacing w:val="-2"/>
          <w:sz w:val="28"/>
          <w:szCs w:val="28"/>
          <w:lang w:val="pt-BR"/>
        </w:rPr>
        <w:t>Hiện nay, UBND tỉnh đang xem xét để tuyển dụng viên chức (đặc biệt</w:t>
      </w:r>
      <w:r w:rsidR="003B1C20" w:rsidRPr="00734DB3">
        <w:rPr>
          <w:spacing w:val="-2"/>
          <w:sz w:val="28"/>
          <w:szCs w:val="28"/>
          <w:lang w:val="pt-BR"/>
        </w:rPr>
        <w:t xml:space="preserve"> là giáo viên mầm non, tiểu học</w:t>
      </w:r>
      <w:r w:rsidRPr="00734DB3">
        <w:rPr>
          <w:spacing w:val="-2"/>
          <w:sz w:val="28"/>
          <w:szCs w:val="28"/>
          <w:lang w:val="pt-BR"/>
        </w:rPr>
        <w:t>) và tuyển dụng công chức cấp huyện, tỉnh, trước mắt tập trung cho thu hút sinh viên tốt nghiệp xuất sắc, nhà khoa học trẻ (theo Nghị định số 140/2017/NĐ-CP ngày 5/12/2017 của Chính phủ), số chỉ tiêu thiếu còn lại sẽ phối hợp với Tỉnh ủy tổ chức thi tuyển theo nguyên tắc thiếu 02 tuyển 01 đảm bảo thực hiện đúng theo tinh thần Nghị quyết 39-NQ/TW của Bộ Chính trị về tinh giản biên chế và cơ cấu lại đội ngũ cán bộ, công chức, viên chức.</w:t>
      </w:r>
    </w:p>
    <w:p w14:paraId="7F8473F5" w14:textId="77777777" w:rsidR="00BC1518" w:rsidRPr="00734DB3" w:rsidRDefault="00BC1518">
      <w:pPr>
        <w:widowControl w:val="0"/>
        <w:spacing w:after="80"/>
        <w:ind w:firstLine="709"/>
        <w:jc w:val="both"/>
        <w:rPr>
          <w:i/>
          <w:sz w:val="28"/>
          <w:szCs w:val="28"/>
          <w:lang w:val="pt-BR"/>
        </w:rPr>
      </w:pPr>
      <w:r w:rsidRPr="00734DB3">
        <w:rPr>
          <w:i/>
          <w:sz w:val="28"/>
          <w:szCs w:val="28"/>
          <w:lang w:val="pt-BR"/>
        </w:rPr>
        <w:t>5.2. Về phân cấp cho huyện chủ động trong việc xét tuyển viên chức và công chức cấp huyện, cấp xã đảm bảo số lượng, chất lượng theo vị trí việc làm đáp ứng yêu cầu nhiệm vụ, cụ thể:</w:t>
      </w:r>
    </w:p>
    <w:p w14:paraId="176182DB" w14:textId="77777777" w:rsidR="003B1C20" w:rsidRPr="00734DB3" w:rsidRDefault="00BC1518">
      <w:pPr>
        <w:widowControl w:val="0"/>
        <w:spacing w:after="80"/>
        <w:ind w:firstLine="709"/>
        <w:jc w:val="both"/>
        <w:rPr>
          <w:sz w:val="28"/>
          <w:szCs w:val="28"/>
          <w:lang w:val="pt-BR"/>
        </w:rPr>
      </w:pPr>
      <w:r w:rsidRPr="00734DB3">
        <w:rPr>
          <w:sz w:val="28"/>
          <w:szCs w:val="28"/>
          <w:lang w:val="pt-BR"/>
        </w:rPr>
        <w:t xml:space="preserve">- Việc tuyển dụng viên chức: </w:t>
      </w:r>
      <w:r w:rsidR="003B1C20" w:rsidRPr="00734DB3">
        <w:rPr>
          <w:sz w:val="28"/>
          <w:szCs w:val="28"/>
          <w:lang w:val="pt-BR"/>
        </w:rPr>
        <w:t>UBND</w:t>
      </w:r>
      <w:r w:rsidRPr="00734DB3">
        <w:rPr>
          <w:sz w:val="28"/>
          <w:szCs w:val="28"/>
          <w:lang w:val="pt-BR"/>
        </w:rPr>
        <w:t xml:space="preserve"> tỉnh đã phân cấp cho UBND cấp huyện thực hiện tuyển dụng viên chức tại Điều 20 Quyết định số 44/2013/QĐ-UBND ngày 17/10/2013 về việc ban hành quy định của quản lý tổ chức bộ máy, biên chế v</w:t>
      </w:r>
      <w:r w:rsidR="003B1C20" w:rsidRPr="00734DB3">
        <w:rPr>
          <w:sz w:val="28"/>
          <w:szCs w:val="28"/>
          <w:lang w:val="pt-BR"/>
        </w:rPr>
        <w:t>à cán bộ, công chức, viên chức.</w:t>
      </w:r>
    </w:p>
    <w:p w14:paraId="12E5C0FC" w14:textId="77777777" w:rsidR="003B1C20" w:rsidRPr="00734DB3" w:rsidRDefault="00BC1518">
      <w:pPr>
        <w:widowControl w:val="0"/>
        <w:spacing w:after="80"/>
        <w:ind w:firstLine="709"/>
        <w:jc w:val="both"/>
        <w:rPr>
          <w:sz w:val="28"/>
          <w:szCs w:val="28"/>
          <w:lang w:val="pt-BR"/>
        </w:rPr>
      </w:pPr>
      <w:r w:rsidRPr="00734DB3">
        <w:rPr>
          <w:sz w:val="28"/>
          <w:szCs w:val="28"/>
          <w:lang w:val="pt-BR"/>
        </w:rPr>
        <w:lastRenderedPageBreak/>
        <w:t>- Việc tuyển dụng công chức cấp xã: Ủy ban nhân dân tỉnh đã phân cấp cho UBND cấp huyện thực hiện tuyển dụng công chức cấp xã tại Điều 25 Quyết định số 44/2013/QĐ-UBND ngày 17/10/2013; đồng thời ban hành Quyết định số 13/2013/QĐ-UBND ngày 15/4/2013 về Quy chế tuyển dụng công</w:t>
      </w:r>
      <w:r w:rsidR="003B1C20" w:rsidRPr="00734DB3">
        <w:rPr>
          <w:sz w:val="28"/>
          <w:szCs w:val="28"/>
          <w:lang w:val="pt-BR"/>
        </w:rPr>
        <w:t xml:space="preserve"> chức cấp xã, phường, thị trấn.</w:t>
      </w:r>
    </w:p>
    <w:p w14:paraId="13294A95" w14:textId="77777777" w:rsidR="00BC1518" w:rsidRPr="00734DB3" w:rsidRDefault="00BC1518">
      <w:pPr>
        <w:widowControl w:val="0"/>
        <w:spacing w:after="80"/>
        <w:ind w:firstLine="709"/>
        <w:jc w:val="both"/>
        <w:rPr>
          <w:sz w:val="28"/>
          <w:szCs w:val="28"/>
          <w:lang w:val="pt-BR"/>
        </w:rPr>
      </w:pPr>
      <w:r w:rsidRPr="00734DB3">
        <w:rPr>
          <w:sz w:val="28"/>
          <w:szCs w:val="28"/>
          <w:lang w:val="pt-BR"/>
        </w:rPr>
        <w:t xml:space="preserve">- Đối với việc tuyển dụng công chức thuộc cơ quan hành chính cấp huyện thuộc thẩm quyền UBND tỉnh được quy định tại Điều 6 Nghị định số 24/2010/NĐ-CP ngày 15/3/3010 của Chính phủ; Khoản 4, Điều 39 Luật Cán bộ, công chức: “Ủy ban nhân dân cấp tỉnh tuyển dụng và phân cấp tuyển dụng công chức trong cơ quan, tổ chức, đơn vị thuộc quyền quản lý”. Việc tổ chức tuyển dụng công chức chưa thực hiện phân cấp vì các lý do sau: Số lượng công chức thiếu tại các cơ quan hành chính hàng năm không nhiều, nên mỗi cơ quan hành chính tổ chức một kỳ thi là tốn nhiều công sức, thời gian, kinh </w:t>
      </w:r>
      <w:proofErr w:type="gramStart"/>
      <w:r w:rsidRPr="00734DB3">
        <w:rPr>
          <w:sz w:val="28"/>
          <w:szCs w:val="28"/>
          <w:lang w:val="pt-BR"/>
        </w:rPr>
        <w:t>phí;  Điều</w:t>
      </w:r>
      <w:proofErr w:type="gramEnd"/>
      <w:r w:rsidRPr="00734DB3">
        <w:rPr>
          <w:sz w:val="28"/>
          <w:szCs w:val="28"/>
          <w:lang w:val="pt-BR"/>
        </w:rPr>
        <w:t xml:space="preserve"> kiện về cơ sở vật chất, ngân hàng đề thi, việc tổ chức thi, chấm thi, coi thi, giám sát,… các cơ quan tự tổ chức hết sức khó khăn.</w:t>
      </w:r>
    </w:p>
    <w:p w14:paraId="321EF119" w14:textId="77777777" w:rsidR="003B1C20" w:rsidRPr="00734DB3" w:rsidRDefault="00BC1518">
      <w:pPr>
        <w:widowControl w:val="0"/>
        <w:spacing w:after="80"/>
        <w:ind w:firstLine="709"/>
        <w:jc w:val="both"/>
        <w:rPr>
          <w:i/>
          <w:sz w:val="28"/>
          <w:szCs w:val="28"/>
          <w:lang w:val="pt-BR"/>
        </w:rPr>
      </w:pPr>
      <w:r w:rsidRPr="00734DB3">
        <w:rPr>
          <w:i/>
          <w:sz w:val="28"/>
          <w:szCs w:val="28"/>
          <w:lang w:val="pt-BR"/>
        </w:rPr>
        <w:t>5.3. Xem xét đến năm 2021, điều chỉnh tỷ lệ giảm biên chế ở UBND thành phố Hà Tĩnh chỉ ở mức 10% thay vì mức 16% như quy định của HĐND tỉnh</w:t>
      </w:r>
      <w:r w:rsidR="003B1C20" w:rsidRPr="00734DB3">
        <w:rPr>
          <w:i/>
          <w:sz w:val="28"/>
          <w:szCs w:val="28"/>
          <w:lang w:val="pt-BR"/>
        </w:rPr>
        <w:t>:</w:t>
      </w:r>
    </w:p>
    <w:p w14:paraId="6814240C" w14:textId="77777777" w:rsidR="00BC1518" w:rsidRPr="00734DB3" w:rsidRDefault="00BC1518">
      <w:pPr>
        <w:widowControl w:val="0"/>
        <w:spacing w:after="80"/>
        <w:ind w:firstLine="709"/>
        <w:jc w:val="both"/>
        <w:rPr>
          <w:sz w:val="28"/>
          <w:szCs w:val="28"/>
          <w:lang w:val="pt-BR"/>
        </w:rPr>
      </w:pPr>
      <w:r w:rsidRPr="00734DB3">
        <w:rPr>
          <w:sz w:val="28"/>
          <w:szCs w:val="28"/>
          <w:lang w:val="pt-BR"/>
        </w:rPr>
        <w:t xml:space="preserve">Hội đồng nhân dân tỉnh thông qua kế hoạch tinh giản biên chế của các cơ quan, đơn vị giai đoạn 2016-2021 tại Nghị quyết số 39/NQ-HĐND ngày 05/12/2016 trên cơ sở nguyên tắc: </w:t>
      </w:r>
      <w:r w:rsidR="003B1C20" w:rsidRPr="00734DB3">
        <w:rPr>
          <w:sz w:val="28"/>
          <w:szCs w:val="28"/>
          <w:lang w:val="pt-BR"/>
        </w:rPr>
        <w:t>X</w:t>
      </w:r>
      <w:r w:rsidRPr="00734DB3">
        <w:rPr>
          <w:sz w:val="28"/>
          <w:szCs w:val="28"/>
          <w:lang w:val="pt-BR"/>
        </w:rPr>
        <w:t>ác định tính chất nhiệm vụ, khối lượng công việc; đặc điểm diện tích, dân số, số lượng đơn vị hành chính (đối với UBND cấp huyện); không thực hiện “cào bằng” tinh giản biên chế giữa các cơ quan, đơn vị. Vì vậy, tùy vào điều kiện cụ thể từng năm, Ủy ban nhân dân tỉnh sẽ xem xét biên chế UBND thành phố Hà Tĩnh và các cơ quan, đơn vị để đề nghị Hội đồng nhân dân tỉnh xem xét, điều chỉnh phù hợp.</w:t>
      </w:r>
    </w:p>
    <w:p w14:paraId="67B7C3A3" w14:textId="77777777" w:rsidR="00094750" w:rsidRPr="00734DB3" w:rsidRDefault="00723F8B">
      <w:pPr>
        <w:widowControl w:val="0"/>
        <w:spacing w:after="80"/>
        <w:ind w:firstLine="675"/>
        <w:jc w:val="both"/>
        <w:rPr>
          <w:sz w:val="28"/>
          <w:szCs w:val="28"/>
          <w:lang w:val="it-IT"/>
        </w:rPr>
      </w:pPr>
      <w:r w:rsidRPr="00734DB3">
        <w:rPr>
          <w:b/>
          <w:sz w:val="28"/>
          <w:szCs w:val="28"/>
          <w:lang w:val="it-IT"/>
        </w:rPr>
        <w:t xml:space="preserve">Câu hỏi </w:t>
      </w:r>
      <w:r w:rsidR="00A71D79" w:rsidRPr="00734DB3">
        <w:rPr>
          <w:b/>
          <w:sz w:val="28"/>
          <w:szCs w:val="28"/>
          <w:lang w:val="it-IT"/>
        </w:rPr>
        <w:t>6</w:t>
      </w:r>
      <w:r w:rsidR="0013200D" w:rsidRPr="00734DB3">
        <w:rPr>
          <w:b/>
          <w:sz w:val="28"/>
          <w:szCs w:val="28"/>
          <w:lang w:val="it-IT"/>
        </w:rPr>
        <w:t>.</w:t>
      </w:r>
      <w:r w:rsidR="00094750" w:rsidRPr="00734DB3">
        <w:rPr>
          <w:sz w:val="28"/>
          <w:szCs w:val="28"/>
          <w:lang w:val="it-IT"/>
        </w:rPr>
        <w:t xml:space="preserve"> Đề nghị tỉnh chỉ đạo kiểm tra và có phương án lắp đặt hệ thống biển báo hoặc </w:t>
      </w:r>
      <w:r w:rsidR="008C689B" w:rsidRPr="00734DB3">
        <w:rPr>
          <w:sz w:val="28"/>
          <w:szCs w:val="28"/>
          <w:lang w:val="it-IT"/>
        </w:rPr>
        <w:t xml:space="preserve">có </w:t>
      </w:r>
      <w:r w:rsidR="00094750" w:rsidRPr="00734DB3">
        <w:rPr>
          <w:sz w:val="28"/>
          <w:szCs w:val="28"/>
          <w:lang w:val="it-IT"/>
        </w:rPr>
        <w:t>các biện pháp đảm bảo an toàn giao thông trên các tuyến đường</w:t>
      </w:r>
      <w:r w:rsidR="008C689B" w:rsidRPr="00734DB3">
        <w:rPr>
          <w:sz w:val="28"/>
          <w:szCs w:val="28"/>
          <w:lang w:val="it-IT"/>
        </w:rPr>
        <w:t>:</w:t>
      </w:r>
    </w:p>
    <w:p w14:paraId="0FD937E8" w14:textId="77777777" w:rsidR="0013200D" w:rsidRPr="00734DB3" w:rsidRDefault="00094750">
      <w:pPr>
        <w:widowControl w:val="0"/>
        <w:spacing w:after="80"/>
        <w:ind w:firstLine="675"/>
        <w:jc w:val="both"/>
        <w:rPr>
          <w:i/>
          <w:sz w:val="28"/>
          <w:szCs w:val="28"/>
          <w:lang w:val="nl-NL"/>
        </w:rPr>
      </w:pPr>
      <w:r w:rsidRPr="00734DB3">
        <w:rPr>
          <w:sz w:val="28"/>
          <w:szCs w:val="28"/>
          <w:lang w:val="it-IT"/>
        </w:rPr>
        <w:t xml:space="preserve">- </w:t>
      </w:r>
      <w:r w:rsidR="00D06563" w:rsidRPr="00734DB3">
        <w:rPr>
          <w:sz w:val="28"/>
          <w:szCs w:val="28"/>
          <w:lang w:val="it-IT"/>
        </w:rPr>
        <w:t>Đ</w:t>
      </w:r>
      <w:r w:rsidR="00B938BB" w:rsidRPr="00734DB3">
        <w:rPr>
          <w:sz w:val="28"/>
          <w:szCs w:val="28"/>
          <w:lang w:val="it-IT"/>
        </w:rPr>
        <w:t>oạn đường qua xã Cẩm Trung;</w:t>
      </w:r>
      <w:r w:rsidR="0013200D" w:rsidRPr="00734DB3">
        <w:rPr>
          <w:sz w:val="28"/>
          <w:szCs w:val="28"/>
          <w:lang w:val="it-IT"/>
        </w:rPr>
        <w:t xml:space="preserve"> khu dân cư xã Cẩm Thành</w:t>
      </w:r>
      <w:r w:rsidR="00B938BB" w:rsidRPr="00734DB3">
        <w:rPr>
          <w:sz w:val="28"/>
          <w:szCs w:val="28"/>
          <w:lang w:val="it-IT"/>
        </w:rPr>
        <w:t>;</w:t>
      </w:r>
      <w:r w:rsidR="0013200D" w:rsidRPr="00734DB3">
        <w:rPr>
          <w:sz w:val="28"/>
          <w:szCs w:val="28"/>
          <w:lang w:val="it-IT"/>
        </w:rPr>
        <w:t xml:space="preserve"> ngã tư giao cắt Quốc lộ 15B (Quốc lộ ven biển) với đường từ Khách sạn Sông La về tổ dân phố Tân Phú, thị trấn Thiên Cầm và ngã tư giao cắt giữa Quốc lộ 1A với đường tránh thành phố Hà Tĩnh tại xã Cẩm Vịnh</w:t>
      </w:r>
      <w:r w:rsidR="0013200D" w:rsidRPr="00734DB3">
        <w:rPr>
          <w:i/>
          <w:sz w:val="28"/>
          <w:szCs w:val="28"/>
          <w:lang w:val="nl-NL"/>
        </w:rPr>
        <w:t xml:space="preserve"> (Cử tri huyện Cẩm Xuyên)</w:t>
      </w:r>
      <w:r w:rsidR="00D80E24" w:rsidRPr="00734DB3">
        <w:rPr>
          <w:i/>
          <w:sz w:val="28"/>
          <w:szCs w:val="28"/>
          <w:lang w:val="nl-NL"/>
        </w:rPr>
        <w:t>.</w:t>
      </w:r>
    </w:p>
    <w:p w14:paraId="1B428425" w14:textId="77777777" w:rsidR="006D0F9A" w:rsidRPr="00734DB3" w:rsidRDefault="00094750">
      <w:pPr>
        <w:widowControl w:val="0"/>
        <w:spacing w:after="80"/>
        <w:ind w:firstLine="720"/>
        <w:jc w:val="both"/>
        <w:rPr>
          <w:i/>
          <w:sz w:val="28"/>
          <w:szCs w:val="28"/>
          <w:lang w:val="nl-NL"/>
        </w:rPr>
      </w:pPr>
      <w:r w:rsidRPr="00734DB3">
        <w:rPr>
          <w:bCs/>
          <w:sz w:val="28"/>
          <w:szCs w:val="28"/>
          <w:lang w:val="nl-NL"/>
        </w:rPr>
        <w:t>- T</w:t>
      </w:r>
      <w:r w:rsidR="006D0F9A" w:rsidRPr="00734DB3">
        <w:rPr>
          <w:sz w:val="28"/>
          <w:szCs w:val="28"/>
          <w:lang w:val="vi-VN"/>
        </w:rPr>
        <w:t>uyến Tỉnh lộ 17,</w:t>
      </w:r>
      <w:r w:rsidR="00D06563" w:rsidRPr="00734DB3">
        <w:rPr>
          <w:sz w:val="28"/>
          <w:szCs w:val="28"/>
          <w:lang w:val="vi-VN"/>
        </w:rPr>
        <w:t xml:space="preserve"> đoạn đường tránh Quốc</w:t>
      </w:r>
      <w:r w:rsidR="006D0F9A" w:rsidRPr="00734DB3">
        <w:rPr>
          <w:sz w:val="28"/>
          <w:szCs w:val="28"/>
          <w:lang w:val="vi-VN"/>
        </w:rPr>
        <w:t xml:space="preserve"> lộ 1A đoạn qua xã Thạch Lâm </w:t>
      </w:r>
      <w:r w:rsidR="006D0F9A" w:rsidRPr="00734DB3">
        <w:rPr>
          <w:i/>
          <w:sz w:val="28"/>
          <w:szCs w:val="28"/>
          <w:lang w:val="nl-NL"/>
        </w:rPr>
        <w:t>(Cử tri huyện Thạch Hà).</w:t>
      </w:r>
    </w:p>
    <w:p w14:paraId="61D43025" w14:textId="77777777" w:rsidR="00B15E2E" w:rsidRPr="00734DB3" w:rsidRDefault="00B37CE7">
      <w:pPr>
        <w:widowControl w:val="0"/>
        <w:spacing w:after="80"/>
        <w:ind w:firstLine="720"/>
        <w:jc w:val="both"/>
        <w:rPr>
          <w:b/>
          <w:sz w:val="28"/>
          <w:szCs w:val="28"/>
          <w:lang w:val="nl-NL"/>
        </w:rPr>
      </w:pPr>
      <w:r w:rsidRPr="00734DB3">
        <w:rPr>
          <w:b/>
          <w:sz w:val="28"/>
          <w:szCs w:val="28"/>
          <w:lang w:val="nl-NL"/>
        </w:rPr>
        <w:t>Trả lời:</w:t>
      </w:r>
    </w:p>
    <w:p w14:paraId="2447D7D4" w14:textId="77777777" w:rsidR="0015258B" w:rsidRPr="00734DB3" w:rsidRDefault="0015258B">
      <w:pPr>
        <w:widowControl w:val="0"/>
        <w:spacing w:after="80"/>
        <w:ind w:firstLine="720"/>
        <w:jc w:val="both"/>
        <w:rPr>
          <w:sz w:val="28"/>
          <w:szCs w:val="28"/>
          <w:lang w:val="nl-NL"/>
        </w:rPr>
      </w:pPr>
      <w:r w:rsidRPr="00734DB3">
        <w:rPr>
          <w:sz w:val="28"/>
          <w:szCs w:val="28"/>
          <w:lang w:val="nl-NL"/>
        </w:rPr>
        <w:t xml:space="preserve">Trong thời gian qua Bộ GTVT, Tổng cục Đường bộ Việt Nam, UBND tỉnh và các cơ quan liên quan đã quan tâm thực hiện nhiều giải pháp để đảm bảo an toàn giao thông trên địa bàn tỉnh, đặc biệt đã lắp đặt được 40 cụm đèn tín hiệu tại các nút giao cắt có lưu lượng lượng giao thông lớn và có nguy cơ mất an toàn giao thông cao. Tuy nhiên, do số lượng các điểm giao cắt lớn và tình hình đảm bảo an toàn giao thông trên các tuyến có những diễn biến phức tạp nên tiếp tục đòi hỏi sự vào cuộc quyết liệt của các cơ quan, ban, ngành có liên quan. </w:t>
      </w:r>
    </w:p>
    <w:p w14:paraId="732FB86E" w14:textId="77777777" w:rsidR="0015258B" w:rsidRPr="00734DB3" w:rsidRDefault="0015258B">
      <w:pPr>
        <w:widowControl w:val="0"/>
        <w:spacing w:after="80"/>
        <w:ind w:firstLine="720"/>
        <w:jc w:val="both"/>
        <w:rPr>
          <w:sz w:val="28"/>
          <w:szCs w:val="28"/>
          <w:lang w:val="nl-NL"/>
        </w:rPr>
      </w:pPr>
      <w:r w:rsidRPr="00734DB3">
        <w:rPr>
          <w:sz w:val="28"/>
          <w:szCs w:val="28"/>
          <w:lang w:val="nl-NL"/>
        </w:rPr>
        <w:t xml:space="preserve">Theo phân cấp, việc lắp đặt hệ thống biển báo và thực hiện các biện pháp </w:t>
      </w:r>
      <w:r w:rsidRPr="00734DB3">
        <w:rPr>
          <w:sz w:val="28"/>
          <w:szCs w:val="28"/>
          <w:lang w:val="nl-NL"/>
        </w:rPr>
        <w:lastRenderedPageBreak/>
        <w:t>đảm bảo ATGT trên các tuyến đường được quy định như sau: Các tuyến đường Quốc lộ do Bộ GTVT, Tổng cục Đường bộ chịu trách nhiệm; các tuyến đường tỉnh do UBND tỉnh (trực tiếp là Sở GTVT) chịu trách nhiệm; các tuyến đường giao thông nông thôn (đường huyện, đường xã ...) do UBND các huyện, thị xã, thành phố chịu trách nhiệm thực hiện.</w:t>
      </w:r>
    </w:p>
    <w:p w14:paraId="08C33AB1" w14:textId="77777777" w:rsidR="0015258B" w:rsidRPr="00734DB3" w:rsidRDefault="0015258B">
      <w:pPr>
        <w:widowControl w:val="0"/>
        <w:spacing w:after="80"/>
        <w:ind w:firstLine="720"/>
        <w:jc w:val="both"/>
        <w:rPr>
          <w:spacing w:val="-2"/>
          <w:sz w:val="28"/>
          <w:szCs w:val="28"/>
          <w:lang w:val="nl-NL"/>
        </w:rPr>
      </w:pPr>
      <w:r w:rsidRPr="00734DB3">
        <w:rPr>
          <w:spacing w:val="-2"/>
          <w:sz w:val="28"/>
          <w:szCs w:val="28"/>
          <w:lang w:val="nl-NL"/>
        </w:rPr>
        <w:t>Trong thời gian tới, UBND tỉnh sẽ sớm cân đối nguồn vốn, sớm triển khai thực hiện dự án làm gồ giảm tốc, biển báo tại 196 vị trí giao cắt giữa các đường ngang với đường Quốc lộ</w:t>
      </w:r>
      <w:r w:rsidR="00BF2F67" w:rsidRPr="00734DB3">
        <w:rPr>
          <w:spacing w:val="-2"/>
          <w:sz w:val="28"/>
          <w:szCs w:val="28"/>
          <w:lang w:val="nl-NL"/>
        </w:rPr>
        <w:t>, Đường tỉnh trên địa bàn tỉnh; đồng thời chỉ đạo</w:t>
      </w:r>
      <w:r w:rsidRPr="00734DB3">
        <w:rPr>
          <w:spacing w:val="-2"/>
          <w:sz w:val="28"/>
          <w:szCs w:val="28"/>
          <w:lang w:val="nl-NL"/>
        </w:rPr>
        <w:t xml:space="preserve"> UBND các huyện, thị xã, thành phố kiểm tra, rà soát và thực hiện các giải pháp cần thiết để đảm bảo an toàn giao thông tại các nút giao cắt trên các tuyến đường thuộc trách nhiệm quản lý.</w:t>
      </w:r>
    </w:p>
    <w:p w14:paraId="44AF4CFA" w14:textId="77777777" w:rsidR="0015258B" w:rsidRPr="00734DB3" w:rsidRDefault="0015258B">
      <w:pPr>
        <w:widowControl w:val="0"/>
        <w:spacing w:after="80"/>
        <w:ind w:firstLine="720"/>
        <w:jc w:val="both"/>
        <w:rPr>
          <w:sz w:val="28"/>
          <w:szCs w:val="28"/>
          <w:lang w:val="nl-NL"/>
        </w:rPr>
      </w:pPr>
      <w:r w:rsidRPr="00734DB3">
        <w:rPr>
          <w:sz w:val="28"/>
          <w:szCs w:val="28"/>
          <w:lang w:val="nl-NL"/>
        </w:rPr>
        <w:t xml:space="preserve">Đối với các tuyến đường mà cử tri huyện Cẩm Xuyên nêu, trách nhiệm và giải pháp xử lý như sau: </w:t>
      </w:r>
    </w:p>
    <w:p w14:paraId="1428E0E6" w14:textId="77777777" w:rsidR="0015258B" w:rsidRPr="00734DB3" w:rsidRDefault="0015258B">
      <w:pPr>
        <w:widowControl w:val="0"/>
        <w:spacing w:after="80"/>
        <w:ind w:firstLine="720"/>
        <w:jc w:val="both"/>
        <w:rPr>
          <w:sz w:val="28"/>
          <w:szCs w:val="28"/>
          <w:lang w:val="nl-NL"/>
        </w:rPr>
      </w:pPr>
      <w:r w:rsidRPr="00734DB3">
        <w:rPr>
          <w:sz w:val="28"/>
          <w:szCs w:val="28"/>
          <w:lang w:val="nl-NL"/>
        </w:rPr>
        <w:t>- Đường qua xã Cẩm Trung; Khu dân cư xã Cẩm Thành: Là tuyến đường thuộc trách nhiệm quản lý của UBND huyện Cẩm Xuyên vì vậy đề nghị UBND huyện theo dõi, kiểm tra, đánh giá để có giải pháp xử lý như: bổ sung vạch sơn giảm tốc, biển báo...</w:t>
      </w:r>
    </w:p>
    <w:p w14:paraId="7F48955E" w14:textId="77777777" w:rsidR="0015258B" w:rsidRPr="00734DB3" w:rsidRDefault="0015258B">
      <w:pPr>
        <w:widowControl w:val="0"/>
        <w:spacing w:after="80"/>
        <w:ind w:firstLine="720"/>
        <w:jc w:val="both"/>
        <w:rPr>
          <w:sz w:val="28"/>
          <w:szCs w:val="28"/>
          <w:lang w:val="nl-NL"/>
        </w:rPr>
      </w:pPr>
      <w:r w:rsidRPr="00734DB3">
        <w:rPr>
          <w:sz w:val="28"/>
          <w:szCs w:val="28"/>
          <w:lang w:val="nl-NL"/>
        </w:rPr>
        <w:t>- Ngã tư giao cắt QL15B (Quốc lộ ven biển) với đường từ khách sạn Sông La về tổ dân phố Tân Phú, thị trấn Thiên Cầm: Tuyến đường Quốc lộ 15B cơ bản đã được bố trí đầy đủ hệ thống biển báo hiệu chỉ dẫn, cảnh báo; trên mặt đường đã bố trí hệ thống vạch sơn, gồm vạch tim đường, vạch phân làn xe cơ giới và xe thô sơ + người đi bộ. Tại nút giao với đường từ khách sạn Sông La về tổ dân phố Tân Phú, thị trấn Thiên Cầm đã được đầu tư hệ thống biển báo hiệu, vạch sơn tim đường. Tuy nhiên, do tuyến đường nằm trong khu du lịch Thiên Cầm, các phương tiện qua lại nhiều nên trong thời tới UBND tỉnh sẽ chỉ đạo Sở GTVT Hà Tĩnh bổ sung sơn giảm tốc, biển báo.</w:t>
      </w:r>
    </w:p>
    <w:p w14:paraId="1E9731BC" w14:textId="77777777" w:rsidR="0015258B" w:rsidRPr="00734DB3" w:rsidRDefault="0015258B">
      <w:pPr>
        <w:widowControl w:val="0"/>
        <w:spacing w:after="80"/>
        <w:ind w:firstLine="720"/>
        <w:jc w:val="both"/>
        <w:rPr>
          <w:sz w:val="28"/>
          <w:szCs w:val="28"/>
          <w:lang w:val="nl-NL"/>
        </w:rPr>
      </w:pPr>
      <w:r w:rsidRPr="00734DB3">
        <w:rPr>
          <w:sz w:val="28"/>
          <w:szCs w:val="28"/>
          <w:lang w:val="nl-NL"/>
        </w:rPr>
        <w:t xml:space="preserve">- Ngã tư giao cắt giữa QL.1 với đường tránh TP Hà Tĩnh tại xã Cẩm Vịnh: Đã được nâng cấp, mở rộng, lắp đặt đèn chiếu sáng, vạch sơn và dãi bê tông phân làn, dẫn luồng giao thông từ năm 2016, cơ bản đáp ứng yều cầu hướng dẫn cho các phương tiện qua lại. Theo thống kê của Ban ATGT tỉnh trong 06 tháng đầu năm tai nạn giao thông chỉ xảy ra các vụ va chạm nhẹ, không có người chết. Tuy nhiên, do phạm vi nút giao lớn, tầm quan sát rộng, nên khi một số phương tiện vào nút giao không quan sát hết các hướng, mặt khác một số phương tiện khi vào nút giao không tuân thủ biển báo và hệ thống vạch sơn chỉ dẫn, chạy quá tốc độ, đi ngược </w:t>
      </w:r>
      <w:proofErr w:type="gramStart"/>
      <w:r w:rsidRPr="00734DB3">
        <w:rPr>
          <w:sz w:val="28"/>
          <w:szCs w:val="28"/>
          <w:lang w:val="nl-NL"/>
        </w:rPr>
        <w:t>chiều,..</w:t>
      </w:r>
      <w:proofErr w:type="gramEnd"/>
      <w:r w:rsidRPr="00734DB3">
        <w:rPr>
          <w:sz w:val="28"/>
          <w:szCs w:val="28"/>
          <w:lang w:val="nl-NL"/>
        </w:rPr>
        <w:t xml:space="preserve"> </w:t>
      </w:r>
      <w:proofErr w:type="gramStart"/>
      <w:r w:rsidRPr="00734DB3">
        <w:rPr>
          <w:sz w:val="28"/>
          <w:szCs w:val="28"/>
          <w:lang w:val="nl-NL"/>
        </w:rPr>
        <w:t>nên</w:t>
      </w:r>
      <w:proofErr w:type="gramEnd"/>
      <w:r w:rsidRPr="00734DB3">
        <w:rPr>
          <w:sz w:val="28"/>
          <w:szCs w:val="28"/>
          <w:lang w:val="nl-NL"/>
        </w:rPr>
        <w:t xml:space="preserve"> tiềm ẩn nguy cơ gây mất an toàn giao thông. Trong thời gian tới, UBND tỉnh sẽ chỉ đạo Sở GTVT tham mưu, đề xuất Tổng cục Đường bộ Việt Nam kiểm tra, đánh giá để có biện pháp xử lý.</w:t>
      </w:r>
    </w:p>
    <w:p w14:paraId="295BB311" w14:textId="77777777" w:rsidR="0015258B" w:rsidRPr="00734DB3" w:rsidRDefault="0015258B">
      <w:pPr>
        <w:widowControl w:val="0"/>
        <w:spacing w:after="80"/>
        <w:ind w:firstLine="709"/>
        <w:jc w:val="both"/>
        <w:rPr>
          <w:sz w:val="28"/>
          <w:szCs w:val="28"/>
          <w:lang w:val="nl-NL"/>
        </w:rPr>
      </w:pPr>
      <w:r w:rsidRPr="00734DB3">
        <w:rPr>
          <w:sz w:val="28"/>
          <w:szCs w:val="28"/>
          <w:lang w:val="nl-NL"/>
        </w:rPr>
        <w:t xml:space="preserve">- Tuyến Tỉnh lộ 17, đoạn đường tránh QL1 đoạn qua xã Thạch Lâm: Là đoạn tuyến thuộc dự án BOT do Công ty TNHH MTV Hạ tầng Sông Đà đầu tư xây dựng và quản lý. Theo thống kê của Ban ATGT tỉnh, trên tuyến đường này đoạn qua xã Thạch Lâm, huyện Thạch Hà năm 2017 xảy ra 02 vụ tai nạn giao thông làm 02 người chết trên 02 vị trí khác nhau (tại Km12 và Km14). Hiện nay tình trạng mặt đường đang còn tốt, hệ thống an toàn đã được bố trí đầy đủ, tại các nút giao đã được lắp đặt đèn tín hiệu xanh đỏ, vạch sơn giảm tốc, phân </w:t>
      </w:r>
      <w:proofErr w:type="gramStart"/>
      <w:r w:rsidRPr="00734DB3">
        <w:rPr>
          <w:sz w:val="28"/>
          <w:szCs w:val="28"/>
          <w:lang w:val="nl-NL"/>
        </w:rPr>
        <w:t>làn,...</w:t>
      </w:r>
      <w:proofErr w:type="gramEnd"/>
      <w:r w:rsidRPr="00734DB3">
        <w:rPr>
          <w:sz w:val="28"/>
          <w:szCs w:val="28"/>
          <w:lang w:val="nl-NL"/>
        </w:rPr>
        <w:t xml:space="preserve"> </w:t>
      </w:r>
    </w:p>
    <w:p w14:paraId="3DF16EBD" w14:textId="77777777" w:rsidR="0015258B" w:rsidRPr="00734DB3" w:rsidRDefault="0015258B">
      <w:pPr>
        <w:widowControl w:val="0"/>
        <w:spacing w:after="80"/>
        <w:ind w:firstLine="720"/>
        <w:jc w:val="both"/>
        <w:rPr>
          <w:sz w:val="28"/>
          <w:szCs w:val="28"/>
          <w:lang w:val="nl-NL"/>
        </w:rPr>
      </w:pPr>
      <w:r w:rsidRPr="00734DB3">
        <w:rPr>
          <w:sz w:val="28"/>
          <w:szCs w:val="28"/>
          <w:lang w:val="nl-NL"/>
        </w:rPr>
        <w:lastRenderedPageBreak/>
        <w:t xml:space="preserve">Để đảm bảo trật tự an toàn giao thông, trong thời gian tới </w:t>
      </w:r>
      <w:r w:rsidR="00BF2F67" w:rsidRPr="00734DB3">
        <w:rPr>
          <w:sz w:val="28"/>
          <w:szCs w:val="28"/>
          <w:lang w:val="nl-NL"/>
        </w:rPr>
        <w:t xml:space="preserve">UBND tỉnh sẽ chỉ đạo </w:t>
      </w:r>
      <w:r w:rsidRPr="00734DB3">
        <w:rPr>
          <w:sz w:val="28"/>
          <w:szCs w:val="28"/>
          <w:lang w:val="nl-NL"/>
        </w:rPr>
        <w:t>Ban ATGT tỉnh, Sở GTVT, các Sở, ngành liên quan, chính quyền địa phương tăng cường công tác tuyên truyền đến người dân tham gia giao thông chấp hành đúng pháp luật về an toàn giao thông; Công an tỉnh, Sở Giao thông vận tải thường xuyên tuần tra, kiểm tra và xử lý nghiêm những trường hợp vi phạm Luật Giao thông đường bộ trên các tuyến đường; theo dõi, đánh giá tình hình an toàn giao thông trên tuyến để kịp thời phát hiện và xử lý các điểm đen mới phát sinh.</w:t>
      </w:r>
    </w:p>
    <w:p w14:paraId="72322126" w14:textId="77777777" w:rsidR="00B33084" w:rsidRPr="00734DB3" w:rsidRDefault="00DB720C">
      <w:pPr>
        <w:pStyle w:val="ListParagraph"/>
        <w:widowControl w:val="0"/>
        <w:spacing w:after="80" w:line="240" w:lineRule="auto"/>
        <w:ind w:left="0" w:firstLine="720"/>
        <w:jc w:val="both"/>
        <w:rPr>
          <w:rFonts w:cs="Times New Roman"/>
          <w:color w:val="auto"/>
          <w:shd w:val="clear" w:color="auto" w:fill="FFFFFF"/>
          <w:lang w:val="pt-BR"/>
        </w:rPr>
      </w:pPr>
      <w:r w:rsidRPr="00734DB3">
        <w:rPr>
          <w:rFonts w:cs="Times New Roman"/>
          <w:b/>
          <w:color w:val="auto"/>
          <w:shd w:val="clear" w:color="auto" w:fill="FFFFFF"/>
          <w:lang w:val="nl-NL"/>
        </w:rPr>
        <w:t xml:space="preserve">Câu hỏi </w:t>
      </w:r>
      <w:r w:rsidR="00A71D79" w:rsidRPr="00734DB3">
        <w:rPr>
          <w:rFonts w:cs="Times New Roman"/>
          <w:b/>
          <w:color w:val="auto"/>
          <w:shd w:val="clear" w:color="auto" w:fill="FFFFFF"/>
          <w:lang w:val="nl-NL"/>
        </w:rPr>
        <w:t>7</w:t>
      </w:r>
      <w:r w:rsidR="00B33084" w:rsidRPr="00734DB3">
        <w:rPr>
          <w:rFonts w:cs="Times New Roman"/>
          <w:b/>
          <w:color w:val="auto"/>
          <w:shd w:val="clear" w:color="auto" w:fill="FFFFFF"/>
          <w:lang w:val="nl-NL"/>
        </w:rPr>
        <w:t>.</w:t>
      </w:r>
      <w:r w:rsidR="00B33084" w:rsidRPr="00734DB3">
        <w:rPr>
          <w:rFonts w:cs="Times New Roman"/>
          <w:color w:val="auto"/>
          <w:shd w:val="clear" w:color="auto" w:fill="FFFFFF"/>
          <w:lang w:val="nl-NL"/>
        </w:rPr>
        <w:t xml:space="preserve"> </w:t>
      </w:r>
      <w:r w:rsidR="00B33084" w:rsidRPr="00734DB3">
        <w:rPr>
          <w:rFonts w:cs="Times New Roman"/>
          <w:color w:val="auto"/>
          <w:shd w:val="clear" w:color="auto" w:fill="FFFFFF"/>
          <w:lang w:val="pt-BR"/>
        </w:rPr>
        <w:t xml:space="preserve"> Đề nghị</w:t>
      </w:r>
      <w:r w:rsidR="00090531" w:rsidRPr="00734DB3">
        <w:rPr>
          <w:rFonts w:cs="Times New Roman"/>
          <w:color w:val="auto"/>
          <w:shd w:val="clear" w:color="auto" w:fill="FFFFFF"/>
          <w:lang w:val="pt-BR"/>
        </w:rPr>
        <w:t xml:space="preserve"> </w:t>
      </w:r>
      <w:r w:rsidR="00B33084" w:rsidRPr="00734DB3">
        <w:rPr>
          <w:rFonts w:cs="Times New Roman"/>
          <w:color w:val="auto"/>
          <w:shd w:val="clear" w:color="auto" w:fill="FFFFFF"/>
          <w:lang w:val="pt-BR"/>
        </w:rPr>
        <w:t>tỉnh chỉ đạ</w:t>
      </w:r>
      <w:r w:rsidR="00DE5F0B" w:rsidRPr="00734DB3">
        <w:rPr>
          <w:rFonts w:cs="Times New Roman"/>
          <w:color w:val="auto"/>
          <w:shd w:val="clear" w:color="auto" w:fill="FFFFFF"/>
          <w:lang w:val="pt-BR"/>
        </w:rPr>
        <w:t>o</w:t>
      </w:r>
      <w:r w:rsidR="00B33084" w:rsidRPr="00734DB3">
        <w:rPr>
          <w:rFonts w:cs="Times New Roman"/>
          <w:color w:val="auto"/>
          <w:shd w:val="clear" w:color="auto" w:fill="FFFFFF"/>
          <w:lang w:val="pt-BR"/>
        </w:rPr>
        <w:t xml:space="preserve"> giải quyết dứt điểm </w:t>
      </w:r>
      <w:bookmarkStart w:id="168" w:name="dieu_7"/>
      <w:r w:rsidR="00B33084" w:rsidRPr="00734DB3">
        <w:rPr>
          <w:rFonts w:cs="Times New Roman"/>
          <w:color w:val="auto"/>
          <w:shd w:val="clear" w:color="auto" w:fill="FFFFFF"/>
          <w:lang w:val="pt-BR"/>
        </w:rPr>
        <w:t>việc cắm mốc hành lang bảo vệ các công trình giao thông đường bộ dọc Quốc lộ 1A theo quy định</w:t>
      </w:r>
      <w:bookmarkEnd w:id="168"/>
      <w:r w:rsidR="00B33084" w:rsidRPr="00734DB3">
        <w:rPr>
          <w:rFonts w:cs="Times New Roman"/>
          <w:color w:val="auto"/>
          <w:shd w:val="clear" w:color="auto" w:fill="FFFFFF"/>
          <w:lang w:val="pt-BR"/>
        </w:rPr>
        <w:t xml:space="preserve"> tại Nghị định số 203-HĐBT ngày 21/12/1982 </w:t>
      </w:r>
      <w:r w:rsidR="00B33084" w:rsidRPr="00734DB3">
        <w:rPr>
          <w:rFonts w:cs="Times New Roman"/>
          <w:i/>
          <w:color w:val="auto"/>
          <w:shd w:val="clear" w:color="auto" w:fill="FFFFFF"/>
          <w:lang w:val="pt-BR"/>
        </w:rPr>
        <w:t>(Cử tri huyện Kỳ Anh)</w:t>
      </w:r>
      <w:r w:rsidR="00090531" w:rsidRPr="00734DB3">
        <w:rPr>
          <w:rFonts w:cs="Times New Roman"/>
          <w:i/>
          <w:color w:val="auto"/>
          <w:shd w:val="clear" w:color="auto" w:fill="FFFFFF"/>
          <w:lang w:val="pt-BR"/>
        </w:rPr>
        <w:t>.</w:t>
      </w:r>
    </w:p>
    <w:p w14:paraId="082E9C81" w14:textId="77777777" w:rsidR="00DB720C" w:rsidRPr="00734DB3" w:rsidRDefault="00DB720C">
      <w:pPr>
        <w:pStyle w:val="ListParagraph"/>
        <w:widowControl w:val="0"/>
        <w:spacing w:after="80" w:line="240" w:lineRule="auto"/>
        <w:ind w:left="0" w:firstLine="720"/>
        <w:jc w:val="both"/>
        <w:rPr>
          <w:rFonts w:cs="Times New Roman"/>
          <w:b/>
          <w:color w:val="auto"/>
          <w:shd w:val="clear" w:color="auto" w:fill="FFFFFF"/>
          <w:lang w:val="pt-BR"/>
        </w:rPr>
      </w:pPr>
      <w:r w:rsidRPr="00734DB3">
        <w:rPr>
          <w:rFonts w:cs="Times New Roman"/>
          <w:b/>
          <w:color w:val="auto"/>
          <w:shd w:val="clear" w:color="auto" w:fill="FFFFFF"/>
          <w:lang w:val="pt-BR"/>
        </w:rPr>
        <w:t>Trả lời:</w:t>
      </w:r>
    </w:p>
    <w:p w14:paraId="7F36B157" w14:textId="77777777" w:rsidR="00AA3B16" w:rsidRPr="00734DB3" w:rsidRDefault="00AA3B16">
      <w:pPr>
        <w:widowControl w:val="0"/>
        <w:spacing w:after="80"/>
        <w:ind w:firstLine="709"/>
        <w:jc w:val="both"/>
        <w:rPr>
          <w:sz w:val="28"/>
          <w:szCs w:val="28"/>
          <w:lang w:val="nl-NL"/>
        </w:rPr>
      </w:pPr>
      <w:r w:rsidRPr="00734DB3">
        <w:rPr>
          <w:sz w:val="28"/>
          <w:szCs w:val="28"/>
          <w:lang w:val="nl-NL"/>
        </w:rPr>
        <w:t xml:space="preserve">Ngày 12/11/2013, Khu Quản lý Đường bộ IV (Khu QLĐB IV) đã có Công văn số 2422/KĐB </w:t>
      </w:r>
      <w:proofErr w:type="gramStart"/>
      <w:r w:rsidRPr="00734DB3">
        <w:rPr>
          <w:sz w:val="28"/>
          <w:szCs w:val="28"/>
          <w:lang w:val="nl-NL"/>
        </w:rPr>
        <w:t>IV-VP</w:t>
      </w:r>
      <w:proofErr w:type="gramEnd"/>
      <w:r w:rsidRPr="00734DB3">
        <w:rPr>
          <w:sz w:val="28"/>
          <w:szCs w:val="28"/>
          <w:lang w:val="nl-NL"/>
        </w:rPr>
        <w:t xml:space="preserve"> phúc đáp Công văn số 1191/UBND-KT&amp;HT ngày 06/11/2013 của UBND huyện Kỳ Anh cũ (bao gồm cả thị xã Kỳ Anh và huyện Kỳ anh hiện nay) về việc phối hợp xác định mốc hành lang bảo vệ đường QL.1 và QL.12C trên địa bàn huyện Kỳ Anh, trong đó có nêu rõ:</w:t>
      </w:r>
    </w:p>
    <w:p w14:paraId="703E4473" w14:textId="77777777" w:rsidR="00AA3B16" w:rsidRPr="00734DB3" w:rsidRDefault="00AA3B16">
      <w:pPr>
        <w:widowControl w:val="0"/>
        <w:spacing w:after="80"/>
        <w:ind w:firstLine="709"/>
        <w:jc w:val="both"/>
        <w:rPr>
          <w:sz w:val="28"/>
          <w:szCs w:val="28"/>
          <w:lang w:val="nl-NL"/>
        </w:rPr>
      </w:pPr>
      <w:r w:rsidRPr="00734DB3">
        <w:rPr>
          <w:sz w:val="28"/>
          <w:szCs w:val="28"/>
          <w:lang w:val="nl-NL"/>
        </w:rPr>
        <w:t>- Quốc lộ 1 (QL.1) đoạn qua địa phận Hà Tĩnh nói chung, qua huyện Kỳ Anh (nay là huyện Kỳ Anh và thị xã Kỳ Anh) nói riêng, mốc lộ giới được Liên hiệp QLĐB IV chỉ đạo đơn vị QLĐB cắm trước tháng 7/1992 với chỉ giới mốc đối với đường ngoài đô thị là 20m kể từ mép chân mái đường đắp, mép đỉnh mái đường đào, hoặc từ mép ngoài rãnh dọc hay rãnh đỉnh của đường trở ra hai bên; trong đô thị cắm theo mặt cắt ngang quy hoạch xây dựng đường QL.1 qua thành phố, thị xã, thị trấn do UBND tỉnh Hà Tĩnh quyết định phê duyệt.</w:t>
      </w:r>
    </w:p>
    <w:p w14:paraId="1FD4D4B5" w14:textId="77777777" w:rsidR="00AA3B16" w:rsidRPr="00734DB3" w:rsidRDefault="00AA3B16">
      <w:pPr>
        <w:widowControl w:val="0"/>
        <w:spacing w:after="80"/>
        <w:ind w:firstLine="709"/>
        <w:jc w:val="both"/>
        <w:rPr>
          <w:sz w:val="28"/>
          <w:szCs w:val="28"/>
          <w:lang w:val="nl-NL"/>
        </w:rPr>
      </w:pPr>
      <w:r w:rsidRPr="00734DB3">
        <w:rPr>
          <w:sz w:val="28"/>
          <w:szCs w:val="28"/>
          <w:lang w:val="nl-NL"/>
        </w:rPr>
        <w:t>- Khoảng cách cắm mốc lộ giới đường bộ cắm theo hướng dẫn chung của Bộ GTVT là theo chiều dọc của tuyến đường, vùng đông dân cư 100m/cọc, các khu vực còn lại 500m/cọc; những vị trí vực sâu, núi cao, sông suối không cắm; không có hướng dẫn riêng về cắm mốc lộ giới hành lang bảo vệ đối với từng cầu, cống. Tháng 7/2000 Khu QLĐB IV chỉ đạo Công ty QL&amp;SCĐB 474 cắm bổ sung mốc lộ giới ở QL.1 và đã hoàn thành vào cuối tháng 8/2000.</w:t>
      </w:r>
    </w:p>
    <w:p w14:paraId="42F0F101" w14:textId="77777777" w:rsidR="00AA3B16" w:rsidRPr="0055321F" w:rsidRDefault="00AA3B16">
      <w:pPr>
        <w:widowControl w:val="0"/>
        <w:spacing w:after="80"/>
        <w:ind w:firstLine="709"/>
        <w:jc w:val="both"/>
        <w:rPr>
          <w:spacing w:val="-4"/>
          <w:sz w:val="28"/>
          <w:szCs w:val="28"/>
          <w:lang w:val="nl-NL"/>
        </w:rPr>
      </w:pPr>
      <w:r w:rsidRPr="00734DB3">
        <w:rPr>
          <w:spacing w:val="-4"/>
          <w:sz w:val="28"/>
          <w:szCs w:val="28"/>
          <w:lang w:val="nl-NL"/>
        </w:rPr>
        <w:t xml:space="preserve">Tuyến đường QL.1 thuộc quyền quản lý của Tổng cục Đường bộ quản lý, Cục Quản lý đường bộ II là đơn vị trực tiếp quản lý, lưu trữ hồ sơ hoàn công và các hồ sơ liên quan đến hành lang an toàn giao thông đường. Trong thời gian tới UBND tỉnh sẽ đề nghị Tổng cục Đường bộ Việt Nam, Cục Quản lý đường bộ II cử cán bộ chuyên môn, phối hợp với UBND thị xã Kỳ Anh xử lý dứt điểm kiến nghị của </w:t>
      </w:r>
      <w:r w:rsidRPr="0055321F">
        <w:rPr>
          <w:spacing w:val="-4"/>
          <w:sz w:val="28"/>
          <w:szCs w:val="28"/>
          <w:lang w:val="nl-NL"/>
        </w:rPr>
        <w:t xml:space="preserve">cử tri thị xã Kỳ Anh. </w:t>
      </w:r>
    </w:p>
    <w:p w14:paraId="305A979E" w14:textId="77777777" w:rsidR="004F7E03" w:rsidRPr="0055321F" w:rsidRDefault="00DB720C">
      <w:pPr>
        <w:widowControl w:val="0"/>
        <w:spacing w:after="80"/>
        <w:ind w:firstLine="675"/>
        <w:jc w:val="both"/>
        <w:rPr>
          <w:sz w:val="28"/>
          <w:szCs w:val="28"/>
          <w:lang w:val="it-IT"/>
        </w:rPr>
      </w:pPr>
      <w:r w:rsidRPr="0055321F">
        <w:rPr>
          <w:b/>
          <w:sz w:val="28"/>
          <w:szCs w:val="28"/>
          <w:lang w:val="it-IT"/>
        </w:rPr>
        <w:t xml:space="preserve">Câu hỏi </w:t>
      </w:r>
      <w:r w:rsidR="00A71D79" w:rsidRPr="0055321F">
        <w:rPr>
          <w:b/>
          <w:sz w:val="28"/>
          <w:szCs w:val="28"/>
          <w:lang w:val="it-IT"/>
        </w:rPr>
        <w:t>8</w:t>
      </w:r>
      <w:r w:rsidR="004F7E03" w:rsidRPr="0055321F">
        <w:rPr>
          <w:b/>
          <w:sz w:val="28"/>
          <w:szCs w:val="28"/>
          <w:lang w:val="it-IT"/>
        </w:rPr>
        <w:t>.</w:t>
      </w:r>
      <w:r w:rsidR="004F7E03" w:rsidRPr="0055321F">
        <w:rPr>
          <w:sz w:val="28"/>
          <w:szCs w:val="28"/>
          <w:lang w:val="it-IT"/>
        </w:rPr>
        <w:t xml:space="preserve"> </w:t>
      </w:r>
      <w:r w:rsidR="004C75B2" w:rsidRPr="0055321F">
        <w:rPr>
          <w:sz w:val="28"/>
          <w:szCs w:val="28"/>
          <w:lang w:val="it-IT"/>
        </w:rPr>
        <w:t>Đ</w:t>
      </w:r>
      <w:r w:rsidR="004F7E03" w:rsidRPr="0055321F">
        <w:rPr>
          <w:sz w:val="28"/>
          <w:szCs w:val="28"/>
          <w:lang w:val="it-IT"/>
        </w:rPr>
        <w:t xml:space="preserve">ề nghị </w:t>
      </w:r>
      <w:r w:rsidR="004C75B2" w:rsidRPr="0055321F">
        <w:rPr>
          <w:sz w:val="28"/>
          <w:szCs w:val="28"/>
          <w:lang w:val="it-IT"/>
        </w:rPr>
        <w:t xml:space="preserve">tỉnh </w:t>
      </w:r>
      <w:r w:rsidR="004F7E03" w:rsidRPr="0055321F">
        <w:rPr>
          <w:sz w:val="28"/>
          <w:szCs w:val="28"/>
          <w:lang w:val="it-IT"/>
        </w:rPr>
        <w:t>điều chỉnh giờ làm</w:t>
      </w:r>
      <w:r w:rsidR="004C75B2" w:rsidRPr="0055321F">
        <w:rPr>
          <w:sz w:val="28"/>
          <w:szCs w:val="28"/>
          <w:lang w:val="it-IT"/>
        </w:rPr>
        <w:t xml:space="preserve"> việc cho cả mùa đông và</w:t>
      </w:r>
      <w:r w:rsidR="00F94E60" w:rsidRPr="0055321F">
        <w:rPr>
          <w:sz w:val="28"/>
          <w:szCs w:val="28"/>
          <w:lang w:val="it-IT"/>
        </w:rPr>
        <w:t xml:space="preserve"> mùa hè, </w:t>
      </w:r>
      <w:r w:rsidR="004C75B2" w:rsidRPr="0055321F">
        <w:rPr>
          <w:sz w:val="28"/>
          <w:szCs w:val="28"/>
          <w:lang w:val="it-IT"/>
        </w:rPr>
        <w:t>b</w:t>
      </w:r>
      <w:r w:rsidR="004F7E03" w:rsidRPr="0055321F">
        <w:rPr>
          <w:sz w:val="28"/>
          <w:szCs w:val="28"/>
          <w:lang w:val="it-IT"/>
        </w:rPr>
        <w:t xml:space="preserve">uổi sáng </w:t>
      </w:r>
      <w:r w:rsidR="004C75B2" w:rsidRPr="0055321F">
        <w:rPr>
          <w:sz w:val="28"/>
          <w:szCs w:val="28"/>
          <w:lang w:val="it-IT"/>
        </w:rPr>
        <w:t xml:space="preserve">từ </w:t>
      </w:r>
      <w:r w:rsidR="004F7E03" w:rsidRPr="0055321F">
        <w:rPr>
          <w:sz w:val="28"/>
          <w:szCs w:val="28"/>
          <w:lang w:val="it-IT"/>
        </w:rPr>
        <w:t xml:space="preserve">7h30-11h30, buổi chiều </w:t>
      </w:r>
      <w:r w:rsidR="004C75B2" w:rsidRPr="0055321F">
        <w:rPr>
          <w:sz w:val="28"/>
          <w:szCs w:val="28"/>
          <w:lang w:val="it-IT"/>
        </w:rPr>
        <w:t xml:space="preserve">từ </w:t>
      </w:r>
      <w:r w:rsidR="004F7E03" w:rsidRPr="0055321F">
        <w:rPr>
          <w:sz w:val="28"/>
          <w:szCs w:val="28"/>
          <w:lang w:val="it-IT"/>
        </w:rPr>
        <w:t>13h30-17h30</w:t>
      </w:r>
      <w:r w:rsidR="00AF4723" w:rsidRPr="0055321F">
        <w:rPr>
          <w:sz w:val="28"/>
          <w:szCs w:val="28"/>
          <w:lang w:val="it-IT"/>
        </w:rPr>
        <w:t xml:space="preserve"> </w:t>
      </w:r>
      <w:r w:rsidR="00F94E60" w:rsidRPr="0055321F">
        <w:rPr>
          <w:sz w:val="28"/>
          <w:szCs w:val="28"/>
          <w:lang w:val="it-IT"/>
        </w:rPr>
        <w:t xml:space="preserve">để tạo thuận lợi cho công việc và sinh hoạt của cán bộ, nhân dân </w:t>
      </w:r>
      <w:r w:rsidR="00AF4723" w:rsidRPr="0055321F">
        <w:rPr>
          <w:i/>
          <w:sz w:val="28"/>
          <w:szCs w:val="28"/>
          <w:lang w:val="it-IT"/>
        </w:rPr>
        <w:t xml:space="preserve">(Cử tri </w:t>
      </w:r>
      <w:r w:rsidR="0047250F" w:rsidRPr="0055321F">
        <w:rPr>
          <w:i/>
          <w:sz w:val="28"/>
          <w:szCs w:val="28"/>
          <w:lang w:val="it-IT"/>
        </w:rPr>
        <w:t>TP</w:t>
      </w:r>
      <w:r w:rsidR="00AF4723" w:rsidRPr="0055321F">
        <w:rPr>
          <w:i/>
          <w:sz w:val="28"/>
          <w:szCs w:val="28"/>
          <w:lang w:val="it-IT"/>
        </w:rPr>
        <w:t xml:space="preserve"> Hà Tĩnh).</w:t>
      </w:r>
    </w:p>
    <w:p w14:paraId="1E776397" w14:textId="77777777" w:rsidR="00DB720C" w:rsidRPr="0055321F" w:rsidRDefault="00DB720C">
      <w:pPr>
        <w:widowControl w:val="0"/>
        <w:spacing w:after="80"/>
        <w:ind w:firstLine="675"/>
        <w:jc w:val="both"/>
        <w:rPr>
          <w:b/>
          <w:sz w:val="28"/>
          <w:szCs w:val="28"/>
          <w:lang w:val="it-IT"/>
        </w:rPr>
      </w:pPr>
      <w:r w:rsidRPr="0055321F">
        <w:rPr>
          <w:b/>
          <w:sz w:val="28"/>
          <w:szCs w:val="28"/>
          <w:lang w:val="it-IT"/>
        </w:rPr>
        <w:t>Trả lời</w:t>
      </w:r>
      <w:r w:rsidR="00194DFD" w:rsidRPr="0055321F">
        <w:rPr>
          <w:b/>
          <w:sz w:val="28"/>
          <w:szCs w:val="28"/>
          <w:lang w:val="it-IT"/>
        </w:rPr>
        <w:t>:</w:t>
      </w:r>
    </w:p>
    <w:p w14:paraId="65344D81" w14:textId="77777777" w:rsidR="0055321F" w:rsidRPr="004B528C" w:rsidRDefault="007C3B45">
      <w:pPr>
        <w:widowControl w:val="0"/>
        <w:spacing w:after="80"/>
        <w:ind w:firstLine="675"/>
        <w:jc w:val="both"/>
        <w:rPr>
          <w:sz w:val="28"/>
          <w:szCs w:val="28"/>
          <w:lang w:val="pt-BR"/>
        </w:rPr>
      </w:pPr>
      <w:r w:rsidRPr="0055321F">
        <w:rPr>
          <w:sz w:val="28"/>
          <w:szCs w:val="28"/>
          <w:lang w:val="pt-BR"/>
        </w:rPr>
        <w:t xml:space="preserve">Liên quan đến nội dung này, </w:t>
      </w:r>
      <w:r w:rsidR="0055321F" w:rsidRPr="004B528C">
        <w:rPr>
          <w:sz w:val="28"/>
          <w:szCs w:val="28"/>
          <w:lang w:val="pt-BR"/>
        </w:rPr>
        <w:t xml:space="preserve">sau khi có ý kiến của Thường trực Tỉnh ủy, </w:t>
      </w:r>
      <w:r w:rsidRPr="004B528C">
        <w:rPr>
          <w:sz w:val="28"/>
          <w:szCs w:val="28"/>
          <w:lang w:val="pt-BR"/>
        </w:rPr>
        <w:t>UBND tỉnh đã điều chỉnh thời gian làm việc mùa Đông. Thời gian tới, UBND tỉnh sẽ</w:t>
      </w:r>
      <w:r w:rsidR="0055321F" w:rsidRPr="004B528C">
        <w:rPr>
          <w:sz w:val="28"/>
          <w:szCs w:val="28"/>
          <w:lang w:val="pt-BR"/>
        </w:rPr>
        <w:t xml:space="preserve"> xem xét</w:t>
      </w:r>
      <w:r w:rsidRPr="004B528C">
        <w:rPr>
          <w:sz w:val="28"/>
          <w:szCs w:val="28"/>
          <w:lang w:val="pt-BR"/>
        </w:rPr>
        <w:t xml:space="preserve"> </w:t>
      </w:r>
      <w:r w:rsidR="0055321F" w:rsidRPr="004B528C">
        <w:rPr>
          <w:sz w:val="28"/>
          <w:szCs w:val="28"/>
          <w:lang w:val="pt-BR"/>
        </w:rPr>
        <w:t xml:space="preserve">chỉ đạo </w:t>
      </w:r>
      <w:r w:rsidRPr="004B528C">
        <w:rPr>
          <w:sz w:val="28"/>
          <w:szCs w:val="28"/>
          <w:lang w:val="pt-BR"/>
        </w:rPr>
        <w:t xml:space="preserve">Văn phòng UBND tỉnh </w:t>
      </w:r>
      <w:r w:rsidR="0055321F" w:rsidRPr="004B528C">
        <w:rPr>
          <w:sz w:val="28"/>
          <w:szCs w:val="28"/>
          <w:lang w:val="pt-BR"/>
        </w:rPr>
        <w:t>nghiên cứu,</w:t>
      </w:r>
      <w:r w:rsidRPr="004B528C">
        <w:rPr>
          <w:sz w:val="28"/>
          <w:szCs w:val="28"/>
          <w:lang w:val="pt-BR"/>
        </w:rPr>
        <w:t xml:space="preserve"> tham mưu</w:t>
      </w:r>
      <w:r w:rsidR="0055321F" w:rsidRPr="004B528C">
        <w:rPr>
          <w:sz w:val="28"/>
          <w:szCs w:val="28"/>
          <w:lang w:val="pt-BR"/>
        </w:rPr>
        <w:t xml:space="preserve"> theo kiến </w:t>
      </w:r>
      <w:r w:rsidR="0055321F" w:rsidRPr="004B528C">
        <w:rPr>
          <w:sz w:val="28"/>
          <w:szCs w:val="28"/>
          <w:lang w:val="pt-BR"/>
        </w:rPr>
        <w:lastRenderedPageBreak/>
        <w:t>nghị của cử tri.</w:t>
      </w:r>
    </w:p>
    <w:p w14:paraId="228E29CD" w14:textId="77777777" w:rsidR="00D17367" w:rsidRPr="00734DB3" w:rsidRDefault="007C3B45">
      <w:pPr>
        <w:widowControl w:val="0"/>
        <w:spacing w:after="80"/>
        <w:ind w:firstLine="675"/>
        <w:jc w:val="both"/>
        <w:rPr>
          <w:i/>
          <w:sz w:val="28"/>
          <w:szCs w:val="28"/>
          <w:lang w:val="it-IT"/>
        </w:rPr>
      </w:pPr>
      <w:r w:rsidRPr="004B528C">
        <w:rPr>
          <w:b/>
          <w:sz w:val="28"/>
          <w:szCs w:val="28"/>
          <w:lang w:val="it-IT"/>
        </w:rPr>
        <w:t xml:space="preserve">Câu hỏi </w:t>
      </w:r>
      <w:r w:rsidR="00A71D79" w:rsidRPr="004B528C">
        <w:rPr>
          <w:b/>
          <w:sz w:val="28"/>
          <w:szCs w:val="28"/>
          <w:lang w:val="it-IT"/>
        </w:rPr>
        <w:t>9</w:t>
      </w:r>
      <w:r w:rsidR="00A82923" w:rsidRPr="004B528C">
        <w:rPr>
          <w:b/>
          <w:sz w:val="28"/>
          <w:szCs w:val="28"/>
          <w:lang w:val="it-IT"/>
        </w:rPr>
        <w:t>.</w:t>
      </w:r>
      <w:r w:rsidR="00A82923" w:rsidRPr="004B528C">
        <w:rPr>
          <w:sz w:val="28"/>
          <w:szCs w:val="28"/>
          <w:lang w:val="it-IT"/>
        </w:rPr>
        <w:t xml:space="preserve"> </w:t>
      </w:r>
      <w:r w:rsidR="00443F5D" w:rsidRPr="004B528C">
        <w:rPr>
          <w:sz w:val="28"/>
          <w:szCs w:val="28"/>
          <w:lang w:val="it-IT"/>
        </w:rPr>
        <w:t xml:space="preserve">Đề </w:t>
      </w:r>
      <w:r w:rsidR="00443F5D" w:rsidRPr="00734DB3">
        <w:rPr>
          <w:sz w:val="28"/>
          <w:szCs w:val="28"/>
          <w:lang w:val="it-IT"/>
        </w:rPr>
        <w:t>nghị tỉnh thành lập Văn phòng đăng ký quyền sử dụng đất</w:t>
      </w:r>
      <w:r w:rsidR="002E1FED" w:rsidRPr="00734DB3">
        <w:rPr>
          <w:sz w:val="28"/>
          <w:szCs w:val="28"/>
          <w:lang w:val="it-IT"/>
        </w:rPr>
        <w:t xml:space="preserve"> một cấp</w:t>
      </w:r>
      <w:r w:rsidR="00443F5D" w:rsidRPr="00734DB3">
        <w:rPr>
          <w:sz w:val="28"/>
          <w:szCs w:val="28"/>
          <w:lang w:val="it-IT"/>
        </w:rPr>
        <w:t xml:space="preserve"> tại các huyện</w:t>
      </w:r>
      <w:r w:rsidR="002E1FED" w:rsidRPr="00734DB3">
        <w:rPr>
          <w:sz w:val="28"/>
          <w:szCs w:val="28"/>
          <w:lang w:val="it-IT"/>
        </w:rPr>
        <w:t>, thành phố, thị xã</w:t>
      </w:r>
      <w:r w:rsidR="00443F5D" w:rsidRPr="00734DB3">
        <w:rPr>
          <w:sz w:val="28"/>
          <w:szCs w:val="28"/>
          <w:lang w:val="it-IT"/>
        </w:rPr>
        <w:t xml:space="preserve"> theo quy định</w:t>
      </w:r>
      <w:r w:rsidR="00A82923" w:rsidRPr="00734DB3">
        <w:rPr>
          <w:sz w:val="28"/>
          <w:szCs w:val="28"/>
          <w:lang w:val="it-IT"/>
        </w:rPr>
        <w:t xml:space="preserve"> </w:t>
      </w:r>
      <w:r w:rsidR="00A82923" w:rsidRPr="00734DB3">
        <w:rPr>
          <w:i/>
          <w:sz w:val="28"/>
          <w:szCs w:val="28"/>
          <w:lang w:val="it-IT"/>
        </w:rPr>
        <w:t>(Cử tri huyện Kỳ Anh</w:t>
      </w:r>
      <w:r w:rsidR="002E1FED" w:rsidRPr="00734DB3">
        <w:rPr>
          <w:i/>
          <w:sz w:val="28"/>
          <w:szCs w:val="28"/>
          <w:lang w:val="it-IT"/>
        </w:rPr>
        <w:t>, TP Hà Tĩnh</w:t>
      </w:r>
      <w:r w:rsidR="00A82923" w:rsidRPr="00734DB3">
        <w:rPr>
          <w:i/>
          <w:sz w:val="28"/>
          <w:szCs w:val="28"/>
          <w:lang w:val="it-IT"/>
        </w:rPr>
        <w:t>)</w:t>
      </w:r>
      <w:r w:rsidR="00DC7C96" w:rsidRPr="00734DB3">
        <w:rPr>
          <w:i/>
          <w:sz w:val="28"/>
          <w:szCs w:val="28"/>
          <w:lang w:val="it-IT"/>
        </w:rPr>
        <w:t>.</w:t>
      </w:r>
    </w:p>
    <w:p w14:paraId="42E67271" w14:textId="77777777" w:rsidR="007C3B45" w:rsidRPr="00734DB3" w:rsidRDefault="007C3B45">
      <w:pPr>
        <w:widowControl w:val="0"/>
        <w:spacing w:after="80"/>
        <w:ind w:firstLine="675"/>
        <w:jc w:val="both"/>
        <w:rPr>
          <w:b/>
          <w:sz w:val="28"/>
          <w:szCs w:val="28"/>
          <w:lang w:val="it-IT"/>
        </w:rPr>
      </w:pPr>
      <w:r w:rsidRPr="00734DB3">
        <w:rPr>
          <w:b/>
          <w:sz w:val="28"/>
          <w:szCs w:val="28"/>
          <w:lang w:val="it-IT"/>
        </w:rPr>
        <w:t>Trả lời:</w:t>
      </w:r>
    </w:p>
    <w:p w14:paraId="1DC13225" w14:textId="77777777" w:rsidR="008262C9" w:rsidRPr="00734DB3" w:rsidRDefault="008262C9">
      <w:pPr>
        <w:widowControl w:val="0"/>
        <w:spacing w:after="80"/>
        <w:ind w:firstLine="709"/>
        <w:jc w:val="both"/>
        <w:rPr>
          <w:sz w:val="28"/>
          <w:szCs w:val="28"/>
          <w:lang w:val="pt-BR"/>
        </w:rPr>
      </w:pPr>
      <w:r w:rsidRPr="00734DB3">
        <w:rPr>
          <w:sz w:val="28"/>
          <w:szCs w:val="28"/>
          <w:lang w:val="pt-BR"/>
        </w:rPr>
        <w:t xml:space="preserve">Căn cứ Kế hoạch số 178/KH-UBND ngày 04/6/2018 của Ủy ban nhân dân tỉnh về triển khai Chương trình hành động của Ban Chấp hành Đảng bộ tỉnh về việc thực hiện Nghị quyết 18-NQ/TW và Nghị quyết 19-NQ/TW ngày 25/10/2017 của Ban Chấp hành Trung ương Đảng khóa XII, Ủy ban nhân dân tỉnh đã </w:t>
      </w:r>
      <w:r w:rsidR="00036C79" w:rsidRPr="00734DB3">
        <w:rPr>
          <w:sz w:val="28"/>
          <w:szCs w:val="28"/>
          <w:lang w:val="pt-BR"/>
        </w:rPr>
        <w:t>chỉ đạo</w:t>
      </w:r>
      <w:r w:rsidRPr="00734DB3">
        <w:rPr>
          <w:sz w:val="28"/>
          <w:szCs w:val="28"/>
          <w:lang w:val="pt-BR"/>
        </w:rPr>
        <w:t xml:space="preserve"> Sở Tài nguyên và Môi trường </w:t>
      </w:r>
      <w:r w:rsidR="00036C79" w:rsidRPr="00734DB3">
        <w:rPr>
          <w:sz w:val="28"/>
          <w:szCs w:val="28"/>
          <w:lang w:val="pt-BR"/>
        </w:rPr>
        <w:t>và</w:t>
      </w:r>
      <w:r w:rsidRPr="00734DB3">
        <w:rPr>
          <w:sz w:val="28"/>
          <w:szCs w:val="28"/>
          <w:lang w:val="pt-BR"/>
        </w:rPr>
        <w:t xml:space="preserve"> các cơ quan liên quan tham mưu Ủy ban nhân dân tỉnh Đề án sắp xếp, kiện toàn Văn phòng đăng ký quyền sử dụng đất thành Văn phòng Đăng ký đất đai một cấp theo quy định (hoàn thành Đề án để triển khai thực hiện từ Quý III năm 2018).</w:t>
      </w:r>
    </w:p>
    <w:p w14:paraId="17AD67CC" w14:textId="77777777" w:rsidR="00386930" w:rsidRPr="00734DB3" w:rsidRDefault="008262C9">
      <w:pPr>
        <w:widowControl w:val="0"/>
        <w:spacing w:after="80"/>
        <w:ind w:firstLine="675"/>
        <w:jc w:val="both"/>
        <w:rPr>
          <w:i/>
          <w:sz w:val="28"/>
          <w:szCs w:val="28"/>
          <w:lang w:val="nl-NL"/>
        </w:rPr>
      </w:pPr>
      <w:r w:rsidRPr="00734DB3">
        <w:rPr>
          <w:b/>
          <w:sz w:val="28"/>
          <w:szCs w:val="28"/>
        </w:rPr>
        <w:t xml:space="preserve">Câu hỏi </w:t>
      </w:r>
      <w:r w:rsidR="00A71D79" w:rsidRPr="00734DB3">
        <w:rPr>
          <w:b/>
          <w:sz w:val="28"/>
          <w:szCs w:val="28"/>
          <w:lang w:val="vi-VN"/>
        </w:rPr>
        <w:t>10</w:t>
      </w:r>
      <w:r w:rsidR="00386930" w:rsidRPr="00734DB3">
        <w:rPr>
          <w:b/>
          <w:sz w:val="28"/>
          <w:szCs w:val="28"/>
          <w:lang w:val="vi-VN"/>
        </w:rPr>
        <w:t>.</w:t>
      </w:r>
      <w:r w:rsidR="00386930" w:rsidRPr="00734DB3">
        <w:rPr>
          <w:sz w:val="28"/>
          <w:szCs w:val="28"/>
          <w:lang w:val="vi-VN"/>
        </w:rPr>
        <w:t xml:space="preserve"> </w:t>
      </w:r>
      <w:r w:rsidR="00386930" w:rsidRPr="00734DB3">
        <w:rPr>
          <w:sz w:val="28"/>
          <w:szCs w:val="28"/>
          <w:lang w:val="nl-NL"/>
        </w:rPr>
        <w:t>Đề nghị tỉnh làm việc với Tổng công ty điện lực miền Bắc để thống nhất</w:t>
      </w:r>
      <w:r w:rsidR="003C16CD" w:rsidRPr="00734DB3">
        <w:rPr>
          <w:sz w:val="28"/>
          <w:szCs w:val="28"/>
          <w:lang w:val="nl-NL"/>
        </w:rPr>
        <w:t>,</w:t>
      </w:r>
      <w:r w:rsidR="00386930" w:rsidRPr="00734DB3">
        <w:rPr>
          <w:sz w:val="28"/>
          <w:szCs w:val="28"/>
          <w:lang w:val="nl-NL"/>
        </w:rPr>
        <w:t xml:space="preserve"> có giải pháp hạ ngầm đường điện dọc quốc lộ 1A đoạn qua thành phố để sử dụng được vốn kết dư của Bộ Giao thông vận tải (dự án đầu tư nâng cấ</w:t>
      </w:r>
      <w:r w:rsidR="00386930" w:rsidRPr="00734DB3">
        <w:rPr>
          <w:sz w:val="28"/>
          <w:szCs w:val="28"/>
          <w:lang w:val="it-IT"/>
        </w:rPr>
        <w:t>p, ch</w:t>
      </w:r>
      <w:r w:rsidR="00386930" w:rsidRPr="00734DB3">
        <w:rPr>
          <w:sz w:val="28"/>
          <w:szCs w:val="28"/>
          <w:lang w:val="nl-NL"/>
        </w:rPr>
        <w:t xml:space="preserve">ỉnh trang đồng bộ quốc lộ </w:t>
      </w:r>
      <w:r w:rsidR="00386930" w:rsidRPr="00734DB3">
        <w:rPr>
          <w:sz w:val="28"/>
          <w:szCs w:val="28"/>
          <w:lang w:val="pt-PT"/>
        </w:rPr>
        <w:t xml:space="preserve">1A </w:t>
      </w:r>
      <w:r w:rsidR="00386930" w:rsidRPr="00734DB3">
        <w:rPr>
          <w:sz w:val="28"/>
          <w:szCs w:val="28"/>
          <w:lang w:val="nl-NL"/>
        </w:rPr>
        <w:t>đoạ</w:t>
      </w:r>
      <w:r w:rsidR="00386930" w:rsidRPr="00734DB3">
        <w:rPr>
          <w:sz w:val="28"/>
          <w:szCs w:val="28"/>
          <w:lang w:val="de-DE"/>
        </w:rPr>
        <w:t>n qua trung t</w:t>
      </w:r>
      <w:r w:rsidR="00386930" w:rsidRPr="00734DB3">
        <w:rPr>
          <w:sz w:val="28"/>
          <w:szCs w:val="28"/>
          <w:lang w:val="nl-NL"/>
        </w:rPr>
        <w:t>âm Thành phố) xây dựng hệ thống thoát nước dọc đường</w:t>
      </w:r>
      <w:r w:rsidR="00DE5F0B" w:rsidRPr="00734DB3">
        <w:rPr>
          <w:sz w:val="28"/>
          <w:szCs w:val="28"/>
          <w:lang w:val="nl-NL"/>
        </w:rPr>
        <w:t xml:space="preserve"> Quốc lộ</w:t>
      </w:r>
      <w:r w:rsidR="005A4C15" w:rsidRPr="00734DB3">
        <w:rPr>
          <w:sz w:val="28"/>
          <w:szCs w:val="28"/>
          <w:lang w:val="nl-NL"/>
        </w:rPr>
        <w:t xml:space="preserve"> 1A</w:t>
      </w:r>
      <w:r w:rsidR="00386930" w:rsidRPr="00734DB3">
        <w:rPr>
          <w:sz w:val="28"/>
          <w:szCs w:val="28"/>
          <w:lang w:val="nl-NL"/>
        </w:rPr>
        <w:t xml:space="preserve"> </w:t>
      </w:r>
      <w:r w:rsidR="00386930" w:rsidRPr="00734DB3">
        <w:rPr>
          <w:i/>
          <w:sz w:val="28"/>
          <w:szCs w:val="28"/>
          <w:lang w:val="nl-NL"/>
        </w:rPr>
        <w:t xml:space="preserve">(Cử tri </w:t>
      </w:r>
      <w:r w:rsidR="00B06378" w:rsidRPr="00734DB3">
        <w:rPr>
          <w:i/>
          <w:sz w:val="28"/>
          <w:szCs w:val="28"/>
          <w:lang w:val="nl-NL"/>
        </w:rPr>
        <w:t>TP</w:t>
      </w:r>
      <w:r w:rsidR="00386930" w:rsidRPr="00734DB3">
        <w:rPr>
          <w:i/>
          <w:sz w:val="28"/>
          <w:szCs w:val="28"/>
          <w:lang w:val="nl-NL"/>
        </w:rPr>
        <w:t xml:space="preserve"> Hà Tĩnh)</w:t>
      </w:r>
      <w:r w:rsidR="005A4C15" w:rsidRPr="00734DB3">
        <w:rPr>
          <w:i/>
          <w:sz w:val="28"/>
          <w:szCs w:val="28"/>
          <w:lang w:val="nl-NL"/>
        </w:rPr>
        <w:t>.</w:t>
      </w:r>
    </w:p>
    <w:p w14:paraId="7273B2FB" w14:textId="77777777" w:rsidR="008262C9" w:rsidRPr="00734DB3" w:rsidRDefault="008262C9">
      <w:pPr>
        <w:widowControl w:val="0"/>
        <w:spacing w:after="80"/>
        <w:ind w:firstLine="675"/>
        <w:jc w:val="both"/>
        <w:rPr>
          <w:b/>
          <w:sz w:val="28"/>
          <w:szCs w:val="28"/>
          <w:lang w:val="it-IT"/>
        </w:rPr>
      </w:pPr>
      <w:r w:rsidRPr="00734DB3">
        <w:rPr>
          <w:b/>
          <w:sz w:val="28"/>
          <w:szCs w:val="28"/>
          <w:lang w:val="it-IT"/>
        </w:rPr>
        <w:t>Trả lời:</w:t>
      </w:r>
    </w:p>
    <w:p w14:paraId="5BA63806" w14:textId="77777777" w:rsidR="00220C23" w:rsidRPr="00734DB3" w:rsidRDefault="00220C23">
      <w:pPr>
        <w:widowControl w:val="0"/>
        <w:spacing w:after="80"/>
        <w:ind w:firstLine="720"/>
        <w:jc w:val="both"/>
        <w:rPr>
          <w:sz w:val="28"/>
          <w:szCs w:val="28"/>
        </w:rPr>
      </w:pPr>
      <w:r w:rsidRPr="00734DB3">
        <w:rPr>
          <w:sz w:val="28"/>
          <w:szCs w:val="28"/>
        </w:rPr>
        <w:t>Để phù hợp với Quy hoạch phát triển giao thông Hà Tĩnh, Quy hoạch chung thành phố Hà Tĩnh, sửa chữa, chỉnh trang Quốc lộ 1 đoạn qua trung tâm thành phố Hà Tĩnh, góp phần đầu tư xây dựng, chỉnh trang đô thị thành phố Hà Tĩnh</w:t>
      </w:r>
      <w:r w:rsidRPr="00734DB3">
        <w:rPr>
          <w:sz w:val="28"/>
          <w:szCs w:val="28"/>
          <w:shd w:val="clear" w:color="auto" w:fill="FFFFFF"/>
        </w:rPr>
        <w:t xml:space="preserve"> đạt đô thị loại II trong năm 2018 và định hướng phát triển đạt đô thị loại I trong tương lai</w:t>
      </w:r>
      <w:r w:rsidRPr="00734DB3">
        <w:rPr>
          <w:sz w:val="28"/>
          <w:szCs w:val="28"/>
        </w:rPr>
        <w:t xml:space="preserve">; Bộ Giao thông Vận tải đã có Quyết định số 1236/QĐ-BGTVT ngày 14/6/2018 phê duyệt điều chỉnh Dự án đầu tư xây dựng công trình mở rộng Quốc lộ 1 đoạn Bắc thành phố Hà Tĩnh (Km504+400 </w:t>
      </w:r>
      <w:r w:rsidRPr="00734DB3">
        <w:rPr>
          <w:sz w:val="28"/>
          <w:szCs w:val="28"/>
        </w:rPr>
        <w:sym w:font="Symbol" w:char="F0B8"/>
      </w:r>
      <w:r w:rsidRPr="00734DB3">
        <w:rPr>
          <w:sz w:val="28"/>
          <w:szCs w:val="28"/>
        </w:rPr>
        <w:t xml:space="preserve"> Km509+700) và Nam thành phố Hà Tĩnh (Km514+800 </w:t>
      </w:r>
      <w:r w:rsidRPr="00734DB3">
        <w:rPr>
          <w:sz w:val="28"/>
          <w:szCs w:val="28"/>
        </w:rPr>
        <w:sym w:font="Symbol" w:char="F0B8"/>
      </w:r>
      <w:r w:rsidRPr="00734DB3">
        <w:rPr>
          <w:sz w:val="28"/>
          <w:szCs w:val="28"/>
        </w:rPr>
        <w:t xml:space="preserve"> Km517+950), theo đó đồng ý bổ sung đầu tư cải tạo mặt đường và chỉnh trang hạ tầng đoạn Quốc lộ 1 qua trung tâm thành phố Hà Tĩnh (Km509+900 </w:t>
      </w:r>
      <w:r w:rsidRPr="00734DB3">
        <w:rPr>
          <w:sz w:val="28"/>
          <w:szCs w:val="28"/>
        </w:rPr>
        <w:sym w:font="Symbol" w:char="F0B8"/>
      </w:r>
      <w:r w:rsidRPr="00734DB3">
        <w:rPr>
          <w:sz w:val="28"/>
          <w:szCs w:val="28"/>
        </w:rPr>
        <w:t xml:space="preserve"> Km514+435).</w:t>
      </w:r>
    </w:p>
    <w:p w14:paraId="12C02D4D" w14:textId="77777777" w:rsidR="00220C23" w:rsidRPr="00734DB3" w:rsidRDefault="00220C23">
      <w:pPr>
        <w:widowControl w:val="0"/>
        <w:spacing w:after="80"/>
        <w:ind w:firstLine="720"/>
        <w:jc w:val="both"/>
        <w:rPr>
          <w:sz w:val="28"/>
          <w:szCs w:val="28"/>
        </w:rPr>
      </w:pPr>
      <w:r w:rsidRPr="00734DB3">
        <w:rPr>
          <w:sz w:val="28"/>
          <w:szCs w:val="28"/>
        </w:rPr>
        <w:t xml:space="preserve">Cùng với việc đầu tư, nâng cấp Quốc lộ 1 đoạn phía Bắc và đoạn phía Nam thành phố Hà Tĩnh do Sở Giao thông Vận tải Hà Tĩnh làm Chủ đầu tư; </w:t>
      </w:r>
      <w:r w:rsidRPr="00734DB3">
        <w:rPr>
          <w:bCs/>
          <w:sz w:val="28"/>
          <w:szCs w:val="28"/>
        </w:rPr>
        <w:t>Tập đoàn Bưu chính Viễn thông Việt Nam, Tập đoàn Viễn thông Quân đội Viettel, Tổng công ty Điện lực Miền Bắc</w:t>
      </w:r>
      <w:r w:rsidRPr="00734DB3">
        <w:rPr>
          <w:sz w:val="28"/>
          <w:szCs w:val="28"/>
        </w:rPr>
        <w:t xml:space="preserve"> đã chỉ đạo các đơn vị trực thuộc di dời và đầu tư hạ ngầm hệ thống đường điện, cáp viễn thông góp phần rất lớn tạo cảnh quan đô thị văn minh, hiện đại, đồng bộ đoạn dọc Quốc lộ 1 phía Bắc và phía Nam thành phố Hà Tĩnh. </w:t>
      </w:r>
    </w:p>
    <w:p w14:paraId="7196A4C2" w14:textId="77777777" w:rsidR="00220C23" w:rsidRPr="00734DB3" w:rsidRDefault="00220C23">
      <w:pPr>
        <w:widowControl w:val="0"/>
        <w:tabs>
          <w:tab w:val="left" w:pos="0"/>
        </w:tabs>
        <w:spacing w:after="80"/>
        <w:ind w:firstLine="720"/>
        <w:jc w:val="both"/>
        <w:rPr>
          <w:sz w:val="28"/>
          <w:szCs w:val="28"/>
        </w:rPr>
      </w:pPr>
      <w:r w:rsidRPr="00734DB3">
        <w:rPr>
          <w:sz w:val="28"/>
          <w:szCs w:val="28"/>
        </w:rPr>
        <w:t>Để tiếp tục các giải pháp nhằm từng bước đảm bảo đồng bộ hệ thống hạ tầng (giao thông, hệ thống điện, cáp viễn thông, thoát nước…) dọc Quốc lộ 1 đoạn qua thành phố Hà Tĩnh, tạo cảnh quan đô thị, góp phần đầu tư xây dựng, chỉnh trang đô thị thành phố Hà Tĩnh như ý kiến của cử tri</w:t>
      </w:r>
      <w:r w:rsidRPr="00734DB3">
        <w:rPr>
          <w:sz w:val="28"/>
          <w:szCs w:val="28"/>
          <w:shd w:val="clear" w:color="auto" w:fill="FFFFFF"/>
        </w:rPr>
        <w:t xml:space="preserve">; ngày 03/7/2018, UBND tỉnh Hà Tĩnh đã có Văn bản số  </w:t>
      </w:r>
      <w:r w:rsidRPr="00734DB3">
        <w:rPr>
          <w:sz w:val="28"/>
          <w:szCs w:val="28"/>
        </w:rPr>
        <w:t xml:space="preserve">3872 /UBND-KT tiếp tục </w:t>
      </w:r>
      <w:r w:rsidRPr="00734DB3">
        <w:rPr>
          <w:sz w:val="28"/>
          <w:szCs w:val="28"/>
          <w:shd w:val="clear" w:color="auto" w:fill="FFFFFF"/>
        </w:rPr>
        <w:t xml:space="preserve">đề nghị </w:t>
      </w:r>
      <w:r w:rsidRPr="00734DB3">
        <w:rPr>
          <w:bCs/>
          <w:sz w:val="28"/>
          <w:szCs w:val="28"/>
        </w:rPr>
        <w:t xml:space="preserve">Tập đoàn Bưu chính Viễn thông Việt Nam, Tập đoàn Viễn thông Quân đội Viettel, Tổng công ty Điện lực Miền Bắc đồng ý chủ trương và chỉ đạo các đơn vị liên </w:t>
      </w:r>
      <w:r w:rsidRPr="00734DB3">
        <w:rPr>
          <w:bCs/>
          <w:sz w:val="28"/>
          <w:szCs w:val="28"/>
        </w:rPr>
        <w:lastRenderedPageBreak/>
        <w:t xml:space="preserve">quan đầu tư di dời, hạ ngầm hệ thống đường điện, cáp viễn thông dọc Quốc lộ 1 đoạn </w:t>
      </w:r>
      <w:r w:rsidRPr="00734DB3">
        <w:rPr>
          <w:sz w:val="28"/>
          <w:szCs w:val="28"/>
        </w:rPr>
        <w:t xml:space="preserve">Km509+900 </w:t>
      </w:r>
      <w:r w:rsidRPr="00734DB3">
        <w:rPr>
          <w:sz w:val="28"/>
          <w:szCs w:val="28"/>
        </w:rPr>
        <w:sym w:font="Symbol" w:char="F0B8"/>
      </w:r>
      <w:r w:rsidRPr="00734DB3">
        <w:rPr>
          <w:sz w:val="28"/>
          <w:szCs w:val="28"/>
        </w:rPr>
        <w:t xml:space="preserve"> Km514+435 trong năm 2018.</w:t>
      </w:r>
    </w:p>
    <w:p w14:paraId="3B3B92C0" w14:textId="77777777" w:rsidR="001F7C94" w:rsidRPr="00734DB3" w:rsidRDefault="00220C23">
      <w:pPr>
        <w:widowControl w:val="0"/>
        <w:spacing w:after="80"/>
        <w:ind w:firstLine="675"/>
        <w:jc w:val="both"/>
        <w:rPr>
          <w:b/>
          <w:sz w:val="28"/>
          <w:szCs w:val="28"/>
          <w:lang w:val="it-IT"/>
        </w:rPr>
      </w:pPr>
      <w:r w:rsidRPr="00734DB3">
        <w:rPr>
          <w:sz w:val="28"/>
          <w:szCs w:val="28"/>
        </w:rPr>
        <w:t xml:space="preserve">Khi có ý kiến chấp thuận của </w:t>
      </w:r>
      <w:r w:rsidRPr="00734DB3">
        <w:rPr>
          <w:bCs/>
          <w:sz w:val="28"/>
          <w:szCs w:val="28"/>
        </w:rPr>
        <w:t>Tập đoàn Bưu chính Viễn thông Việt Nam, Tập đoàn Viễn thông Quân đội Viettel và Tổng công ty Điện lực Miền Bắc</w:t>
      </w:r>
      <w:r w:rsidRPr="00734DB3">
        <w:rPr>
          <w:sz w:val="28"/>
          <w:szCs w:val="28"/>
        </w:rPr>
        <w:t>, UBND tỉnh sẽ chỉ đạo các Sở, ban ngành liên quan và UBND thành phố Hà Tĩnh cùng phối hợp chặt chẽ, để triển khai thực hiện.</w:t>
      </w:r>
    </w:p>
    <w:p w14:paraId="7779955B" w14:textId="77777777" w:rsidR="00F12F38" w:rsidRPr="00734DB3" w:rsidRDefault="001F7C94">
      <w:pPr>
        <w:pStyle w:val="Nidung"/>
        <w:widowControl w:val="0"/>
        <w:spacing w:after="80" w:line="240" w:lineRule="auto"/>
        <w:ind w:firstLine="720"/>
        <w:jc w:val="both"/>
        <w:rPr>
          <w:rFonts w:cs="Times New Roman"/>
          <w:i/>
          <w:color w:val="auto"/>
          <w:lang w:val="pt-PT"/>
        </w:rPr>
      </w:pPr>
      <w:r w:rsidRPr="00734DB3">
        <w:rPr>
          <w:rFonts w:cs="Times New Roman"/>
          <w:b/>
          <w:color w:val="auto"/>
          <w:lang w:val="sq-AL"/>
        </w:rPr>
        <w:t xml:space="preserve">Câu hỏi </w:t>
      </w:r>
      <w:r w:rsidR="00A71D79" w:rsidRPr="00734DB3">
        <w:rPr>
          <w:rFonts w:cs="Times New Roman"/>
          <w:b/>
          <w:color w:val="auto"/>
          <w:lang w:val="sq-AL"/>
        </w:rPr>
        <w:t>11</w:t>
      </w:r>
      <w:r w:rsidR="00F12F38" w:rsidRPr="00734DB3">
        <w:rPr>
          <w:rFonts w:cs="Times New Roman"/>
          <w:b/>
          <w:color w:val="auto"/>
          <w:lang w:val="sq-AL"/>
        </w:rPr>
        <w:t>.</w:t>
      </w:r>
      <w:r w:rsidR="00F12F38" w:rsidRPr="00734DB3">
        <w:rPr>
          <w:rFonts w:cs="Times New Roman"/>
          <w:color w:val="auto"/>
          <w:lang w:val="sq-AL"/>
        </w:rPr>
        <w:t xml:space="preserve"> </w:t>
      </w:r>
      <w:r w:rsidR="00F12F38" w:rsidRPr="00734DB3">
        <w:rPr>
          <w:rFonts w:cs="Times New Roman"/>
          <w:color w:val="auto"/>
          <w:lang w:val="nl-NL"/>
        </w:rPr>
        <w:t>Trong thời gian chờ Bộ Tà</w:t>
      </w:r>
      <w:r w:rsidR="00F12F38" w:rsidRPr="00734DB3">
        <w:rPr>
          <w:rFonts w:cs="Times New Roman"/>
          <w:color w:val="auto"/>
          <w:lang w:val="it-IT"/>
        </w:rPr>
        <w:t>i ch</w:t>
      </w:r>
      <w:r w:rsidR="00F12F38" w:rsidRPr="00734DB3">
        <w:rPr>
          <w:rFonts w:cs="Times New Roman"/>
          <w:color w:val="auto"/>
          <w:lang w:val="nl-NL"/>
        </w:rPr>
        <w:t>í</w:t>
      </w:r>
      <w:r w:rsidR="00F12F38" w:rsidRPr="00734DB3">
        <w:rPr>
          <w:rFonts w:cs="Times New Roman"/>
          <w:color w:val="auto"/>
          <w:lang w:val="de-DE"/>
        </w:rPr>
        <w:t>nh ban hành h</w:t>
      </w:r>
      <w:r w:rsidR="00F12F38" w:rsidRPr="00734DB3">
        <w:rPr>
          <w:rFonts w:cs="Times New Roman"/>
          <w:color w:val="auto"/>
          <w:lang w:val="nl-NL"/>
        </w:rPr>
        <w:t>ướ</w:t>
      </w:r>
      <w:r w:rsidR="00F12F38" w:rsidRPr="00734DB3">
        <w:rPr>
          <w:rFonts w:cs="Times New Roman"/>
          <w:color w:val="auto"/>
          <w:lang w:val="de-DE"/>
        </w:rPr>
        <w:t>ng d</w:t>
      </w:r>
      <w:r w:rsidR="00F12F38" w:rsidRPr="00734DB3">
        <w:rPr>
          <w:rFonts w:cs="Times New Roman"/>
          <w:color w:val="auto"/>
          <w:lang w:val="nl-NL"/>
        </w:rPr>
        <w:t>ẫ</w:t>
      </w:r>
      <w:r w:rsidR="00F12F38" w:rsidRPr="00734DB3">
        <w:rPr>
          <w:rFonts w:cs="Times New Roman"/>
          <w:color w:val="auto"/>
          <w:lang w:val="es-ES_tradnl"/>
        </w:rPr>
        <w:t xml:space="preserve">n quy </w:t>
      </w:r>
      <w:r w:rsidR="00F12F38" w:rsidRPr="00734DB3">
        <w:rPr>
          <w:rFonts w:cs="Times New Roman"/>
          <w:color w:val="auto"/>
          <w:lang w:val="nl-NL"/>
        </w:rPr>
        <w:t>đị</w:t>
      </w:r>
      <w:r w:rsidR="00F12F38" w:rsidRPr="00734DB3">
        <w:rPr>
          <w:rFonts w:cs="Times New Roman"/>
          <w:color w:val="auto"/>
          <w:lang w:val="pt-PT"/>
        </w:rPr>
        <w:t>nh qu</w:t>
      </w:r>
      <w:r w:rsidR="00F12F38" w:rsidRPr="00734DB3">
        <w:rPr>
          <w:rFonts w:cs="Times New Roman"/>
          <w:color w:val="auto"/>
          <w:lang w:val="nl-NL"/>
        </w:rPr>
        <w:t>ả</w:t>
      </w:r>
      <w:r w:rsidR="00F12F38" w:rsidRPr="00734DB3">
        <w:rPr>
          <w:rFonts w:cs="Times New Roman"/>
          <w:color w:val="auto"/>
          <w:lang w:val="es-ES_tradnl"/>
        </w:rPr>
        <w:t>n l</w:t>
      </w:r>
      <w:r w:rsidR="00F12F38" w:rsidRPr="00734DB3">
        <w:rPr>
          <w:rFonts w:cs="Times New Roman"/>
          <w:color w:val="auto"/>
          <w:lang w:val="nl-NL"/>
        </w:rPr>
        <w:t>ý các trụ sở cũ, đề nghị tỉnh c</w:t>
      </w:r>
      <w:r w:rsidR="00F12F38" w:rsidRPr="00734DB3">
        <w:rPr>
          <w:rFonts w:cs="Times New Roman"/>
          <w:color w:val="auto"/>
          <w:lang w:val="es-ES_tradnl"/>
        </w:rPr>
        <w:t xml:space="preserve">ó </w:t>
      </w:r>
      <w:r w:rsidR="00F12F38" w:rsidRPr="00734DB3">
        <w:rPr>
          <w:rFonts w:cs="Times New Roman"/>
          <w:color w:val="auto"/>
          <w:lang w:val="nl-NL"/>
        </w:rPr>
        <w:t>giải pháp quả</w:t>
      </w:r>
      <w:r w:rsidR="00F12F38" w:rsidRPr="00734DB3">
        <w:rPr>
          <w:rFonts w:cs="Times New Roman"/>
          <w:color w:val="auto"/>
          <w:lang w:val="es-ES_tradnl"/>
        </w:rPr>
        <w:t>n l</w:t>
      </w:r>
      <w:r w:rsidR="00F12F38" w:rsidRPr="00734DB3">
        <w:rPr>
          <w:rFonts w:cs="Times New Roman"/>
          <w:color w:val="auto"/>
          <w:lang w:val="nl-NL"/>
        </w:rPr>
        <w:t>ý, chuyển đổi, cho thu</w:t>
      </w:r>
      <w:r w:rsidR="00F12F38" w:rsidRPr="00734DB3">
        <w:rPr>
          <w:rFonts w:cs="Times New Roman"/>
          <w:color w:val="auto"/>
          <w:lang w:val="pt-PT"/>
        </w:rPr>
        <w:t xml:space="preserve">ê </w:t>
      </w:r>
      <w:r w:rsidR="00F12F38" w:rsidRPr="00734DB3">
        <w:rPr>
          <w:rFonts w:cs="Times New Roman"/>
          <w:color w:val="auto"/>
          <w:lang w:val="nl-NL"/>
        </w:rPr>
        <w:t>ngắn hạn ph</w:t>
      </w:r>
      <w:r w:rsidR="00F12F38" w:rsidRPr="00734DB3">
        <w:rPr>
          <w:rFonts w:cs="Times New Roman"/>
          <w:color w:val="auto"/>
          <w:lang w:val="it-IT"/>
        </w:rPr>
        <w:t xml:space="preserve">ù </w:t>
      </w:r>
      <w:r w:rsidR="00F12F38" w:rsidRPr="00734DB3">
        <w:rPr>
          <w:rFonts w:cs="Times New Roman"/>
          <w:color w:val="auto"/>
          <w:lang w:val="nl-NL"/>
        </w:rPr>
        <w:t>hợp để trá</w:t>
      </w:r>
      <w:r w:rsidR="00F12F38" w:rsidRPr="00734DB3">
        <w:rPr>
          <w:rFonts w:cs="Times New Roman"/>
          <w:color w:val="auto"/>
          <w:lang w:val="pt-PT"/>
        </w:rPr>
        <w:t>nh lã</w:t>
      </w:r>
      <w:r w:rsidR="00F12F38" w:rsidRPr="00734DB3">
        <w:rPr>
          <w:rFonts w:cs="Times New Roman"/>
          <w:color w:val="auto"/>
          <w:lang w:val="nl-NL"/>
        </w:rPr>
        <w:t xml:space="preserve">ng phí, đảm bảo mỹ </w:t>
      </w:r>
      <w:r w:rsidR="00F12F38" w:rsidRPr="00734DB3">
        <w:rPr>
          <w:rFonts w:cs="Times New Roman"/>
          <w:color w:val="auto"/>
          <w:lang w:val="it-IT"/>
        </w:rPr>
        <w:t>quan v</w:t>
      </w:r>
      <w:r w:rsidR="00F12F38" w:rsidRPr="00734DB3">
        <w:rPr>
          <w:rFonts w:cs="Times New Roman"/>
          <w:color w:val="auto"/>
          <w:lang w:val="nl-NL"/>
        </w:rPr>
        <w:t xml:space="preserve">à </w:t>
      </w:r>
      <w:r w:rsidR="00F12F38" w:rsidRPr="00734DB3">
        <w:rPr>
          <w:rFonts w:cs="Times New Roman"/>
          <w:color w:val="auto"/>
          <w:lang w:val="es-ES_tradnl"/>
        </w:rPr>
        <w:t>an ninh tr</w:t>
      </w:r>
      <w:r w:rsidR="00F12F38" w:rsidRPr="00734DB3">
        <w:rPr>
          <w:rFonts w:cs="Times New Roman"/>
          <w:color w:val="auto"/>
          <w:lang w:val="nl-NL"/>
        </w:rPr>
        <w:t xml:space="preserve">ật tự; </w:t>
      </w:r>
      <w:r w:rsidR="00F12F38" w:rsidRPr="00734DB3">
        <w:rPr>
          <w:rFonts w:cs="Times New Roman"/>
          <w:color w:val="auto"/>
          <w:lang w:val="pt-PT"/>
        </w:rPr>
        <w:t>l</w:t>
      </w:r>
      <w:r w:rsidR="00F12F38" w:rsidRPr="00734DB3">
        <w:rPr>
          <w:rFonts w:cs="Times New Roman"/>
          <w:color w:val="auto"/>
          <w:lang w:val="nl-NL"/>
        </w:rPr>
        <w:t>àm việc vớ</w:t>
      </w:r>
      <w:r w:rsidR="00F12F38" w:rsidRPr="00734DB3">
        <w:rPr>
          <w:rFonts w:cs="Times New Roman"/>
          <w:color w:val="auto"/>
          <w:lang w:val="it-IT"/>
        </w:rPr>
        <w:t>i c</w:t>
      </w:r>
      <w:r w:rsidR="00F12F38" w:rsidRPr="00734DB3">
        <w:rPr>
          <w:rFonts w:cs="Times New Roman"/>
          <w:color w:val="auto"/>
          <w:lang w:val="nl-NL"/>
        </w:rPr>
        <w:t xml:space="preserve">ác cơ </w:t>
      </w:r>
      <w:r w:rsidR="00F12F38" w:rsidRPr="00734DB3">
        <w:rPr>
          <w:rFonts w:cs="Times New Roman"/>
          <w:color w:val="auto"/>
          <w:lang w:val="de-DE"/>
        </w:rPr>
        <w:t xml:space="preserve">quan Trung </w:t>
      </w:r>
      <w:r w:rsidR="00F12F38" w:rsidRPr="00734DB3">
        <w:rPr>
          <w:rFonts w:cs="Times New Roman"/>
          <w:color w:val="auto"/>
          <w:lang w:val="nl-NL"/>
        </w:rPr>
        <w:t>ương để bà</w:t>
      </w:r>
      <w:r w:rsidR="00F12F38" w:rsidRPr="00734DB3">
        <w:rPr>
          <w:rFonts w:cs="Times New Roman"/>
          <w:color w:val="auto"/>
          <w:lang w:val="it-IT"/>
        </w:rPr>
        <w:t>n giao tr</w:t>
      </w:r>
      <w:r w:rsidR="00F12F38" w:rsidRPr="00734DB3">
        <w:rPr>
          <w:rFonts w:cs="Times New Roman"/>
          <w:color w:val="auto"/>
          <w:lang w:val="nl-NL"/>
        </w:rPr>
        <w:t>ụ sở cũ Việ</w:t>
      </w:r>
      <w:r w:rsidR="00BD319D" w:rsidRPr="00734DB3">
        <w:rPr>
          <w:rFonts w:cs="Times New Roman"/>
          <w:color w:val="auto"/>
          <w:lang w:val="nl-NL"/>
        </w:rPr>
        <w:t>n K</w:t>
      </w:r>
      <w:r w:rsidR="00F12F38" w:rsidRPr="00734DB3">
        <w:rPr>
          <w:rFonts w:cs="Times New Roman"/>
          <w:color w:val="auto"/>
          <w:lang w:val="nl-NL"/>
        </w:rPr>
        <w:t>iểm sá</w:t>
      </w:r>
      <w:r w:rsidR="00F12F38" w:rsidRPr="00734DB3">
        <w:rPr>
          <w:rFonts w:cs="Times New Roman"/>
          <w:color w:val="auto"/>
          <w:lang w:val="pt-PT"/>
        </w:rPr>
        <w:t>t nh</w:t>
      </w:r>
      <w:r w:rsidR="00F12F38" w:rsidRPr="00734DB3">
        <w:rPr>
          <w:rFonts w:cs="Times New Roman"/>
          <w:color w:val="auto"/>
          <w:lang w:val="nl-NL"/>
        </w:rPr>
        <w:t>â</w:t>
      </w:r>
      <w:r w:rsidR="00F12F38" w:rsidRPr="00734DB3">
        <w:rPr>
          <w:rFonts w:cs="Times New Roman"/>
          <w:color w:val="auto"/>
          <w:lang w:val="de-DE"/>
        </w:rPr>
        <w:t>n d</w:t>
      </w:r>
      <w:r w:rsidR="00F12F38" w:rsidRPr="00734DB3">
        <w:rPr>
          <w:rFonts w:cs="Times New Roman"/>
          <w:color w:val="auto"/>
          <w:lang w:val="nl-NL"/>
        </w:rPr>
        <w:t>ân tỉ</w:t>
      </w:r>
      <w:r w:rsidR="0059553B" w:rsidRPr="00734DB3">
        <w:rPr>
          <w:rFonts w:cs="Times New Roman"/>
          <w:color w:val="auto"/>
          <w:lang w:val="pt-PT"/>
        </w:rPr>
        <w:t xml:space="preserve">nh, </w:t>
      </w:r>
      <w:r w:rsidR="00F12F38" w:rsidRPr="00734DB3">
        <w:rPr>
          <w:rFonts w:cs="Times New Roman"/>
          <w:color w:val="auto"/>
          <w:lang w:val="it-IT"/>
        </w:rPr>
        <w:t>tr</w:t>
      </w:r>
      <w:r w:rsidR="00F12F38" w:rsidRPr="00734DB3">
        <w:rPr>
          <w:rFonts w:cs="Times New Roman"/>
          <w:color w:val="auto"/>
          <w:lang w:val="nl-NL"/>
        </w:rPr>
        <w:t>ụ sở</w:t>
      </w:r>
      <w:r w:rsidR="009B65B5" w:rsidRPr="00734DB3">
        <w:rPr>
          <w:rFonts w:cs="Times New Roman"/>
          <w:color w:val="auto"/>
          <w:lang w:val="nl-NL"/>
        </w:rPr>
        <w:t xml:space="preserve"> cũ C</w:t>
      </w:r>
      <w:r w:rsidR="00F12F38" w:rsidRPr="00734DB3">
        <w:rPr>
          <w:rFonts w:cs="Times New Roman"/>
          <w:color w:val="auto"/>
          <w:lang w:val="nl-NL"/>
        </w:rPr>
        <w:t>ụ</w:t>
      </w:r>
      <w:r w:rsidR="009B65B5" w:rsidRPr="00734DB3">
        <w:rPr>
          <w:rFonts w:cs="Times New Roman"/>
          <w:color w:val="auto"/>
          <w:lang w:val="nl-NL"/>
        </w:rPr>
        <w:t>c T</w:t>
      </w:r>
      <w:r w:rsidR="00F12F38" w:rsidRPr="00734DB3">
        <w:rPr>
          <w:rFonts w:cs="Times New Roman"/>
          <w:color w:val="auto"/>
          <w:lang w:val="nl-NL"/>
        </w:rPr>
        <w:t>hố</w:t>
      </w:r>
      <w:r w:rsidR="00F12F38" w:rsidRPr="00734DB3">
        <w:rPr>
          <w:rFonts w:cs="Times New Roman"/>
          <w:color w:val="auto"/>
          <w:lang w:val="da-DK"/>
        </w:rPr>
        <w:t>ng k</w:t>
      </w:r>
      <w:r w:rsidR="00F12F38" w:rsidRPr="00734DB3">
        <w:rPr>
          <w:rFonts w:cs="Times New Roman"/>
          <w:color w:val="auto"/>
          <w:lang w:val="pt-PT"/>
        </w:rPr>
        <w:t xml:space="preserve">ê </w:t>
      </w:r>
      <w:r w:rsidR="00F12F38" w:rsidRPr="00734DB3">
        <w:rPr>
          <w:rFonts w:cs="Times New Roman"/>
          <w:color w:val="auto"/>
          <w:lang w:val="nl-NL"/>
        </w:rPr>
        <w:t>tỉ</w:t>
      </w:r>
      <w:r w:rsidR="00F12F38" w:rsidRPr="00734DB3">
        <w:rPr>
          <w:rFonts w:cs="Times New Roman"/>
          <w:color w:val="auto"/>
          <w:lang w:val="pt-PT"/>
        </w:rPr>
        <w:t xml:space="preserve">nh </w:t>
      </w:r>
      <w:r w:rsidR="00F12F38" w:rsidRPr="00734DB3">
        <w:rPr>
          <w:rFonts w:cs="Times New Roman"/>
          <w:i/>
          <w:color w:val="auto"/>
          <w:lang w:val="pt-PT"/>
        </w:rPr>
        <w:t xml:space="preserve">(Cử tri </w:t>
      </w:r>
      <w:r w:rsidR="005A4C15" w:rsidRPr="00734DB3">
        <w:rPr>
          <w:rFonts w:cs="Times New Roman"/>
          <w:i/>
          <w:color w:val="auto"/>
          <w:lang w:val="pt-PT"/>
        </w:rPr>
        <w:t>TP</w:t>
      </w:r>
      <w:r w:rsidR="00F12F38" w:rsidRPr="00734DB3">
        <w:rPr>
          <w:rFonts w:cs="Times New Roman"/>
          <w:i/>
          <w:color w:val="auto"/>
          <w:lang w:val="pt-PT"/>
        </w:rPr>
        <w:t xml:space="preserve"> Hà Tĩnh).</w:t>
      </w:r>
    </w:p>
    <w:p w14:paraId="0E63BA73" w14:textId="77777777" w:rsidR="00A61581" w:rsidRPr="00734DB3" w:rsidRDefault="00A61581">
      <w:pPr>
        <w:pStyle w:val="Nidung"/>
        <w:widowControl w:val="0"/>
        <w:spacing w:after="80" w:line="240" w:lineRule="auto"/>
        <w:ind w:firstLine="720"/>
        <w:jc w:val="both"/>
        <w:rPr>
          <w:rFonts w:cs="Times New Roman"/>
          <w:b/>
          <w:color w:val="auto"/>
          <w:lang w:val="pt-PT"/>
        </w:rPr>
      </w:pPr>
      <w:r w:rsidRPr="00734DB3">
        <w:rPr>
          <w:rFonts w:cs="Times New Roman"/>
          <w:b/>
          <w:color w:val="auto"/>
          <w:lang w:val="pt-PT"/>
        </w:rPr>
        <w:t>Trả lời:</w:t>
      </w:r>
    </w:p>
    <w:p w14:paraId="22F480F5" w14:textId="77777777" w:rsidR="00790A5B" w:rsidRPr="00734DB3" w:rsidRDefault="00790A5B">
      <w:pPr>
        <w:widowControl w:val="0"/>
        <w:spacing w:after="80"/>
        <w:ind w:firstLine="720"/>
        <w:jc w:val="both"/>
        <w:rPr>
          <w:spacing w:val="2"/>
          <w:sz w:val="28"/>
          <w:szCs w:val="28"/>
        </w:rPr>
      </w:pPr>
      <w:r w:rsidRPr="00734DB3">
        <w:rPr>
          <w:spacing w:val="2"/>
          <w:sz w:val="28"/>
          <w:szCs w:val="28"/>
        </w:rPr>
        <w:t xml:space="preserve">Luật Quản lý, sử dụng tài sản công đã có hiệu lực thi hành từ ngày 01/01/2018. Chính phủ đã có các Nghị định quy định chi tiết một số điều của Luật, trong đó: Có những quy định mới về trình tự, thủ tục và xử lý đối với các cơ sở nhà đất không còn sử dụng. Cụ thể việc xử lý các tài sản là trụ sở làm việc (cũ) của các cơ quan đã di dời như sau: </w:t>
      </w:r>
    </w:p>
    <w:p w14:paraId="1903ECCE" w14:textId="77777777" w:rsidR="00790A5B" w:rsidRPr="00734DB3" w:rsidRDefault="00790A5B">
      <w:pPr>
        <w:widowControl w:val="0"/>
        <w:spacing w:after="80"/>
        <w:ind w:firstLine="720"/>
        <w:jc w:val="both"/>
        <w:rPr>
          <w:spacing w:val="2"/>
          <w:sz w:val="28"/>
          <w:szCs w:val="28"/>
        </w:rPr>
      </w:pPr>
      <w:r w:rsidRPr="00734DB3">
        <w:rPr>
          <w:spacing w:val="2"/>
          <w:sz w:val="28"/>
          <w:szCs w:val="28"/>
        </w:rPr>
        <w:t xml:space="preserve">(1). Đối với trụ sở (cũ) của Viện Kiểm sát nhân dân tỉnh và Cục Thống kê là tài sản công do Cơ quan Trung ương quản lý. Thẩm quyền lập phương án sắp xếp lại, xử lý đối với nhà, đất của các cơ quan này thuộc Viện Kiểm sát ND tối cao và Tổng Cục thống kê. </w:t>
      </w:r>
    </w:p>
    <w:p w14:paraId="46A05E59" w14:textId="77777777" w:rsidR="00790A5B" w:rsidRPr="00734DB3" w:rsidRDefault="00790A5B">
      <w:pPr>
        <w:widowControl w:val="0"/>
        <w:spacing w:after="80"/>
        <w:ind w:firstLine="720"/>
        <w:jc w:val="both"/>
        <w:rPr>
          <w:spacing w:val="2"/>
          <w:sz w:val="28"/>
          <w:szCs w:val="28"/>
        </w:rPr>
      </w:pPr>
      <w:r w:rsidRPr="00734DB3">
        <w:rPr>
          <w:spacing w:val="2"/>
          <w:sz w:val="28"/>
          <w:szCs w:val="28"/>
        </w:rPr>
        <w:t xml:space="preserve">(2) Việc quản lý và giải quyết bán đấu giá tài sản gắn liền với đất và chuyển quyền sử dụng đất đối với trụ sở (cũ) của các cơ quan đã chuyển địa điểm thuộc thẩm quyền quản lý của UBND tỉnh còn gặp khó khăn như sau: </w:t>
      </w:r>
    </w:p>
    <w:p w14:paraId="11504910" w14:textId="77777777" w:rsidR="00790A5B" w:rsidRPr="00734DB3" w:rsidRDefault="00790A5B">
      <w:pPr>
        <w:widowControl w:val="0"/>
        <w:spacing w:after="80"/>
        <w:ind w:firstLine="720"/>
        <w:jc w:val="both"/>
        <w:rPr>
          <w:spacing w:val="2"/>
          <w:sz w:val="28"/>
          <w:szCs w:val="28"/>
        </w:rPr>
      </w:pPr>
      <w:r w:rsidRPr="00734DB3">
        <w:rPr>
          <w:spacing w:val="2"/>
          <w:sz w:val="28"/>
          <w:szCs w:val="28"/>
        </w:rPr>
        <w:t>a) Ngày 07/3/2017, Thủ tướng Chính phủ có Công văn số 342/TTg-</w:t>
      </w:r>
      <w:proofErr w:type="gramStart"/>
      <w:r w:rsidRPr="00734DB3">
        <w:rPr>
          <w:spacing w:val="2"/>
          <w:sz w:val="28"/>
          <w:szCs w:val="28"/>
        </w:rPr>
        <w:t>V.I</w:t>
      </w:r>
      <w:proofErr w:type="gramEnd"/>
      <w:r w:rsidRPr="00734DB3">
        <w:rPr>
          <w:spacing w:val="2"/>
          <w:sz w:val="28"/>
          <w:szCs w:val="28"/>
        </w:rPr>
        <w:t xml:space="preserve"> về việc tạm dừng bán tài sản trên đất, chuyển nhượng quyền sử dụng đất các trụ sở làm việc cũ đến khi Chính phủ ban hành văn bản chỉ đạo mới; ngày 31/12/2017, Chính phủ mới ban hành Nghị định số 167/2017/NĐ-CP quy định xử lý vấn đề này, theo đó từ ngày 01/01/2018 mới cho phép bán tài sản trên đất, chuyển nhượng quyền SDĐ.  </w:t>
      </w:r>
    </w:p>
    <w:p w14:paraId="500F9E4A" w14:textId="77777777" w:rsidR="00790A5B" w:rsidRPr="00734DB3" w:rsidRDefault="00790A5B">
      <w:pPr>
        <w:widowControl w:val="0"/>
        <w:spacing w:after="80"/>
        <w:ind w:firstLine="720"/>
        <w:jc w:val="both"/>
        <w:rPr>
          <w:spacing w:val="2"/>
          <w:sz w:val="28"/>
          <w:szCs w:val="28"/>
        </w:rPr>
      </w:pPr>
      <w:r w:rsidRPr="00734DB3">
        <w:rPr>
          <w:spacing w:val="2"/>
          <w:sz w:val="28"/>
          <w:szCs w:val="28"/>
        </w:rPr>
        <w:t xml:space="preserve">b) Trụ sở (cũ) các cơ quan đơn vị chuyển địa điểm phần lớn thời gian xây dựng đã lâu, bị xuống cấp. Giá trị còn lại tài sản còn khá lớn khi được đánh giá, nhưng công năng sử dụng cho mục đích kinh doanh không cao; nếu cải tạo, sửa chữa để sử dụng phải đầu tư kinh phí lớn. </w:t>
      </w:r>
    </w:p>
    <w:p w14:paraId="02384E8F" w14:textId="77777777" w:rsidR="00790A5B" w:rsidRPr="00734DB3" w:rsidRDefault="00790A5B">
      <w:pPr>
        <w:widowControl w:val="0"/>
        <w:spacing w:after="80"/>
        <w:ind w:firstLine="720"/>
        <w:jc w:val="both"/>
        <w:rPr>
          <w:spacing w:val="2"/>
          <w:sz w:val="28"/>
          <w:szCs w:val="28"/>
        </w:rPr>
      </w:pPr>
      <w:r w:rsidRPr="00734DB3">
        <w:rPr>
          <w:spacing w:val="2"/>
          <w:sz w:val="28"/>
          <w:szCs w:val="28"/>
        </w:rPr>
        <w:t xml:space="preserve">c) Đối với các trụ sở (cũ) các cơ quan có vị trí bám trục đường Phan Đình Phùng, việc chuyển nhượng quyền sử dụng đất chủ yếu chuyển sang mục đích kinh doanh, cho thuê đất nhưng diện tích nhỏ, giá cao nên việc thực hiện bán đấu giá chuyển nhượng quyền sử dụng đất gặp khó khăn, không có người tham gia đấu giá (trụ sở Tỉnh đoàn cũ, trụ sở Sở Nông nghiệp và PTNT cũ …). </w:t>
      </w:r>
    </w:p>
    <w:p w14:paraId="452A76FA" w14:textId="77777777" w:rsidR="00790A5B" w:rsidRPr="00734DB3" w:rsidRDefault="00790A5B">
      <w:pPr>
        <w:widowControl w:val="0"/>
        <w:spacing w:after="80"/>
        <w:ind w:firstLine="720"/>
        <w:jc w:val="both"/>
        <w:rPr>
          <w:spacing w:val="2"/>
          <w:sz w:val="28"/>
          <w:szCs w:val="28"/>
        </w:rPr>
      </w:pPr>
      <w:r w:rsidRPr="00734DB3">
        <w:rPr>
          <w:spacing w:val="2"/>
          <w:sz w:val="28"/>
          <w:szCs w:val="28"/>
        </w:rPr>
        <w:t xml:space="preserve">(3). Trong thời gian tới UBND tỉnh sẽ giải quyết như sau: </w:t>
      </w:r>
    </w:p>
    <w:p w14:paraId="0923230D" w14:textId="77777777" w:rsidR="00790A5B" w:rsidRPr="00734DB3" w:rsidRDefault="00790A5B">
      <w:pPr>
        <w:widowControl w:val="0"/>
        <w:spacing w:after="80"/>
        <w:ind w:firstLine="720"/>
        <w:jc w:val="both"/>
        <w:rPr>
          <w:spacing w:val="-4"/>
          <w:sz w:val="28"/>
          <w:szCs w:val="28"/>
        </w:rPr>
      </w:pPr>
      <w:r w:rsidRPr="00734DB3">
        <w:rPr>
          <w:spacing w:val="-4"/>
          <w:sz w:val="28"/>
          <w:szCs w:val="28"/>
        </w:rPr>
        <w:t>a) Tiếp tục làm việc với Cục Thống kê, Viện Kiểm sát nhân dân tỉnh để kiến nghị Tổng Cục Thống kê, Viện Kiểm sát nhân dân tối cao đề nghị Bộ Tài chính điều chuyển tài sản là trụ sở (cũ) của 02 cơ quan nói trên về cho tỉnh quản lý.</w:t>
      </w:r>
    </w:p>
    <w:p w14:paraId="2404661E" w14:textId="77777777" w:rsidR="00790A5B" w:rsidRPr="00734DB3" w:rsidRDefault="00790A5B">
      <w:pPr>
        <w:widowControl w:val="0"/>
        <w:spacing w:after="80" w:line="276" w:lineRule="auto"/>
        <w:ind w:firstLine="720"/>
        <w:jc w:val="both"/>
        <w:rPr>
          <w:spacing w:val="2"/>
          <w:sz w:val="28"/>
          <w:szCs w:val="28"/>
        </w:rPr>
        <w:pPrChange w:id="169" w:author="Tien Ich May Tinh" w:date="2018-07-15T20:12:00Z">
          <w:pPr>
            <w:widowControl w:val="0"/>
            <w:spacing w:after="80"/>
            <w:ind w:firstLine="720"/>
            <w:jc w:val="both"/>
          </w:pPr>
        </w:pPrChange>
      </w:pPr>
      <w:r w:rsidRPr="00734DB3">
        <w:rPr>
          <w:spacing w:val="2"/>
          <w:sz w:val="28"/>
          <w:szCs w:val="28"/>
        </w:rPr>
        <w:lastRenderedPageBreak/>
        <w:t xml:space="preserve">b) Các cơ quan đã chuyển đến làm việc tại trụ sở mới trong khi chưa có quyết định thu hồi tài sản công tiếp tục thực hiện quản lý, bảo vệ tài sản tại trụ sở (cũ) đến khi UBND tỉnh có quyết định thu hồi giao cho cơ quan có nhiệm vụ quản lý, thực hiện xử lý tài sản theo quy định của pháp luật.  </w:t>
      </w:r>
    </w:p>
    <w:p w14:paraId="57CE4FCF" w14:textId="77777777" w:rsidR="00790A5B" w:rsidRPr="00734DB3" w:rsidRDefault="00790A5B">
      <w:pPr>
        <w:pStyle w:val="ListParagraph"/>
        <w:widowControl w:val="0"/>
        <w:spacing w:after="80"/>
        <w:ind w:left="0" w:firstLine="720"/>
        <w:jc w:val="both"/>
        <w:rPr>
          <w:rFonts w:cs="Times New Roman"/>
          <w:color w:val="auto"/>
          <w:spacing w:val="2"/>
        </w:rPr>
        <w:pPrChange w:id="170" w:author="Tien Ich May Tinh" w:date="2018-07-15T20:12:00Z">
          <w:pPr>
            <w:pStyle w:val="ListParagraph"/>
            <w:widowControl w:val="0"/>
            <w:spacing w:after="80" w:line="240" w:lineRule="auto"/>
            <w:ind w:left="0" w:firstLine="720"/>
            <w:jc w:val="both"/>
          </w:pPr>
        </w:pPrChange>
      </w:pPr>
      <w:r w:rsidRPr="00734DB3">
        <w:rPr>
          <w:rFonts w:cs="Times New Roman"/>
          <w:color w:val="auto"/>
          <w:spacing w:val="2"/>
        </w:rPr>
        <w:t xml:space="preserve">c) Giao Sở Tài chính chủ trì tham mưu UBND tỉnh Quyết định thu hồi nhà, đất để giao cho cơ quan được giao thực hiện nhiệm vụ quản lý tài sản công. </w:t>
      </w:r>
    </w:p>
    <w:p w14:paraId="20D899E8" w14:textId="77777777" w:rsidR="008D6C34" w:rsidRPr="00734DB3" w:rsidRDefault="00A61581">
      <w:pPr>
        <w:pStyle w:val="ListParagraph"/>
        <w:widowControl w:val="0"/>
        <w:spacing w:after="80"/>
        <w:ind w:left="0" w:firstLine="720"/>
        <w:jc w:val="both"/>
        <w:rPr>
          <w:rFonts w:cs="Times New Roman"/>
          <w:i/>
          <w:color w:val="auto"/>
          <w:lang w:val="pt-PT"/>
        </w:rPr>
        <w:pPrChange w:id="171" w:author="Tien Ich May Tinh" w:date="2018-07-15T20:12:00Z">
          <w:pPr>
            <w:pStyle w:val="ListParagraph"/>
            <w:widowControl w:val="0"/>
            <w:spacing w:after="80" w:line="240" w:lineRule="auto"/>
            <w:ind w:left="0" w:firstLine="720"/>
            <w:jc w:val="both"/>
          </w:pPr>
        </w:pPrChange>
      </w:pPr>
      <w:r w:rsidRPr="00734DB3">
        <w:rPr>
          <w:rFonts w:cs="Times New Roman"/>
          <w:b/>
          <w:color w:val="auto"/>
          <w:lang w:val="es-ES_tradnl"/>
        </w:rPr>
        <w:t xml:space="preserve">Câu hỏi </w:t>
      </w:r>
      <w:r w:rsidR="00A71D79" w:rsidRPr="00734DB3">
        <w:rPr>
          <w:rFonts w:cs="Times New Roman"/>
          <w:b/>
          <w:color w:val="auto"/>
          <w:lang w:val="es-ES_tradnl"/>
        </w:rPr>
        <w:t>12</w:t>
      </w:r>
      <w:r w:rsidR="008D6C34" w:rsidRPr="00734DB3">
        <w:rPr>
          <w:rFonts w:cs="Times New Roman"/>
          <w:b/>
          <w:color w:val="auto"/>
          <w:lang w:val="es-ES_tradnl"/>
        </w:rPr>
        <w:t>.</w:t>
      </w:r>
      <w:r w:rsidR="008D6C34" w:rsidRPr="00734DB3">
        <w:rPr>
          <w:rFonts w:cs="Times New Roman"/>
          <w:color w:val="auto"/>
          <w:lang w:val="es-ES_tradnl"/>
        </w:rPr>
        <w:t xml:space="preserve"> </w:t>
      </w:r>
      <w:r w:rsidR="00D415A2" w:rsidRPr="00734DB3">
        <w:rPr>
          <w:rFonts w:cs="Times New Roman"/>
          <w:color w:val="auto"/>
          <w:lang w:val="pt-PT"/>
        </w:rPr>
        <w:t>Đề nghị tỉnh</w:t>
      </w:r>
      <w:r w:rsidR="008D6C34" w:rsidRPr="00734DB3">
        <w:rPr>
          <w:rFonts w:cs="Times New Roman"/>
          <w:color w:val="auto"/>
          <w:lang w:val="pt-PT"/>
        </w:rPr>
        <w:t xml:space="preserve"> </w:t>
      </w:r>
      <w:r w:rsidR="00D415A2" w:rsidRPr="00734DB3">
        <w:rPr>
          <w:rFonts w:cs="Times New Roman"/>
          <w:color w:val="auto"/>
          <w:lang w:val="pt-PT"/>
        </w:rPr>
        <w:t xml:space="preserve">sớm có </w:t>
      </w:r>
      <w:r w:rsidR="008D6C34" w:rsidRPr="00734DB3">
        <w:rPr>
          <w:rFonts w:cs="Times New Roman"/>
          <w:color w:val="auto"/>
          <w:lang w:val="pt-PT"/>
        </w:rPr>
        <w:t>các văn bản phân công, phân cấp tr</w:t>
      </w:r>
      <w:r w:rsidR="00D415A2" w:rsidRPr="00734DB3">
        <w:rPr>
          <w:rFonts w:cs="Times New Roman"/>
          <w:color w:val="auto"/>
          <w:lang w:val="pt-PT"/>
        </w:rPr>
        <w:t>ong công tác q</w:t>
      </w:r>
      <w:r w:rsidR="008D6C34" w:rsidRPr="00734DB3">
        <w:rPr>
          <w:rFonts w:cs="Times New Roman"/>
          <w:color w:val="auto"/>
          <w:lang w:val="pt-PT"/>
        </w:rPr>
        <w:t xml:space="preserve">uản lý quy hoạch, cấp phép xây dựng, quản lý dự án đầu tư, quản lý chất lượng công trình </w:t>
      </w:r>
      <w:r w:rsidR="00D415A2" w:rsidRPr="00734DB3">
        <w:rPr>
          <w:rFonts w:cs="Times New Roman"/>
          <w:color w:val="auto"/>
          <w:lang w:val="pt-PT"/>
        </w:rPr>
        <w:t>theo Luậ</w:t>
      </w:r>
      <w:r w:rsidR="00D9673B" w:rsidRPr="00734DB3">
        <w:rPr>
          <w:rFonts w:cs="Times New Roman"/>
          <w:color w:val="auto"/>
          <w:lang w:val="pt-PT"/>
        </w:rPr>
        <w:t>t X</w:t>
      </w:r>
      <w:r w:rsidR="00D415A2" w:rsidRPr="00734DB3">
        <w:rPr>
          <w:rFonts w:cs="Times New Roman"/>
          <w:color w:val="auto"/>
          <w:lang w:val="pt-PT"/>
        </w:rPr>
        <w:t>ây dựng, Luật Đầu tư công và các Nghị định liên quan</w:t>
      </w:r>
      <w:r w:rsidR="008D6C34" w:rsidRPr="00734DB3">
        <w:rPr>
          <w:rFonts w:cs="Times New Roman"/>
          <w:color w:val="auto"/>
          <w:lang w:val="pt-PT"/>
        </w:rPr>
        <w:t xml:space="preserve"> </w:t>
      </w:r>
      <w:r w:rsidR="008D6C34" w:rsidRPr="00734DB3">
        <w:rPr>
          <w:rFonts w:cs="Times New Roman"/>
          <w:i/>
          <w:color w:val="auto"/>
          <w:lang w:val="pt-PT"/>
        </w:rPr>
        <w:t>(Cử tri huyện Kỳ Anh)</w:t>
      </w:r>
      <w:r w:rsidR="00513E5D" w:rsidRPr="00734DB3">
        <w:rPr>
          <w:rFonts w:cs="Times New Roman"/>
          <w:i/>
          <w:color w:val="auto"/>
          <w:lang w:val="pt-PT"/>
        </w:rPr>
        <w:t>.</w:t>
      </w:r>
    </w:p>
    <w:p w14:paraId="30952DBA" w14:textId="77777777" w:rsidR="00A61581" w:rsidRPr="00734DB3" w:rsidRDefault="00A61581">
      <w:pPr>
        <w:pStyle w:val="ListParagraph"/>
        <w:widowControl w:val="0"/>
        <w:spacing w:after="80"/>
        <w:ind w:left="0" w:firstLine="720"/>
        <w:jc w:val="both"/>
        <w:rPr>
          <w:rFonts w:cs="Times New Roman"/>
          <w:b/>
          <w:color w:val="auto"/>
          <w:lang w:val="pt-PT"/>
        </w:rPr>
        <w:pPrChange w:id="172" w:author="Tien Ich May Tinh" w:date="2018-07-15T20:12:00Z">
          <w:pPr>
            <w:pStyle w:val="ListParagraph"/>
            <w:widowControl w:val="0"/>
            <w:spacing w:after="80" w:line="240" w:lineRule="auto"/>
            <w:ind w:left="0" w:firstLine="720"/>
            <w:jc w:val="both"/>
          </w:pPr>
        </w:pPrChange>
      </w:pPr>
      <w:r w:rsidRPr="00734DB3">
        <w:rPr>
          <w:rFonts w:cs="Times New Roman"/>
          <w:b/>
          <w:color w:val="auto"/>
          <w:lang w:val="pt-PT"/>
        </w:rPr>
        <w:t>Trả lời:</w:t>
      </w:r>
    </w:p>
    <w:p w14:paraId="6608073E" w14:textId="77777777" w:rsidR="00A61581" w:rsidRPr="00734DB3" w:rsidRDefault="00A61581">
      <w:pPr>
        <w:widowControl w:val="0"/>
        <w:spacing w:after="80" w:line="276" w:lineRule="auto"/>
        <w:ind w:firstLine="720"/>
        <w:jc w:val="both"/>
        <w:rPr>
          <w:i/>
          <w:spacing w:val="2"/>
          <w:sz w:val="28"/>
          <w:szCs w:val="28"/>
        </w:rPr>
        <w:pPrChange w:id="173" w:author="Tien Ich May Tinh" w:date="2018-07-15T20:12:00Z">
          <w:pPr>
            <w:widowControl w:val="0"/>
            <w:spacing w:after="80"/>
            <w:ind w:firstLine="720"/>
            <w:jc w:val="both"/>
          </w:pPr>
        </w:pPrChange>
      </w:pPr>
      <w:r w:rsidRPr="00734DB3">
        <w:rPr>
          <w:i/>
          <w:spacing w:val="2"/>
          <w:sz w:val="28"/>
          <w:szCs w:val="28"/>
        </w:rPr>
        <w:t>12.1. Về việc sớm có các văn bản phân công, phân cấp trong công tác quản lý quy hoạch, cấp phép xây dựng</w:t>
      </w:r>
      <w:r w:rsidR="00904C71" w:rsidRPr="00734DB3">
        <w:rPr>
          <w:i/>
          <w:spacing w:val="2"/>
          <w:sz w:val="28"/>
          <w:szCs w:val="28"/>
        </w:rPr>
        <w:t xml:space="preserve"> </w:t>
      </w:r>
      <w:r w:rsidRPr="00734DB3">
        <w:rPr>
          <w:i/>
          <w:spacing w:val="2"/>
          <w:sz w:val="28"/>
          <w:szCs w:val="28"/>
        </w:rPr>
        <w:t>theo Luật Xây dựng, Luật Đầu tư công và các Nghị định liên quan</w:t>
      </w:r>
      <w:r w:rsidR="00904C71" w:rsidRPr="00734DB3">
        <w:rPr>
          <w:i/>
          <w:spacing w:val="2"/>
          <w:sz w:val="28"/>
          <w:szCs w:val="28"/>
        </w:rPr>
        <w:t>:</w:t>
      </w:r>
      <w:r w:rsidRPr="00734DB3">
        <w:rPr>
          <w:i/>
          <w:spacing w:val="2"/>
          <w:sz w:val="28"/>
          <w:szCs w:val="28"/>
        </w:rPr>
        <w:t xml:space="preserve"> </w:t>
      </w:r>
    </w:p>
    <w:p w14:paraId="5D0ACB16" w14:textId="77777777" w:rsidR="004B1440" w:rsidRPr="00734DB3" w:rsidRDefault="00A61581">
      <w:pPr>
        <w:widowControl w:val="0"/>
        <w:spacing w:after="80" w:line="276" w:lineRule="auto"/>
        <w:ind w:firstLine="720"/>
        <w:jc w:val="both"/>
        <w:rPr>
          <w:spacing w:val="2"/>
          <w:sz w:val="28"/>
          <w:szCs w:val="28"/>
        </w:rPr>
        <w:pPrChange w:id="174" w:author="Tien Ich May Tinh" w:date="2018-07-15T20:12:00Z">
          <w:pPr>
            <w:widowControl w:val="0"/>
            <w:spacing w:after="80"/>
            <w:ind w:firstLine="720"/>
            <w:jc w:val="both"/>
          </w:pPr>
        </w:pPrChange>
      </w:pPr>
      <w:r w:rsidRPr="00734DB3">
        <w:rPr>
          <w:spacing w:val="2"/>
          <w:sz w:val="28"/>
          <w:szCs w:val="28"/>
        </w:rPr>
        <w:t xml:space="preserve">Nội dung này, UBND tỉnh đã </w:t>
      </w:r>
      <w:r w:rsidR="00220C23" w:rsidRPr="00734DB3">
        <w:rPr>
          <w:spacing w:val="2"/>
          <w:sz w:val="28"/>
          <w:szCs w:val="28"/>
        </w:rPr>
        <w:t xml:space="preserve">chỉ đạo </w:t>
      </w:r>
      <w:r w:rsidRPr="00734DB3">
        <w:rPr>
          <w:spacing w:val="2"/>
          <w:sz w:val="28"/>
          <w:szCs w:val="28"/>
        </w:rPr>
        <w:t>Sở Xây dựng xây dựng dự thảo quy định một số nội dung về quản lý quy hoạch xây dựng và cấp giấy phép xây dựng trên địa bàn tỉnh. Trong đó có nội dung phân công, phân cấp trong công tác quản lý quy hoạch, cấp phép xây dựng. Đến</w:t>
      </w:r>
      <w:r w:rsidR="00220C23" w:rsidRPr="00734DB3">
        <w:rPr>
          <w:spacing w:val="2"/>
          <w:sz w:val="28"/>
          <w:szCs w:val="28"/>
        </w:rPr>
        <w:t xml:space="preserve"> nay, đã hoàn thành</w:t>
      </w:r>
      <w:r w:rsidRPr="00734DB3">
        <w:rPr>
          <w:spacing w:val="2"/>
          <w:sz w:val="28"/>
          <w:szCs w:val="28"/>
        </w:rPr>
        <w:t xml:space="preserve"> </w:t>
      </w:r>
      <w:r w:rsidR="00A0266D" w:rsidRPr="00734DB3">
        <w:rPr>
          <w:spacing w:val="2"/>
          <w:sz w:val="28"/>
          <w:szCs w:val="28"/>
        </w:rPr>
        <w:t>và</w:t>
      </w:r>
      <w:r w:rsidRPr="00734DB3">
        <w:rPr>
          <w:spacing w:val="2"/>
          <w:sz w:val="28"/>
          <w:szCs w:val="28"/>
        </w:rPr>
        <w:t xml:space="preserve"> UBND tỉnh </w:t>
      </w:r>
      <w:r w:rsidR="00220C23" w:rsidRPr="00734DB3">
        <w:rPr>
          <w:spacing w:val="2"/>
          <w:sz w:val="28"/>
          <w:szCs w:val="28"/>
        </w:rPr>
        <w:t>đã xem xét để</w:t>
      </w:r>
      <w:r w:rsidRPr="00734DB3">
        <w:rPr>
          <w:spacing w:val="2"/>
          <w:sz w:val="28"/>
          <w:szCs w:val="28"/>
        </w:rPr>
        <w:t xml:space="preserve"> ban hành</w:t>
      </w:r>
      <w:r w:rsidR="00F245B3" w:rsidRPr="00734DB3">
        <w:rPr>
          <w:spacing w:val="2"/>
          <w:sz w:val="28"/>
          <w:szCs w:val="28"/>
        </w:rPr>
        <w:t xml:space="preserve"> theo quy định</w:t>
      </w:r>
      <w:r w:rsidRPr="00734DB3">
        <w:rPr>
          <w:spacing w:val="2"/>
          <w:sz w:val="28"/>
          <w:szCs w:val="28"/>
        </w:rPr>
        <w:t>.</w:t>
      </w:r>
    </w:p>
    <w:p w14:paraId="021DE49C" w14:textId="77777777" w:rsidR="00A61581" w:rsidRPr="00734DB3" w:rsidRDefault="005B4624">
      <w:pPr>
        <w:widowControl w:val="0"/>
        <w:spacing w:after="80" w:line="276" w:lineRule="auto"/>
        <w:ind w:firstLine="720"/>
        <w:jc w:val="both"/>
        <w:rPr>
          <w:i/>
          <w:spacing w:val="2"/>
          <w:sz w:val="28"/>
          <w:szCs w:val="28"/>
        </w:rPr>
        <w:pPrChange w:id="175" w:author="Tien Ich May Tinh" w:date="2018-07-15T20:12:00Z">
          <w:pPr>
            <w:widowControl w:val="0"/>
            <w:spacing w:after="80"/>
            <w:ind w:firstLine="720"/>
            <w:jc w:val="both"/>
          </w:pPr>
        </w:pPrChange>
      </w:pPr>
      <w:r w:rsidRPr="00734DB3">
        <w:rPr>
          <w:i/>
          <w:spacing w:val="2"/>
          <w:sz w:val="28"/>
          <w:szCs w:val="28"/>
        </w:rPr>
        <w:t>12.2. Về việc sớm có các văn bản phân công, phân cấp trong công tác quản lý dự án đầu tư, quản lý chất lượng công trình theo Luật Xây dựng, Luật Đầu tư công và các Nghị định liên quan</w:t>
      </w:r>
    </w:p>
    <w:p w14:paraId="4FD7F170" w14:textId="77777777" w:rsidR="00B13E71" w:rsidRPr="00734DB3" w:rsidRDefault="00B13E71">
      <w:pPr>
        <w:widowControl w:val="0"/>
        <w:spacing w:after="80" w:line="276" w:lineRule="auto"/>
        <w:ind w:firstLine="720"/>
        <w:jc w:val="both"/>
        <w:rPr>
          <w:sz w:val="28"/>
          <w:szCs w:val="28"/>
        </w:rPr>
        <w:pPrChange w:id="176" w:author="Tien Ich May Tinh" w:date="2018-07-15T20:12:00Z">
          <w:pPr>
            <w:widowControl w:val="0"/>
            <w:spacing w:after="80"/>
            <w:ind w:firstLine="720"/>
            <w:jc w:val="both"/>
          </w:pPr>
        </w:pPrChange>
      </w:pPr>
      <w:r w:rsidRPr="00734DB3">
        <w:rPr>
          <w:sz w:val="28"/>
          <w:szCs w:val="28"/>
        </w:rPr>
        <w:t>Ngay từ khi Luật Đầu tư công năm 2014, Luật Xây dựng 2013 có hiệu lực thi hành, UBND tỉnh đã chỉ đạo các Sở: Kế hoạch và Đầu tư, Xây dựng tiến hành nghiên cứu để sửa đổi, bổ sung hoặc thay thế các văn bản liên quan đến công tác quản lý đầu tư xây dựng cơ bản từ nguồn vốn đầu tư công, trong đó đặc biệt quan tâm đến việc thay thế Quyết định số 26/2011/QĐ-UBND ngày 29/8/2011 của UBND tỉnh.</w:t>
      </w:r>
    </w:p>
    <w:p w14:paraId="2A563B72" w14:textId="77777777" w:rsidR="00B13E71" w:rsidRPr="00734DB3" w:rsidRDefault="00B13E71">
      <w:pPr>
        <w:widowControl w:val="0"/>
        <w:spacing w:after="80" w:line="276" w:lineRule="auto"/>
        <w:ind w:firstLine="720"/>
        <w:jc w:val="both"/>
        <w:rPr>
          <w:sz w:val="28"/>
          <w:szCs w:val="28"/>
        </w:rPr>
        <w:pPrChange w:id="177" w:author="Tien Ich May Tinh" w:date="2018-07-15T20:12:00Z">
          <w:pPr>
            <w:widowControl w:val="0"/>
            <w:spacing w:after="80"/>
            <w:ind w:firstLine="720"/>
            <w:jc w:val="both"/>
          </w:pPr>
        </w:pPrChange>
      </w:pPr>
      <w:r w:rsidRPr="00734DB3">
        <w:rPr>
          <w:sz w:val="28"/>
          <w:szCs w:val="28"/>
        </w:rPr>
        <w:t xml:space="preserve">Đến thời điểm hiện tại, dự thảo Quyết định thay thế Quyết định số 26/2011/QĐ-UBND của UBND tỉnh đã cơ bản hoàn thiện theo ý kiến góp ý, thẩm định của các cơ quan liên quan, trong đó có nội dung phân công, phân cấp trong công tác quản lý dự án đầu tư, quản lý chất lượng công trình. Tuy nhiên, trong quá trình rà soát, chỉnh sửa, hoàn thiện để chuẩn bị cho việc ban hành Quyết định thay thế Quyết định số 26/2011/QĐ-UBND của UBND tỉnh thì Quốc hội có chủ trương và yêu cầu Chính phủ nghiên cứu sửa đổi, bổ sung một số điều Luật Đầu tư công (hiện nay Bộ Kế hoạch và Đầu tư chủ trì, đã lấy ý kiến các địa phương lần 2). Theo đó, một số nội dung quan trọng, như: </w:t>
      </w:r>
      <w:r w:rsidR="00E23B1B" w:rsidRPr="00734DB3">
        <w:rPr>
          <w:sz w:val="28"/>
          <w:szCs w:val="28"/>
        </w:rPr>
        <w:t>T</w:t>
      </w:r>
      <w:r w:rsidRPr="00734DB3">
        <w:rPr>
          <w:sz w:val="28"/>
          <w:szCs w:val="28"/>
        </w:rPr>
        <w:t xml:space="preserve">rình tự, thủ </w:t>
      </w:r>
      <w:r w:rsidRPr="00734DB3">
        <w:rPr>
          <w:sz w:val="28"/>
          <w:szCs w:val="28"/>
        </w:rPr>
        <w:lastRenderedPageBreak/>
        <w:t xml:space="preserve">tục, thẩm quyền, nguyên tắc phân </w:t>
      </w:r>
      <w:proofErr w:type="gramStart"/>
      <w:r w:rsidRPr="00734DB3">
        <w:rPr>
          <w:sz w:val="28"/>
          <w:szCs w:val="28"/>
        </w:rPr>
        <w:t>bổ,...</w:t>
      </w:r>
      <w:proofErr w:type="gramEnd"/>
      <w:r w:rsidRPr="00734DB3">
        <w:rPr>
          <w:sz w:val="28"/>
          <w:szCs w:val="28"/>
        </w:rPr>
        <w:t>. có những sự điều chỉnh nhất định. Do đó, để đảm bảo việc ban hành Quyết định thay thế Quyết định số 26/2011/QĐ-UBND đảm bảo chất lượng, tuân thủ quy định của pháp luật và thực tiễn của địa phương nên phải chờ Luật sửa đổi một số điều của Luật Đầu tư công ban hành làm cơ sở xây dựng văn bản quy phạm pháp luật của tỉnh.</w:t>
      </w:r>
    </w:p>
    <w:p w14:paraId="49334228" w14:textId="77777777" w:rsidR="00D76F17" w:rsidRPr="00734DB3" w:rsidRDefault="005B4624">
      <w:pPr>
        <w:widowControl w:val="0"/>
        <w:spacing w:after="80" w:line="276" w:lineRule="auto"/>
        <w:ind w:firstLine="720"/>
        <w:jc w:val="both"/>
        <w:rPr>
          <w:i/>
          <w:sz w:val="28"/>
          <w:szCs w:val="28"/>
          <w:lang w:val="nl-NL"/>
        </w:rPr>
        <w:pPrChange w:id="178" w:author="Tien Ich May Tinh" w:date="2018-07-15T20:12:00Z">
          <w:pPr>
            <w:widowControl w:val="0"/>
            <w:spacing w:after="80"/>
            <w:ind w:firstLine="720"/>
            <w:jc w:val="both"/>
          </w:pPr>
        </w:pPrChange>
      </w:pPr>
      <w:r w:rsidRPr="00734DB3">
        <w:rPr>
          <w:rFonts w:eastAsia="Arial Unicode MS"/>
          <w:b/>
          <w:sz w:val="28"/>
          <w:szCs w:val="28"/>
          <w:u w:color="000000"/>
          <w:bdr w:val="nil"/>
          <w:lang w:val="es-ES_tradnl"/>
        </w:rPr>
        <w:t xml:space="preserve">Câu hỏi </w:t>
      </w:r>
      <w:r w:rsidR="00A71D79" w:rsidRPr="00734DB3">
        <w:rPr>
          <w:rFonts w:eastAsia="Arial Unicode MS"/>
          <w:b/>
          <w:sz w:val="28"/>
          <w:szCs w:val="28"/>
          <w:u w:color="000000"/>
          <w:bdr w:val="nil"/>
          <w:lang w:val="es-ES_tradnl"/>
        </w:rPr>
        <w:t>13</w:t>
      </w:r>
      <w:r w:rsidR="00D76F17" w:rsidRPr="00734DB3">
        <w:rPr>
          <w:rFonts w:eastAsia="Arial Unicode MS"/>
          <w:b/>
          <w:sz w:val="28"/>
          <w:szCs w:val="28"/>
          <w:u w:color="000000"/>
          <w:bdr w:val="nil"/>
          <w:lang w:val="es-ES_tradnl"/>
        </w:rPr>
        <w:t>.</w:t>
      </w:r>
      <w:r w:rsidR="00D76F17" w:rsidRPr="00734DB3">
        <w:rPr>
          <w:sz w:val="28"/>
          <w:szCs w:val="28"/>
          <w:lang w:val="nl-NL"/>
        </w:rPr>
        <w:t xml:space="preserve"> Thời gian qua, </w:t>
      </w:r>
      <w:r w:rsidR="005A4C15" w:rsidRPr="00734DB3">
        <w:rPr>
          <w:sz w:val="28"/>
          <w:szCs w:val="28"/>
          <w:lang w:val="nl-NL"/>
        </w:rPr>
        <w:t>một số</w:t>
      </w:r>
      <w:r w:rsidR="00D76F17" w:rsidRPr="00734DB3">
        <w:rPr>
          <w:sz w:val="28"/>
          <w:szCs w:val="28"/>
          <w:lang w:val="nl-NL"/>
        </w:rPr>
        <w:t xml:space="preserve"> trang mạng xã hội lan truyền những thông tin</w:t>
      </w:r>
      <w:r w:rsidR="005A4C15" w:rsidRPr="00734DB3">
        <w:rPr>
          <w:sz w:val="28"/>
          <w:szCs w:val="28"/>
          <w:lang w:val="nl-NL"/>
        </w:rPr>
        <w:t xml:space="preserve"> xuyê</w:t>
      </w:r>
      <w:r w:rsidR="007C37B6" w:rsidRPr="00734DB3">
        <w:rPr>
          <w:sz w:val="28"/>
          <w:szCs w:val="28"/>
          <w:lang w:val="nl-NL"/>
        </w:rPr>
        <w:t>n</w:t>
      </w:r>
      <w:r w:rsidR="005A4C15" w:rsidRPr="00734DB3">
        <w:rPr>
          <w:sz w:val="28"/>
          <w:szCs w:val="28"/>
          <w:lang w:val="nl-NL"/>
        </w:rPr>
        <w:t xml:space="preserve"> tạc</w:t>
      </w:r>
      <w:r w:rsidR="00D76F17" w:rsidRPr="00734DB3">
        <w:rPr>
          <w:sz w:val="28"/>
          <w:szCs w:val="28"/>
          <w:lang w:val="nl-NL"/>
        </w:rPr>
        <w:t xml:space="preserve"> nhằm gây rối trật tự an toàn xã hội, </w:t>
      </w:r>
      <w:r w:rsidR="005A4C15" w:rsidRPr="00734DB3">
        <w:rPr>
          <w:sz w:val="28"/>
          <w:szCs w:val="28"/>
          <w:lang w:val="nl-NL"/>
        </w:rPr>
        <w:t>gây hoang mang, lo lắng trong</w:t>
      </w:r>
      <w:r w:rsidR="00D76F17" w:rsidRPr="00734DB3">
        <w:rPr>
          <w:sz w:val="28"/>
          <w:szCs w:val="28"/>
          <w:lang w:val="nl-NL"/>
        </w:rPr>
        <w:t xml:space="preserve"> Nhân dân. Đề nghị tỉnh chỉ đạo các cơ quan truyền thông, báo chí </w:t>
      </w:r>
      <w:r w:rsidR="005A4C15" w:rsidRPr="00734DB3">
        <w:rPr>
          <w:sz w:val="28"/>
          <w:szCs w:val="28"/>
          <w:lang w:val="nl-NL"/>
        </w:rPr>
        <w:t>tuyên truyền tăng cường công tác tuyên truyền,</w:t>
      </w:r>
      <w:r w:rsidR="00D76F17" w:rsidRPr="00734DB3">
        <w:rPr>
          <w:sz w:val="28"/>
          <w:szCs w:val="28"/>
          <w:lang w:val="nl-NL"/>
        </w:rPr>
        <w:t xml:space="preserve"> giải thích cho Nhân dân; đồng thời tiếp tục nắm chắc tình hình, xử lý kịp thời các vấn đề an ninh trật tự trên địa bàn tỉnh </w:t>
      </w:r>
      <w:r w:rsidR="00D76F17" w:rsidRPr="00734DB3">
        <w:rPr>
          <w:i/>
          <w:sz w:val="28"/>
          <w:szCs w:val="28"/>
          <w:lang w:val="nl-NL"/>
        </w:rPr>
        <w:t>(Cử tri toàn tỉnh).</w:t>
      </w:r>
    </w:p>
    <w:p w14:paraId="4E7DC5C8" w14:textId="77777777" w:rsidR="005B4624" w:rsidRPr="00734DB3" w:rsidRDefault="005B4624">
      <w:pPr>
        <w:widowControl w:val="0"/>
        <w:spacing w:after="80" w:line="276" w:lineRule="auto"/>
        <w:ind w:firstLine="720"/>
        <w:jc w:val="both"/>
        <w:rPr>
          <w:b/>
          <w:sz w:val="28"/>
          <w:szCs w:val="28"/>
          <w:lang w:val="nl-NL"/>
        </w:rPr>
        <w:pPrChange w:id="179" w:author="Tien Ich May Tinh" w:date="2018-07-15T20:12:00Z">
          <w:pPr>
            <w:widowControl w:val="0"/>
            <w:spacing w:after="80"/>
            <w:ind w:firstLine="720"/>
            <w:jc w:val="both"/>
          </w:pPr>
        </w:pPrChange>
      </w:pPr>
      <w:r w:rsidRPr="00734DB3">
        <w:rPr>
          <w:b/>
          <w:sz w:val="28"/>
          <w:szCs w:val="28"/>
          <w:lang w:val="nl-NL"/>
        </w:rPr>
        <w:t>Trả lời:</w:t>
      </w:r>
    </w:p>
    <w:p w14:paraId="4A196DE9" w14:textId="77777777" w:rsidR="00B36319" w:rsidRPr="00AD4E86" w:rsidRDefault="00B36319">
      <w:pPr>
        <w:widowControl w:val="0"/>
        <w:spacing w:after="80" w:line="276" w:lineRule="auto"/>
        <w:ind w:firstLine="720"/>
        <w:jc w:val="both"/>
        <w:rPr>
          <w:bCs/>
          <w:spacing w:val="-4"/>
          <w:sz w:val="28"/>
          <w:szCs w:val="28"/>
          <w:lang w:val="pt-BR"/>
        </w:rPr>
        <w:pPrChange w:id="180" w:author="Tien Ich May Tinh" w:date="2018-07-15T20:12:00Z">
          <w:pPr>
            <w:widowControl w:val="0"/>
            <w:spacing w:after="80"/>
            <w:ind w:firstLine="720"/>
            <w:jc w:val="both"/>
          </w:pPr>
        </w:pPrChange>
      </w:pPr>
      <w:r w:rsidRPr="00AD4E86">
        <w:rPr>
          <w:bCs/>
          <w:spacing w:val="-4"/>
          <w:sz w:val="28"/>
          <w:szCs w:val="28"/>
          <w:lang w:val="pt-BR"/>
        </w:rPr>
        <w:t>Hiện nay, cả nước có 363 trang mạng xã hội do tổ chức, cá nhân trong nước cung cấp được Bộ Thông tin và Truyền thông cấp phép hoạt động, chịu sự điều chỉnh của pháp luật Việt Nam. Các trang này cơ bản đều tuân thủ quy định của pháp luật hiện hành. Với mạng xã hội do tổ chức, cá nhân nước ngoài cung cấp xuyên biên giới vào Việt Nam thì Facebook, Google và Youtube là phổ biến nhất.</w:t>
      </w:r>
    </w:p>
    <w:p w14:paraId="4C9A5ED5" w14:textId="77777777" w:rsidR="00B36319" w:rsidRPr="00734DB3" w:rsidRDefault="00B36319">
      <w:pPr>
        <w:widowControl w:val="0"/>
        <w:spacing w:after="80" w:line="276" w:lineRule="auto"/>
        <w:ind w:firstLine="720"/>
        <w:jc w:val="both"/>
        <w:rPr>
          <w:bCs/>
          <w:sz w:val="28"/>
          <w:szCs w:val="28"/>
          <w:lang w:val="pt-BR"/>
        </w:rPr>
        <w:pPrChange w:id="181" w:author="Tien Ich May Tinh" w:date="2018-07-15T20:12:00Z">
          <w:pPr>
            <w:widowControl w:val="0"/>
            <w:spacing w:after="80"/>
            <w:ind w:firstLine="720"/>
            <w:jc w:val="both"/>
          </w:pPr>
        </w:pPrChange>
      </w:pPr>
      <w:r w:rsidRPr="00734DB3">
        <w:rPr>
          <w:bCs/>
          <w:sz w:val="28"/>
          <w:szCs w:val="28"/>
          <w:lang w:val="pt-BR"/>
        </w:rPr>
        <w:t>Vấn đề thông tin xấu, độc hại, phản cảm trên mạng xã hội đang được hầu hết các cơ quan, bộ, ngành chức năng quan tâm. Việc triển khai các giải pháp kiểm soát, hạn chế các thông tin xấu, độc hại trên mạng xã hội đã được Chính phủ, Bộ Thông tin và Truyền thông thực hiện bằng một số giải pháp mang tính chất pháp lý như ban hành Thông tư số 38/2016/TT-BTTTT ngày 26/12/2016 quy định chi tiết về việc cung cấp thông tin công cộng qua biên giới và can thiệp về mặt kỹ thuật, yêu cầu doanh nghiệp gỡ bỏ các thông tin xấu, độc trên môi trường mạng xã hội</w:t>
      </w:r>
      <w:r w:rsidRPr="00734DB3">
        <w:rPr>
          <w:rStyle w:val="FootnoteReference"/>
          <w:bCs/>
          <w:sz w:val="28"/>
          <w:szCs w:val="28"/>
          <w:lang w:val="pt-BR"/>
        </w:rPr>
        <w:footnoteReference w:id="6"/>
      </w:r>
      <w:r w:rsidRPr="00734DB3">
        <w:rPr>
          <w:bCs/>
          <w:sz w:val="28"/>
          <w:szCs w:val="28"/>
          <w:lang w:val="pt-BR"/>
        </w:rPr>
        <w:t>. Mặt khác, đối với các tài khoản tung thông tin xấu độc, bịa đặt sai sự thật làm ảnh hưởng đến dư luận và tình hình an ninh chính trị và trật tự an toàn xã hội thì được điều chỉnh bằng Luật Hình sự, Luật Dân sự, Nghị định 174/2013/NĐ-CP ngày 13/11/2013 của Chính phủ Quy định xử phạt vi phạm hành chính trong lĩnh vực bưu chính, viễn thông, công nghệ thông tin và tần số vô tuyến điện.</w:t>
      </w:r>
    </w:p>
    <w:p w14:paraId="5934ED64" w14:textId="77777777" w:rsidR="00B36319" w:rsidRPr="00734DB3" w:rsidRDefault="00C71049">
      <w:pPr>
        <w:widowControl w:val="0"/>
        <w:spacing w:after="80" w:line="264" w:lineRule="auto"/>
        <w:ind w:firstLine="720"/>
        <w:jc w:val="both"/>
        <w:rPr>
          <w:bCs/>
          <w:sz w:val="28"/>
          <w:szCs w:val="28"/>
          <w:lang w:val="pt-BR"/>
        </w:rPr>
        <w:pPrChange w:id="182" w:author="Tien Ich May Tinh" w:date="2018-07-15T20:13:00Z">
          <w:pPr>
            <w:widowControl w:val="0"/>
            <w:spacing w:after="80"/>
            <w:ind w:firstLine="720"/>
            <w:jc w:val="both"/>
          </w:pPr>
        </w:pPrChange>
      </w:pPr>
      <w:r w:rsidRPr="00734DB3">
        <w:rPr>
          <w:bCs/>
          <w:sz w:val="28"/>
          <w:szCs w:val="28"/>
          <w:lang w:val="pt-BR"/>
        </w:rPr>
        <w:t>V</w:t>
      </w:r>
      <w:r w:rsidR="00B36319" w:rsidRPr="00734DB3">
        <w:rPr>
          <w:bCs/>
          <w:sz w:val="28"/>
          <w:szCs w:val="28"/>
          <w:lang w:val="pt-BR"/>
        </w:rPr>
        <w:t xml:space="preserve">iệc yêu cầu các trang mạng gỡ bỏ các thông tin xấu, độc hại trên các trang mạng xã hội cần sự vào cuộc, phối hợp, giúp đỡ của Bộ Thông tin và </w:t>
      </w:r>
      <w:r w:rsidR="00B36319" w:rsidRPr="00734DB3">
        <w:rPr>
          <w:bCs/>
          <w:sz w:val="28"/>
          <w:szCs w:val="28"/>
          <w:lang w:val="pt-BR"/>
        </w:rPr>
        <w:lastRenderedPageBreak/>
        <w:t>Truyền thông vì hầu hết các trang mạng xã hội có lượng người dùng nhiều nhất hiện nay như Facebook, Google, Youtube đều của doanh nghiệp ở nước ngoài, máy chủ và hạ tầng đều được đặt ngoài lãnh thổ Việt Nam.</w:t>
      </w:r>
    </w:p>
    <w:p w14:paraId="5E83F143" w14:textId="77777777" w:rsidR="00B36319" w:rsidRPr="00734DB3" w:rsidRDefault="00B36319">
      <w:pPr>
        <w:widowControl w:val="0"/>
        <w:spacing w:after="80" w:line="264" w:lineRule="auto"/>
        <w:ind w:firstLine="720"/>
        <w:jc w:val="both"/>
        <w:rPr>
          <w:bCs/>
          <w:sz w:val="28"/>
          <w:szCs w:val="28"/>
          <w:lang w:val="pt-BR"/>
        </w:rPr>
        <w:pPrChange w:id="183" w:author="Tien Ich May Tinh" w:date="2018-07-15T20:13:00Z">
          <w:pPr>
            <w:widowControl w:val="0"/>
            <w:spacing w:after="80"/>
            <w:ind w:firstLine="720"/>
            <w:jc w:val="both"/>
          </w:pPr>
        </w:pPrChange>
      </w:pPr>
      <w:r w:rsidRPr="00734DB3">
        <w:rPr>
          <w:bCs/>
          <w:sz w:val="28"/>
          <w:szCs w:val="28"/>
          <w:lang w:val="pt-BR"/>
        </w:rPr>
        <w:t xml:space="preserve">Để hạn chế các thông tin xấu, độc hại, phản cảm trên mạng xã hội </w:t>
      </w:r>
      <w:r w:rsidR="00C71049" w:rsidRPr="00734DB3">
        <w:rPr>
          <w:bCs/>
          <w:sz w:val="28"/>
          <w:szCs w:val="28"/>
          <w:lang w:val="pt-BR"/>
        </w:rPr>
        <w:t xml:space="preserve">trong UBND </w:t>
      </w:r>
      <w:r w:rsidR="009A2DBF" w:rsidRPr="00734DB3">
        <w:rPr>
          <w:bCs/>
          <w:sz w:val="28"/>
          <w:szCs w:val="28"/>
          <w:lang w:val="pt-BR"/>
        </w:rPr>
        <w:t xml:space="preserve">tỉnh </w:t>
      </w:r>
      <w:r w:rsidR="00C71049" w:rsidRPr="00734DB3">
        <w:rPr>
          <w:bCs/>
          <w:sz w:val="28"/>
          <w:szCs w:val="28"/>
          <w:lang w:val="pt-BR"/>
        </w:rPr>
        <w:t xml:space="preserve">sẽ </w:t>
      </w:r>
      <w:r w:rsidR="009A2DBF" w:rsidRPr="00734DB3">
        <w:rPr>
          <w:bCs/>
          <w:sz w:val="28"/>
          <w:szCs w:val="28"/>
          <w:lang w:val="pt-BR"/>
        </w:rPr>
        <w:t xml:space="preserve">xem xét </w:t>
      </w:r>
      <w:r w:rsidR="00C71049" w:rsidRPr="00734DB3">
        <w:rPr>
          <w:bCs/>
          <w:sz w:val="28"/>
          <w:szCs w:val="28"/>
          <w:lang w:val="pt-BR"/>
        </w:rPr>
        <w:t>chỉ đạo</w:t>
      </w:r>
      <w:r w:rsidRPr="00734DB3">
        <w:rPr>
          <w:bCs/>
          <w:sz w:val="28"/>
          <w:szCs w:val="28"/>
          <w:lang w:val="pt-BR"/>
        </w:rPr>
        <w:t>:</w:t>
      </w:r>
    </w:p>
    <w:p w14:paraId="06CB92AD" w14:textId="77777777" w:rsidR="00C71049" w:rsidRPr="00734DB3" w:rsidRDefault="00B36319">
      <w:pPr>
        <w:widowControl w:val="0"/>
        <w:spacing w:after="80" w:line="264" w:lineRule="auto"/>
        <w:ind w:firstLine="720"/>
        <w:jc w:val="both"/>
        <w:rPr>
          <w:bCs/>
          <w:sz w:val="28"/>
          <w:szCs w:val="28"/>
          <w:lang w:val="pt-BR"/>
        </w:rPr>
        <w:pPrChange w:id="184" w:author="Tien Ich May Tinh" w:date="2018-07-15T20:13:00Z">
          <w:pPr>
            <w:widowControl w:val="0"/>
            <w:spacing w:after="80"/>
            <w:ind w:firstLine="720"/>
            <w:jc w:val="both"/>
          </w:pPr>
        </w:pPrChange>
      </w:pPr>
      <w:r w:rsidRPr="00734DB3">
        <w:rPr>
          <w:bCs/>
          <w:sz w:val="28"/>
          <w:szCs w:val="28"/>
          <w:lang w:val="pt-BR"/>
        </w:rPr>
        <w:t xml:space="preserve">- </w:t>
      </w:r>
      <w:r w:rsidR="00C71049" w:rsidRPr="00734DB3">
        <w:rPr>
          <w:bCs/>
          <w:sz w:val="28"/>
          <w:szCs w:val="28"/>
          <w:lang w:val="pt-BR"/>
        </w:rPr>
        <w:t xml:space="preserve">Các sở, ngành, địa phương: </w:t>
      </w:r>
    </w:p>
    <w:p w14:paraId="4AC6A993" w14:textId="77777777" w:rsidR="00B36319" w:rsidRPr="00734DB3" w:rsidRDefault="00C71049">
      <w:pPr>
        <w:widowControl w:val="0"/>
        <w:spacing w:after="80" w:line="264" w:lineRule="auto"/>
        <w:ind w:firstLine="720"/>
        <w:jc w:val="both"/>
        <w:rPr>
          <w:bCs/>
          <w:sz w:val="28"/>
          <w:szCs w:val="28"/>
        </w:rPr>
        <w:pPrChange w:id="185" w:author="Tien Ich May Tinh" w:date="2018-07-15T20:13:00Z">
          <w:pPr>
            <w:widowControl w:val="0"/>
            <w:spacing w:after="80"/>
            <w:ind w:firstLine="720"/>
            <w:jc w:val="both"/>
          </w:pPr>
        </w:pPrChange>
      </w:pPr>
      <w:r w:rsidRPr="00734DB3">
        <w:rPr>
          <w:bCs/>
          <w:sz w:val="28"/>
          <w:szCs w:val="28"/>
          <w:lang w:val="pt-BR"/>
        </w:rPr>
        <w:t xml:space="preserve">+ </w:t>
      </w:r>
      <w:r w:rsidR="00B36319" w:rsidRPr="00734DB3">
        <w:rPr>
          <w:bCs/>
          <w:sz w:val="28"/>
          <w:szCs w:val="28"/>
          <w:lang w:val="pt-BR"/>
        </w:rPr>
        <w:t>Xây dựng môi trường minh bạch hóa thông tin từ cấp tỉnh đến cơ sở; tiếp tục chỉ đạo các địa phương, đơn vị thực hiện tốt quy định về phát ngôn, cung cấp thông tin cho báo chí, t</w:t>
      </w:r>
      <w:r w:rsidR="00B36319" w:rsidRPr="00734DB3">
        <w:rPr>
          <w:kern w:val="36"/>
          <w:sz w:val="28"/>
          <w:szCs w:val="28"/>
          <w:lang w:val="pt-BR" w:eastAsia="vi-VN"/>
        </w:rPr>
        <w:t>ăng cường trao đổi</w:t>
      </w:r>
      <w:r w:rsidR="00B36319" w:rsidRPr="00734DB3">
        <w:rPr>
          <w:kern w:val="36"/>
          <w:sz w:val="28"/>
          <w:szCs w:val="28"/>
          <w:lang w:val="vi-VN" w:eastAsia="vi-VN"/>
        </w:rPr>
        <w:t>,</w:t>
      </w:r>
      <w:r w:rsidR="00B36319" w:rsidRPr="00734DB3">
        <w:rPr>
          <w:kern w:val="36"/>
          <w:sz w:val="28"/>
          <w:szCs w:val="28"/>
          <w:lang w:val="pt-BR" w:eastAsia="vi-VN"/>
        </w:rPr>
        <w:t xml:space="preserve"> cung cấp thông tin cho báo chí bằng các hình thức như: Tổ chức họp báo, ra thông cáo báo chí, cung cấp thông tin tại Hội nghị giao ban báo chí định kỳ</w:t>
      </w:r>
      <w:r w:rsidR="00B36319" w:rsidRPr="00734DB3">
        <w:rPr>
          <w:kern w:val="36"/>
          <w:sz w:val="28"/>
          <w:szCs w:val="28"/>
          <w:lang w:val="vi-VN" w:eastAsia="vi-VN"/>
        </w:rPr>
        <w:t xml:space="preserve"> đối với các sự kiện lớn, các vụ việc diễn ra thuộc trách nhiệm của địa phương, đơn vị; cung cấp các thông tin, hoạt động chỉ đạo điều hành của chính quyền, cơ quan trên Cổng thông tin điện tử của huyện, sở, ngành</w:t>
      </w:r>
      <w:r w:rsidR="00B36319" w:rsidRPr="00734DB3">
        <w:rPr>
          <w:kern w:val="36"/>
          <w:sz w:val="28"/>
          <w:szCs w:val="28"/>
          <w:lang w:eastAsia="vi-VN"/>
        </w:rPr>
        <w:t xml:space="preserve"> để các báo có thông tin chính thống cung cấp cho bạn đọc và nhân dân nhằm phân biệt và loại bỏ thông tin xấu độc, góp phần hạn chế các thông tin trái chiều, thông tin sai sự thật trên các trang mạng xã hội.</w:t>
      </w:r>
    </w:p>
    <w:p w14:paraId="4264451E" w14:textId="77777777" w:rsidR="00B36319" w:rsidRPr="00734DB3" w:rsidRDefault="00C71049">
      <w:pPr>
        <w:widowControl w:val="0"/>
        <w:spacing w:after="80" w:line="264" w:lineRule="auto"/>
        <w:ind w:firstLine="720"/>
        <w:jc w:val="both"/>
        <w:rPr>
          <w:bCs/>
          <w:sz w:val="28"/>
          <w:szCs w:val="28"/>
          <w:lang w:val="pt-BR"/>
        </w:rPr>
        <w:pPrChange w:id="186" w:author="Tien Ich May Tinh" w:date="2018-07-15T20:13:00Z">
          <w:pPr>
            <w:widowControl w:val="0"/>
            <w:spacing w:after="80"/>
            <w:ind w:firstLine="720"/>
            <w:jc w:val="both"/>
          </w:pPr>
        </w:pPrChange>
      </w:pPr>
      <w:r w:rsidRPr="00734DB3">
        <w:rPr>
          <w:bCs/>
          <w:sz w:val="28"/>
          <w:szCs w:val="28"/>
          <w:lang w:val="pt-BR"/>
        </w:rPr>
        <w:t>+</w:t>
      </w:r>
      <w:r w:rsidR="00B36319" w:rsidRPr="00734DB3">
        <w:rPr>
          <w:bCs/>
          <w:sz w:val="28"/>
          <w:szCs w:val="28"/>
          <w:lang w:val="pt-BR"/>
        </w:rPr>
        <w:t xml:space="preserve"> Tuyên truyền, phổ biến cho cán bộ, đảng viên, người lao động nhận thức được vai trò to lớn của mạng xã hội, đồng thời làm rõ những thông tin đa dạng, để mọi người sử dụng mạng xã hội, tiếp cận, chia sẻ thông tin trên mạng xã hội một cách có chọn lọc; không chia sẻ các thông tin xuyên tạc, bóp méo sự thật, thiếu căn cứ của các trang mạng xã hội; tăng cường chia sẻ các thông tin tích cực từ các cơ quan báo chí, các fanpage của cơ quan Đảng, Nhà nước, trang mạng xã hội của các cá nhân tích cực đấu tranh với các thế lực thù địch.</w:t>
      </w:r>
    </w:p>
    <w:p w14:paraId="1BBC6C23" w14:textId="77777777" w:rsidR="00B36319" w:rsidRPr="00734DB3" w:rsidRDefault="00B36319">
      <w:pPr>
        <w:widowControl w:val="0"/>
        <w:spacing w:after="80" w:line="264" w:lineRule="auto"/>
        <w:ind w:firstLine="720"/>
        <w:jc w:val="both"/>
        <w:rPr>
          <w:bCs/>
          <w:sz w:val="28"/>
          <w:szCs w:val="28"/>
          <w:lang w:val="pt-BR"/>
        </w:rPr>
        <w:pPrChange w:id="187" w:author="Tien Ich May Tinh" w:date="2018-07-15T20:13:00Z">
          <w:pPr>
            <w:widowControl w:val="0"/>
            <w:spacing w:after="80"/>
            <w:ind w:firstLine="720"/>
            <w:jc w:val="both"/>
          </w:pPr>
        </w:pPrChange>
      </w:pPr>
      <w:r w:rsidRPr="00734DB3">
        <w:rPr>
          <w:bCs/>
          <w:sz w:val="28"/>
          <w:szCs w:val="28"/>
          <w:lang w:val="pt-BR"/>
        </w:rPr>
        <w:t xml:space="preserve">- </w:t>
      </w:r>
      <w:r w:rsidR="00C71049" w:rsidRPr="00734DB3">
        <w:rPr>
          <w:bCs/>
          <w:sz w:val="28"/>
          <w:szCs w:val="28"/>
          <w:lang w:val="pt-BR"/>
        </w:rPr>
        <w:t>Chỉ đạo Sở Thông tin truyền thông:</w:t>
      </w:r>
    </w:p>
    <w:p w14:paraId="268D4532" w14:textId="77777777" w:rsidR="00B36319" w:rsidRPr="00734DB3" w:rsidRDefault="00B36319">
      <w:pPr>
        <w:widowControl w:val="0"/>
        <w:spacing w:after="80" w:line="264" w:lineRule="auto"/>
        <w:ind w:firstLine="720"/>
        <w:jc w:val="both"/>
        <w:rPr>
          <w:bCs/>
          <w:sz w:val="28"/>
          <w:szCs w:val="28"/>
          <w:lang w:val="pt-BR"/>
        </w:rPr>
        <w:pPrChange w:id="188" w:author="Tien Ich May Tinh" w:date="2018-07-15T20:13:00Z">
          <w:pPr>
            <w:widowControl w:val="0"/>
            <w:spacing w:after="80"/>
            <w:ind w:firstLine="720"/>
            <w:jc w:val="both"/>
          </w:pPr>
        </w:pPrChange>
      </w:pPr>
      <w:r w:rsidRPr="00734DB3">
        <w:rPr>
          <w:bCs/>
          <w:sz w:val="28"/>
          <w:szCs w:val="28"/>
          <w:lang w:val="pt-BR"/>
        </w:rPr>
        <w:t>+ Chủ động và phối hợp chặt chẽ với các cơ quan chức năng liên quan trong công tác quản lý nhà nước về báo điện tử, các trang thông tin điện tử tổng hợp và một số diễn đàn trên mạng có liên quan.</w:t>
      </w:r>
    </w:p>
    <w:p w14:paraId="14A457C6" w14:textId="77777777" w:rsidR="00B36319" w:rsidRPr="00734DB3" w:rsidRDefault="00B36319">
      <w:pPr>
        <w:widowControl w:val="0"/>
        <w:spacing w:after="80" w:line="264" w:lineRule="auto"/>
        <w:ind w:firstLine="720"/>
        <w:jc w:val="both"/>
        <w:rPr>
          <w:bCs/>
          <w:spacing w:val="-6"/>
          <w:sz w:val="28"/>
          <w:szCs w:val="28"/>
          <w:lang w:val="pt-BR"/>
        </w:rPr>
        <w:pPrChange w:id="189" w:author="Tien Ich May Tinh" w:date="2018-07-15T20:13:00Z">
          <w:pPr>
            <w:widowControl w:val="0"/>
            <w:spacing w:after="80"/>
            <w:ind w:firstLine="720"/>
            <w:jc w:val="both"/>
          </w:pPr>
        </w:pPrChange>
      </w:pPr>
      <w:r w:rsidRPr="00734DB3">
        <w:rPr>
          <w:bCs/>
          <w:spacing w:val="-6"/>
          <w:sz w:val="28"/>
          <w:szCs w:val="28"/>
          <w:lang w:val="pt-BR"/>
        </w:rPr>
        <w:t xml:space="preserve">+ Chỉ đạo các cơ quan báo chí, truyền thông tăng cường tuyên truyền, nâng cao ý thức, trách nhiệm cho người sử dụng Internet và mạng xã hội; tăng cường công tác thanh tra, kiểm tra và xử lý các hành </w:t>
      </w:r>
      <w:proofErr w:type="gramStart"/>
      <w:r w:rsidRPr="00734DB3">
        <w:rPr>
          <w:bCs/>
          <w:spacing w:val="-6"/>
          <w:sz w:val="28"/>
          <w:szCs w:val="28"/>
          <w:lang w:val="pt-BR"/>
        </w:rPr>
        <w:t>vi</w:t>
      </w:r>
      <w:proofErr w:type="gramEnd"/>
      <w:r w:rsidRPr="00734DB3">
        <w:rPr>
          <w:bCs/>
          <w:spacing w:val="-6"/>
          <w:sz w:val="28"/>
          <w:szCs w:val="28"/>
          <w:lang w:val="pt-BR"/>
        </w:rPr>
        <w:t xml:space="preserve"> vi phạm trên Internet và mạng xã hội.</w:t>
      </w:r>
    </w:p>
    <w:p w14:paraId="7FC7FAC7" w14:textId="77777777" w:rsidR="00B36319" w:rsidRPr="00734DB3" w:rsidRDefault="00B36319">
      <w:pPr>
        <w:widowControl w:val="0"/>
        <w:spacing w:after="80" w:line="264" w:lineRule="auto"/>
        <w:ind w:firstLine="720"/>
        <w:jc w:val="both"/>
        <w:rPr>
          <w:bCs/>
          <w:sz w:val="28"/>
          <w:szCs w:val="28"/>
          <w:lang w:val="pt-BR"/>
        </w:rPr>
        <w:pPrChange w:id="190" w:author="Tien Ich May Tinh" w:date="2018-07-15T20:13:00Z">
          <w:pPr>
            <w:widowControl w:val="0"/>
            <w:spacing w:after="80"/>
            <w:ind w:firstLine="720"/>
            <w:jc w:val="both"/>
          </w:pPr>
        </w:pPrChange>
      </w:pPr>
      <w:r w:rsidRPr="00734DB3">
        <w:rPr>
          <w:bCs/>
          <w:sz w:val="28"/>
          <w:szCs w:val="28"/>
          <w:lang w:val="pt-BR"/>
        </w:rPr>
        <w:t xml:space="preserve">+ Tiếp tục tuyên truyền, nâng cao nhận thức cho người sử dụng về các quy định của pháp luật có liên quan nội dung thông tin trên mạng. </w:t>
      </w:r>
    </w:p>
    <w:p w14:paraId="35EC98CF" w14:textId="77777777" w:rsidR="00B36319" w:rsidRPr="00734DB3" w:rsidRDefault="00B36319">
      <w:pPr>
        <w:widowControl w:val="0"/>
        <w:spacing w:after="80" w:line="264" w:lineRule="auto"/>
        <w:ind w:firstLine="720"/>
        <w:jc w:val="both"/>
        <w:rPr>
          <w:bCs/>
          <w:sz w:val="28"/>
          <w:szCs w:val="28"/>
          <w:lang w:val="pt-BR"/>
        </w:rPr>
        <w:pPrChange w:id="191" w:author="Tien Ich May Tinh" w:date="2018-07-15T20:13:00Z">
          <w:pPr>
            <w:widowControl w:val="0"/>
            <w:spacing w:after="80"/>
            <w:ind w:firstLine="720"/>
            <w:jc w:val="both"/>
          </w:pPr>
        </w:pPrChange>
      </w:pPr>
      <w:r w:rsidRPr="00734DB3">
        <w:rPr>
          <w:bCs/>
          <w:sz w:val="28"/>
          <w:szCs w:val="28"/>
          <w:lang w:val="pt-BR"/>
        </w:rPr>
        <w:t>+ Nghiên cứu phương án xây dựng công cụ quản lý, thu thập, phòng ngừa và cảnh báo; công cụ đánh giá truy cập website để làm căn cứ thực hiện các chính sách quản lý nhà nước về thông tin trên Internet. Qua đó, kịp thời phối hợp với các cơ quan chức năng tìm kiếm, ngăn chặn, xử lý các cá nhân có hành vi đăng tải thông tin xấu, độc lên mạng xã hội theo quy định của pháp luật.</w:t>
      </w:r>
    </w:p>
    <w:p w14:paraId="50AF020F" w14:textId="77777777" w:rsidR="00B36319" w:rsidRPr="00734DB3" w:rsidRDefault="00B36319">
      <w:pPr>
        <w:widowControl w:val="0"/>
        <w:spacing w:after="80" w:line="264" w:lineRule="auto"/>
        <w:ind w:firstLine="720"/>
        <w:jc w:val="both"/>
        <w:rPr>
          <w:bCs/>
          <w:sz w:val="28"/>
          <w:szCs w:val="28"/>
          <w:lang w:val="pt-BR"/>
        </w:rPr>
        <w:pPrChange w:id="192" w:author="Tien Ich May Tinh" w:date="2018-07-15T20:13:00Z">
          <w:pPr>
            <w:widowControl w:val="0"/>
            <w:spacing w:after="80"/>
            <w:ind w:firstLine="720"/>
            <w:jc w:val="both"/>
          </w:pPr>
        </w:pPrChange>
      </w:pPr>
      <w:r w:rsidRPr="00734DB3">
        <w:rPr>
          <w:bCs/>
          <w:sz w:val="28"/>
          <w:szCs w:val="28"/>
          <w:lang w:val="pt-BR"/>
        </w:rPr>
        <w:t xml:space="preserve">+ Phối hợp với Công an tỉnh và các cơ quan chức năng phân loại cụ thể các nhóm đối tượng có tiềm ẩn các nguy cơ để tổ chức giám sát và thực hiện các </w:t>
      </w:r>
      <w:r w:rsidRPr="00734DB3">
        <w:rPr>
          <w:bCs/>
          <w:sz w:val="28"/>
          <w:szCs w:val="28"/>
          <w:lang w:val="pt-BR"/>
        </w:rPr>
        <w:lastRenderedPageBreak/>
        <w:t>biện pháp nghiệp vụ đấu tranh phù hợp với các nhóm đối tượng sử dụng các trang mạng xã hội với mục đích chống phá.</w:t>
      </w:r>
    </w:p>
    <w:p w14:paraId="64EED084" w14:textId="77777777" w:rsidR="00B36319" w:rsidRPr="00734DB3" w:rsidRDefault="00B36319">
      <w:pPr>
        <w:widowControl w:val="0"/>
        <w:spacing w:after="80" w:line="264" w:lineRule="auto"/>
        <w:ind w:firstLine="720"/>
        <w:jc w:val="both"/>
        <w:rPr>
          <w:sz w:val="28"/>
          <w:szCs w:val="28"/>
        </w:rPr>
        <w:pPrChange w:id="193" w:author="Tien Ich May Tinh" w:date="2018-07-15T20:13:00Z">
          <w:pPr>
            <w:widowControl w:val="0"/>
            <w:spacing w:after="80"/>
            <w:ind w:firstLine="720"/>
            <w:jc w:val="both"/>
          </w:pPr>
        </w:pPrChange>
      </w:pPr>
      <w:r w:rsidRPr="00734DB3">
        <w:rPr>
          <w:bCs/>
          <w:sz w:val="28"/>
          <w:szCs w:val="28"/>
          <w:lang w:val="pt-BR"/>
        </w:rPr>
        <w:t xml:space="preserve">+ </w:t>
      </w:r>
      <w:r w:rsidRPr="00734DB3">
        <w:rPr>
          <w:sz w:val="28"/>
          <w:szCs w:val="28"/>
        </w:rPr>
        <w:t>Phối hợp cơ quan chức năng của Bộ Thông tin và Truyền thông trong việc phát hiện, báo cáo và xử lý vi phạm đối với các trang mạng xã hội, các đối tượng người dùng mạng xã hội vi phạm các quy định của pháp luật.</w:t>
      </w:r>
    </w:p>
    <w:p w14:paraId="38C23457" w14:textId="77777777" w:rsidR="003A2EE3" w:rsidRPr="00734DB3" w:rsidRDefault="003A2EE3">
      <w:pPr>
        <w:widowControl w:val="0"/>
        <w:spacing w:after="80" w:line="264" w:lineRule="auto"/>
        <w:ind w:firstLine="720"/>
        <w:jc w:val="both"/>
        <w:rPr>
          <w:sz w:val="28"/>
          <w:szCs w:val="28"/>
          <w:lang w:val="nl-NL"/>
        </w:rPr>
        <w:pPrChange w:id="194" w:author="Tien Ich May Tinh" w:date="2018-07-15T20:13:00Z">
          <w:pPr>
            <w:widowControl w:val="0"/>
            <w:spacing w:after="80"/>
            <w:ind w:firstLine="720"/>
            <w:jc w:val="both"/>
          </w:pPr>
        </w:pPrChange>
      </w:pPr>
      <w:r w:rsidRPr="00734DB3">
        <w:rPr>
          <w:sz w:val="28"/>
          <w:szCs w:val="28"/>
          <w:lang w:val="nl-NL"/>
        </w:rPr>
        <w:t xml:space="preserve">Trên đây là báo cáo trả lời kiến nghị của cử tri gửi tới </w:t>
      </w:r>
      <w:r w:rsidRPr="00734DB3">
        <w:rPr>
          <w:sz w:val="28"/>
          <w:szCs w:val="28"/>
          <w:lang w:val="en-AU"/>
        </w:rPr>
        <w:t>kỳ họp thứ 7 - HĐND tỉnh khoá XVII</w:t>
      </w:r>
      <w:r w:rsidRPr="00734DB3">
        <w:rPr>
          <w:sz w:val="28"/>
          <w:szCs w:val="28"/>
          <w:lang w:val="nl-NL"/>
        </w:rPr>
        <w:t xml:space="preserve">; UBND tỉnh tổng hợp báo cáo Thường trực HĐND </w:t>
      </w:r>
      <w:proofErr w:type="gramStart"/>
      <w:r w:rsidRPr="00734DB3">
        <w:rPr>
          <w:sz w:val="28"/>
          <w:szCs w:val="28"/>
          <w:lang w:val="nl-NL"/>
        </w:rPr>
        <w:t>tỉnh,các</w:t>
      </w:r>
      <w:proofErr w:type="gramEnd"/>
      <w:r w:rsidRPr="00734DB3">
        <w:rPr>
          <w:sz w:val="28"/>
          <w:szCs w:val="28"/>
          <w:lang w:val="nl-NL"/>
        </w:rPr>
        <w:t xml:space="preserve"> Đại biểu HĐND tỉnh./.</w:t>
      </w:r>
    </w:p>
    <w:p w14:paraId="0D5EC606" w14:textId="77777777" w:rsidR="003A2EE3" w:rsidRPr="00856D18" w:rsidRDefault="003A2EE3" w:rsidP="001E36F8">
      <w:pPr>
        <w:widowControl w:val="0"/>
        <w:spacing w:line="120" w:lineRule="exact"/>
        <w:ind w:firstLine="720"/>
        <w:jc w:val="both"/>
        <w:rPr>
          <w:sz w:val="28"/>
          <w:szCs w:val="28"/>
          <w:lang w:val="en-AU"/>
        </w:rPr>
      </w:pPr>
    </w:p>
    <w:p w14:paraId="07DF948C" w14:textId="77777777" w:rsidR="003A2EE3" w:rsidRPr="00856D18" w:rsidRDefault="003A2EE3" w:rsidP="001E36F8">
      <w:pPr>
        <w:widowControl w:val="0"/>
        <w:spacing w:line="120" w:lineRule="exact"/>
        <w:ind w:firstLine="720"/>
        <w:jc w:val="both"/>
        <w:rPr>
          <w:sz w:val="28"/>
          <w:szCs w:val="28"/>
          <w:lang w:val="en-AU"/>
        </w:rPr>
      </w:pPr>
    </w:p>
    <w:tbl>
      <w:tblPr>
        <w:tblW w:w="9180" w:type="dxa"/>
        <w:tblLayout w:type="fixed"/>
        <w:tblLook w:val="0000" w:firstRow="0" w:lastRow="0" w:firstColumn="0" w:lastColumn="0" w:noHBand="0" w:noVBand="0"/>
      </w:tblPr>
      <w:tblGrid>
        <w:gridCol w:w="4644"/>
        <w:gridCol w:w="4536"/>
      </w:tblGrid>
      <w:tr w:rsidR="003A2EE3" w:rsidRPr="00856D18" w14:paraId="6A57C687" w14:textId="77777777" w:rsidTr="00CF60E1">
        <w:tc>
          <w:tcPr>
            <w:tcW w:w="4644" w:type="dxa"/>
          </w:tcPr>
          <w:p w14:paraId="27527376" w14:textId="77777777" w:rsidR="003A2EE3" w:rsidRPr="00856D18" w:rsidRDefault="003A2EE3" w:rsidP="001E36F8">
            <w:pPr>
              <w:widowControl w:val="0"/>
              <w:rPr>
                <w:b/>
                <w:i/>
                <w:lang w:val="en-AU"/>
              </w:rPr>
            </w:pPr>
            <w:r w:rsidRPr="00856D18">
              <w:rPr>
                <w:b/>
                <w:i/>
                <w:lang w:val="en-AU"/>
              </w:rPr>
              <w:t>Nơi nhận:</w:t>
            </w:r>
          </w:p>
          <w:p w14:paraId="21243CFA" w14:textId="77777777" w:rsidR="003A2EE3" w:rsidRPr="00856D18" w:rsidRDefault="003A2EE3" w:rsidP="001E36F8">
            <w:pPr>
              <w:widowControl w:val="0"/>
              <w:rPr>
                <w:sz w:val="22"/>
                <w:szCs w:val="20"/>
                <w:lang w:val="nl-NL"/>
              </w:rPr>
            </w:pPr>
            <w:r w:rsidRPr="00856D18">
              <w:rPr>
                <w:sz w:val="22"/>
                <w:szCs w:val="20"/>
                <w:lang w:val="nl-NL"/>
              </w:rPr>
              <w:t>- Như trên;</w:t>
            </w:r>
          </w:p>
          <w:p w14:paraId="064404C3" w14:textId="77777777" w:rsidR="003A2EE3" w:rsidRPr="00856D18" w:rsidRDefault="003A2EE3" w:rsidP="001E36F8">
            <w:pPr>
              <w:widowControl w:val="0"/>
              <w:rPr>
                <w:sz w:val="22"/>
                <w:szCs w:val="20"/>
                <w:lang w:val="nl-NL"/>
              </w:rPr>
            </w:pPr>
            <w:r w:rsidRPr="00856D18">
              <w:rPr>
                <w:sz w:val="22"/>
                <w:szCs w:val="20"/>
                <w:lang w:val="nl-NL"/>
              </w:rPr>
              <w:t>- TT HĐND tỉnh;</w:t>
            </w:r>
          </w:p>
          <w:p w14:paraId="7A775A51" w14:textId="77777777" w:rsidR="003A2EE3" w:rsidRPr="00856D18" w:rsidRDefault="003A2EE3" w:rsidP="001E36F8">
            <w:pPr>
              <w:widowControl w:val="0"/>
              <w:rPr>
                <w:sz w:val="22"/>
                <w:szCs w:val="20"/>
                <w:lang w:val="nl-NL"/>
              </w:rPr>
            </w:pPr>
            <w:r w:rsidRPr="00856D18">
              <w:rPr>
                <w:sz w:val="22"/>
                <w:szCs w:val="20"/>
                <w:lang w:val="nl-NL"/>
              </w:rPr>
              <w:t>- Chủ tịch, các PCT UBND tỉnh;</w:t>
            </w:r>
          </w:p>
          <w:p w14:paraId="4FD0DF71" w14:textId="77777777" w:rsidR="003A2EE3" w:rsidRPr="00856D18" w:rsidRDefault="003A2EE3" w:rsidP="001E36F8">
            <w:pPr>
              <w:widowControl w:val="0"/>
              <w:rPr>
                <w:sz w:val="22"/>
                <w:szCs w:val="20"/>
                <w:lang w:val="nl-NL"/>
              </w:rPr>
            </w:pPr>
            <w:r w:rsidRPr="00856D18">
              <w:rPr>
                <w:sz w:val="22"/>
                <w:szCs w:val="20"/>
                <w:lang w:val="nl-NL"/>
              </w:rPr>
              <w:t>- Chánh, các PVP UBND tỉnh;</w:t>
            </w:r>
          </w:p>
          <w:p w14:paraId="1B18E25F" w14:textId="77777777" w:rsidR="003A2EE3" w:rsidRPr="00856D18" w:rsidRDefault="003A2EE3" w:rsidP="001E36F8">
            <w:pPr>
              <w:widowControl w:val="0"/>
              <w:rPr>
                <w:sz w:val="22"/>
                <w:szCs w:val="20"/>
                <w:lang w:val="nl-NL"/>
              </w:rPr>
            </w:pPr>
            <w:r w:rsidRPr="00856D18">
              <w:rPr>
                <w:sz w:val="22"/>
                <w:szCs w:val="20"/>
                <w:lang w:val="nl-NL"/>
              </w:rPr>
              <w:t>- Các CV/UB;</w:t>
            </w:r>
          </w:p>
          <w:p w14:paraId="24B114B4" w14:textId="77777777" w:rsidR="003A2EE3" w:rsidRPr="00856D18" w:rsidRDefault="003A2EE3" w:rsidP="001E36F8">
            <w:pPr>
              <w:widowControl w:val="0"/>
              <w:rPr>
                <w:sz w:val="22"/>
                <w:szCs w:val="20"/>
                <w:lang w:val="en-AU"/>
              </w:rPr>
            </w:pPr>
            <w:r w:rsidRPr="00856D18">
              <w:rPr>
                <w:sz w:val="22"/>
                <w:szCs w:val="20"/>
                <w:lang w:val="en-AU"/>
              </w:rPr>
              <w:t>- Lưu: VT, TH</w:t>
            </w:r>
            <w:r w:rsidRPr="00856D18">
              <w:rPr>
                <w:sz w:val="22"/>
                <w:szCs w:val="20"/>
                <w:vertAlign w:val="subscript"/>
                <w:lang w:val="en-AU"/>
              </w:rPr>
              <w:t>1</w:t>
            </w:r>
            <w:r w:rsidRPr="00856D18">
              <w:rPr>
                <w:sz w:val="22"/>
                <w:szCs w:val="20"/>
                <w:lang w:val="en-AU"/>
              </w:rPr>
              <w:t>.</w:t>
            </w:r>
          </w:p>
          <w:p w14:paraId="38740E17" w14:textId="77777777" w:rsidR="003A2EE3" w:rsidRPr="00856D18" w:rsidRDefault="003A2EE3" w:rsidP="001E36F8">
            <w:pPr>
              <w:widowControl w:val="0"/>
              <w:rPr>
                <w:i/>
                <w:sz w:val="28"/>
                <w:szCs w:val="28"/>
                <w:lang w:val="en-AU"/>
              </w:rPr>
            </w:pPr>
            <w:r w:rsidRPr="00856D18">
              <w:rPr>
                <w:sz w:val="22"/>
                <w:szCs w:val="20"/>
                <w:lang w:val="en-AU"/>
              </w:rPr>
              <w:t>Gửi: Bản giẩy (35 b).</w:t>
            </w:r>
          </w:p>
        </w:tc>
        <w:tc>
          <w:tcPr>
            <w:tcW w:w="4536" w:type="dxa"/>
          </w:tcPr>
          <w:p w14:paraId="574D53E2" w14:textId="77777777" w:rsidR="003A2EE3" w:rsidRPr="00856D18" w:rsidRDefault="003A2EE3" w:rsidP="001E36F8">
            <w:pPr>
              <w:widowControl w:val="0"/>
              <w:jc w:val="center"/>
              <w:rPr>
                <w:b/>
                <w:sz w:val="26"/>
                <w:szCs w:val="28"/>
                <w:lang w:val="en-AU"/>
              </w:rPr>
            </w:pPr>
            <w:r w:rsidRPr="00856D18">
              <w:rPr>
                <w:b/>
                <w:sz w:val="26"/>
                <w:szCs w:val="28"/>
                <w:lang w:val="en-AU"/>
              </w:rPr>
              <w:t>TM. UỶ BAN NHÂN DÂN</w:t>
            </w:r>
          </w:p>
          <w:p w14:paraId="4C97E289" w14:textId="77777777" w:rsidR="003A2EE3" w:rsidRPr="00856D18" w:rsidRDefault="003A2EE3" w:rsidP="001E36F8">
            <w:pPr>
              <w:widowControl w:val="0"/>
              <w:jc w:val="center"/>
              <w:rPr>
                <w:b/>
                <w:sz w:val="26"/>
                <w:szCs w:val="28"/>
                <w:lang w:val="en-AU"/>
              </w:rPr>
            </w:pPr>
            <w:r w:rsidRPr="00856D18">
              <w:rPr>
                <w:b/>
                <w:sz w:val="26"/>
                <w:szCs w:val="28"/>
                <w:lang w:val="en-AU"/>
              </w:rPr>
              <w:t>KT. CHỦ TỊCH</w:t>
            </w:r>
          </w:p>
          <w:p w14:paraId="79DA8F03" w14:textId="77777777" w:rsidR="003A2EE3" w:rsidRPr="00856D18" w:rsidRDefault="003A2EE3" w:rsidP="001E36F8">
            <w:pPr>
              <w:widowControl w:val="0"/>
              <w:jc w:val="center"/>
              <w:rPr>
                <w:b/>
                <w:sz w:val="26"/>
                <w:szCs w:val="28"/>
                <w:lang w:val="en-AU"/>
              </w:rPr>
            </w:pPr>
            <w:r w:rsidRPr="00856D18">
              <w:rPr>
                <w:b/>
                <w:sz w:val="26"/>
                <w:szCs w:val="28"/>
                <w:lang w:val="en-AU"/>
              </w:rPr>
              <w:t>PHÓ CHỦ TỊCH</w:t>
            </w:r>
          </w:p>
          <w:p w14:paraId="50AD5FD9" w14:textId="77777777" w:rsidR="003A2EE3" w:rsidRPr="00856D18" w:rsidRDefault="003A2EE3" w:rsidP="001E36F8">
            <w:pPr>
              <w:widowControl w:val="0"/>
              <w:rPr>
                <w:sz w:val="28"/>
                <w:szCs w:val="28"/>
                <w:lang w:val="en-AU"/>
              </w:rPr>
            </w:pPr>
            <w:r w:rsidRPr="00856D18">
              <w:rPr>
                <w:sz w:val="26"/>
                <w:szCs w:val="28"/>
                <w:lang w:val="en-AU"/>
              </w:rPr>
              <w:t xml:space="preserve">        </w:t>
            </w:r>
            <w:r w:rsidRPr="00856D18">
              <w:rPr>
                <w:sz w:val="28"/>
                <w:szCs w:val="28"/>
                <w:lang w:val="en-AU"/>
              </w:rPr>
              <w:t xml:space="preserve">        </w:t>
            </w:r>
          </w:p>
          <w:p w14:paraId="2642E81E" w14:textId="77777777" w:rsidR="003A2EE3" w:rsidRPr="00856D18" w:rsidRDefault="003A2EE3" w:rsidP="001E36F8">
            <w:pPr>
              <w:widowControl w:val="0"/>
              <w:rPr>
                <w:sz w:val="28"/>
                <w:szCs w:val="28"/>
                <w:lang w:val="en-AU"/>
              </w:rPr>
            </w:pPr>
          </w:p>
          <w:p w14:paraId="6FCF8A08" w14:textId="77777777" w:rsidR="003A2EE3" w:rsidRPr="00856D18" w:rsidRDefault="003A2EE3" w:rsidP="001E36F8">
            <w:pPr>
              <w:widowControl w:val="0"/>
              <w:rPr>
                <w:sz w:val="28"/>
                <w:szCs w:val="28"/>
                <w:lang w:val="en-AU"/>
              </w:rPr>
            </w:pPr>
          </w:p>
          <w:p w14:paraId="07EF4B86" w14:textId="77777777" w:rsidR="003A2EE3" w:rsidRPr="00856D18" w:rsidRDefault="003A2EE3" w:rsidP="001E36F8">
            <w:pPr>
              <w:widowControl w:val="0"/>
              <w:rPr>
                <w:sz w:val="28"/>
                <w:szCs w:val="28"/>
                <w:lang w:val="en-AU"/>
              </w:rPr>
            </w:pPr>
          </w:p>
          <w:p w14:paraId="0230F57A" w14:textId="77777777" w:rsidR="003A2EE3" w:rsidRPr="00856D18" w:rsidRDefault="003A2EE3" w:rsidP="001E36F8">
            <w:pPr>
              <w:widowControl w:val="0"/>
              <w:rPr>
                <w:sz w:val="28"/>
                <w:szCs w:val="28"/>
                <w:lang w:val="en-AU"/>
              </w:rPr>
            </w:pPr>
          </w:p>
          <w:p w14:paraId="2B45F9BA" w14:textId="77777777" w:rsidR="003A2EE3" w:rsidRPr="00856D18" w:rsidRDefault="003A2EE3" w:rsidP="001E36F8">
            <w:pPr>
              <w:widowControl w:val="0"/>
              <w:rPr>
                <w:b/>
                <w:i/>
                <w:sz w:val="28"/>
                <w:szCs w:val="28"/>
                <w:lang w:val="en-AU"/>
              </w:rPr>
            </w:pPr>
          </w:p>
          <w:p w14:paraId="368A1516" w14:textId="77777777" w:rsidR="003A2EE3" w:rsidRPr="00856D18" w:rsidRDefault="003A2EE3" w:rsidP="001E36F8">
            <w:pPr>
              <w:widowControl w:val="0"/>
              <w:jc w:val="center"/>
              <w:rPr>
                <w:b/>
                <w:sz w:val="28"/>
                <w:szCs w:val="28"/>
                <w:lang w:val="en-AU"/>
              </w:rPr>
            </w:pPr>
            <w:r w:rsidRPr="00856D18">
              <w:rPr>
                <w:b/>
                <w:sz w:val="28"/>
                <w:szCs w:val="28"/>
                <w:lang w:val="en-AU"/>
              </w:rPr>
              <w:t>Đặng Ngọc Sơn</w:t>
            </w:r>
          </w:p>
        </w:tc>
      </w:tr>
    </w:tbl>
    <w:p w14:paraId="44682B91" w14:textId="77777777" w:rsidR="003A2EE3" w:rsidRPr="00856D18" w:rsidRDefault="003A2EE3" w:rsidP="001E36F8">
      <w:pPr>
        <w:widowControl w:val="0"/>
        <w:rPr>
          <w:sz w:val="28"/>
          <w:szCs w:val="28"/>
          <w:lang w:val="en-AU"/>
        </w:rPr>
      </w:pPr>
    </w:p>
    <w:p w14:paraId="6B5C438C" w14:textId="77777777" w:rsidR="00072C23" w:rsidRPr="00856D18" w:rsidRDefault="00072C23" w:rsidP="001E36F8">
      <w:pPr>
        <w:widowControl w:val="0"/>
        <w:rPr>
          <w:sz w:val="28"/>
          <w:szCs w:val="28"/>
          <w:lang w:val="nl-NL"/>
        </w:rPr>
      </w:pPr>
    </w:p>
    <w:sectPr w:rsidR="00072C23" w:rsidRPr="00856D18" w:rsidSect="002A12C0">
      <w:footerReference w:type="default" r:id="rId8"/>
      <w:footerReference w:type="first" r:id="rId9"/>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D25F5" w14:textId="77777777" w:rsidR="00D46CAA" w:rsidRDefault="00D46CAA" w:rsidP="00E25972">
      <w:r>
        <w:separator/>
      </w:r>
    </w:p>
  </w:endnote>
  <w:endnote w:type="continuationSeparator" w:id="0">
    <w:p w14:paraId="51B068DF" w14:textId="77777777" w:rsidR="00D46CAA" w:rsidRDefault="00D46CAA" w:rsidP="00E2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VnTime">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VnAvant">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8D40" w14:textId="77777777" w:rsidR="003F62F9" w:rsidRDefault="003F62F9" w:rsidP="005E22C3">
    <w:pPr>
      <w:pStyle w:val="Footer"/>
      <w:jc w:val="center"/>
    </w:pPr>
    <w:r>
      <w:fldChar w:fldCharType="begin"/>
    </w:r>
    <w:r>
      <w:instrText xml:space="preserve"> PAGE   \* MERGEFORMAT </w:instrText>
    </w:r>
    <w:r>
      <w:fldChar w:fldCharType="separate"/>
    </w:r>
    <w:r w:rsidR="00285870">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61165"/>
      <w:docPartObj>
        <w:docPartGallery w:val="Page Numbers (Bottom of Page)"/>
        <w:docPartUnique/>
      </w:docPartObj>
    </w:sdtPr>
    <w:sdtEndPr>
      <w:rPr>
        <w:noProof/>
      </w:rPr>
    </w:sdtEndPr>
    <w:sdtContent>
      <w:p w14:paraId="01D659E4" w14:textId="77777777" w:rsidR="003F62F9" w:rsidRPr="00DE5073" w:rsidRDefault="003F62F9" w:rsidP="00DE5073">
        <w:pPr>
          <w:pStyle w:val="Footer"/>
          <w:jc w:val="center"/>
        </w:pPr>
        <w:r>
          <w:fldChar w:fldCharType="begin"/>
        </w:r>
        <w:r>
          <w:instrText xml:space="preserve"> PAGE   \* MERGEFORMAT </w:instrText>
        </w:r>
        <w:r>
          <w:fldChar w:fldCharType="separate"/>
        </w:r>
        <w:r w:rsidR="00285870">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78E44" w14:textId="77777777" w:rsidR="00D46CAA" w:rsidRDefault="00D46CAA" w:rsidP="00E25972">
      <w:r>
        <w:separator/>
      </w:r>
    </w:p>
  </w:footnote>
  <w:footnote w:type="continuationSeparator" w:id="0">
    <w:p w14:paraId="303D99C2" w14:textId="77777777" w:rsidR="00D46CAA" w:rsidRDefault="00D46CAA" w:rsidP="00E25972">
      <w:r>
        <w:continuationSeparator/>
      </w:r>
    </w:p>
  </w:footnote>
  <w:footnote w:id="1">
    <w:p w14:paraId="3ABE2883" w14:textId="77777777" w:rsidR="003F62F9" w:rsidRDefault="003F62F9" w:rsidP="0096294B">
      <w:pPr>
        <w:spacing w:before="120"/>
        <w:jc w:val="both"/>
        <w:rPr>
          <w:sz w:val="20"/>
          <w:szCs w:val="20"/>
        </w:rPr>
      </w:pPr>
      <w:r>
        <w:rPr>
          <w:rStyle w:val="FootnoteReference"/>
          <w:sz w:val="20"/>
          <w:szCs w:val="20"/>
        </w:rPr>
        <w:footnoteRef/>
      </w:r>
      <w:r>
        <w:rPr>
          <w:sz w:val="20"/>
          <w:szCs w:val="20"/>
        </w:rPr>
        <w:t xml:space="preserve"> cụ thể: nguồn thu từ Đề án quỹ đất do cấp tỉnh làm chủ đầu tư, điều tiết cho NS thành phố cao hơn địa phương khác là 18% trên tổng thu (Thành phố là 18%, địa phương khác không có ưu tiên là 0%); Quỹ đất giao cho các nhà đầu tư, điều tiết cho NS thành phố cao hơn địa phương khác là 40% trên tổng thu (Thành phố là 40%, địa phương khác không có ưu tiên là 0%); Quỹ đất phát sinh trên địa bàn xã: Điều tiết cho NS thành phố cao hơn các địa phương khác 10% (NS Thành phố là 30%, Địa phương khác không có ưu tiên là 20%); Quỹ đất còn lại phát sinh trên địa bàn phường: Điều tiết cho NS thành phố cao hơn các địa phương khác 20% (NS Thành phố là 70%, Địa phương khác không có ưu tiên là 50%).</w:t>
      </w:r>
    </w:p>
  </w:footnote>
  <w:footnote w:id="2">
    <w:p w14:paraId="2C24FB1D" w14:textId="77777777" w:rsidR="003F62F9" w:rsidRDefault="003F62F9" w:rsidP="0096294B">
      <w:pPr>
        <w:pStyle w:val="FootnoteText"/>
        <w:spacing w:before="60"/>
        <w:jc w:val="both"/>
      </w:pPr>
      <w:r>
        <w:rPr>
          <w:rStyle w:val="FootnoteReference"/>
        </w:rPr>
        <w:footnoteRef/>
      </w:r>
      <w:r>
        <w:t xml:space="preserve"> trong đó, năm 2016 tạo thêm được 13,044 tỷ đồng; năm 2017 tạo thêm được 43,217 tỷ đồng từ nguồn thu tiền sử dụng đất.</w:t>
      </w:r>
    </w:p>
  </w:footnote>
  <w:footnote w:id="3">
    <w:p w14:paraId="21C252FD" w14:textId="77777777" w:rsidR="003F62F9" w:rsidRDefault="003F62F9" w:rsidP="0096294B">
      <w:pPr>
        <w:spacing w:before="120"/>
        <w:jc w:val="both"/>
      </w:pPr>
      <w:r>
        <w:rPr>
          <w:rStyle w:val="FootnoteReference"/>
          <w:sz w:val="20"/>
          <w:szCs w:val="20"/>
        </w:rPr>
        <w:footnoteRef/>
      </w:r>
      <w:r>
        <w:rPr>
          <w:sz w:val="20"/>
          <w:szCs w:val="20"/>
        </w:rPr>
        <w:t xml:space="preserve"> bao gồm: Hỗ trợ kiến thiết thị chính ngoài định mức (33,250 tỷ đồng); Kinh phí sự nghiệp môi trường ngoài định mức (42,5 tỷ đồng); Kinh phí sự nghiệp văn hóa ngoài định mức (5 tỷ đồng); hỗ trợ thanh toán nợ XDCB các dự án đầu tư (13,030 tỷ đồng); Kinh phí thực hiện đầu tư kết cấu hạ tầng đô thị, xây dựng thành phố Hà Tĩnh đạt tiêu chuẩn loại II vào năm 2018 từ nguồn thu tiền sử dụng đất của dự án Chỉnh trang đô thị phía Đông Kênh N1-9 tại Phường Trần Phú, đã được nộp vào ngân sách tỉnh (45,9 tỷ đồng); Kinh phí hoạt động từ nguồn thu tiền sử dụng đất vùng hạ tầng vốn vay Bộ Tài chính (80 tỷ đồng); (Kinh phí thực hiện công tác chỉnh trang đô thị năm 2017 (12 tỷ đồng); Kinh phí thực hiện các nhiệm vụ cấp bách được giao trong dự toán đầu năm 2017 (10 tỷ đồng).</w:t>
      </w:r>
    </w:p>
  </w:footnote>
  <w:footnote w:id="4">
    <w:p w14:paraId="36F68A61" w14:textId="77777777" w:rsidR="003F62F9" w:rsidRDefault="003F62F9" w:rsidP="00650061">
      <w:pPr>
        <w:pStyle w:val="FootnoteText"/>
        <w:jc w:val="both"/>
      </w:pPr>
      <w:r>
        <w:rPr>
          <w:rStyle w:val="FootnoteReference"/>
        </w:rPr>
        <w:footnoteRef/>
      </w:r>
      <w:r>
        <w:t xml:space="preserve"> </w:t>
      </w:r>
      <w:r>
        <w:rPr>
          <w:lang w:val="it-IT"/>
        </w:rPr>
        <w:t>UBND tỉnh đã có QĐ số 815/QĐ-UBND ngày 26/3/2018 v</w:t>
      </w:r>
      <w:r>
        <w:rPr>
          <w:spacing w:val="-4"/>
          <w:lang w:val="pt-BR"/>
        </w:rPr>
        <w:t>ề việc phê duyệt Chủ trương đầu tư Dự án “</w:t>
      </w:r>
      <w:r>
        <w:rPr>
          <w:lang w:val="pt-BR"/>
        </w:rPr>
        <w:t>Kế hoạch tổng thể cải thiện hệ thống thoát nước và chất lượng nước sông tại tỉnh Hà Tĩnh”</w:t>
      </w:r>
      <w:r>
        <w:rPr>
          <w:spacing w:val="-4"/>
          <w:lang w:val="pt-BR"/>
        </w:rPr>
        <w:t xml:space="preserve">, </w:t>
      </w:r>
      <w:r>
        <w:rPr>
          <w:lang w:val="pt-BR"/>
        </w:rPr>
        <w:t xml:space="preserve">sử dụng nguồn vốn viện trợ không hoàn lại của </w:t>
      </w:r>
      <w:r>
        <w:rPr>
          <w:spacing w:val="-4"/>
          <w:lang w:val="pt-BR"/>
        </w:rPr>
        <w:t>Chính phủ Hàn Quốc</w:t>
      </w:r>
    </w:p>
  </w:footnote>
  <w:footnote w:id="5">
    <w:p w14:paraId="2B27763E" w14:textId="77777777" w:rsidR="003F62F9" w:rsidRDefault="003F62F9" w:rsidP="002A0259">
      <w:pPr>
        <w:pStyle w:val="FootnoteText"/>
        <w:jc w:val="both"/>
      </w:pPr>
      <w:r>
        <w:rPr>
          <w:rStyle w:val="FootnoteReference"/>
        </w:rPr>
        <w:footnoteRef/>
      </w:r>
      <w:r>
        <w:t xml:space="preserve"> T</w:t>
      </w:r>
      <w:r>
        <w:rPr>
          <w:szCs w:val="28"/>
        </w:rPr>
        <w:t xml:space="preserve">rang trại chăn nuôi bò của Công ty TNHH Khánh Giang (quy mô 500 con) và 03 trang trại chăn nuôi lợn (quy mô 500 con/lứa) của ông Nguyễn Văn Định, ông Phan Đức Quang và ông Phan Văn Huynh </w:t>
      </w:r>
    </w:p>
  </w:footnote>
  <w:footnote w:id="6">
    <w:p w14:paraId="23EFFB8C" w14:textId="77777777" w:rsidR="003F62F9" w:rsidRDefault="003F62F9" w:rsidP="00B36319">
      <w:pPr>
        <w:pStyle w:val="FootnoteText"/>
        <w:jc w:val="both"/>
      </w:pPr>
      <w:r>
        <w:rPr>
          <w:rStyle w:val="FootnoteReference"/>
        </w:rPr>
        <w:footnoteRef/>
      </w:r>
      <w:r>
        <w:t xml:space="preserve"> </w:t>
      </w:r>
      <w:r>
        <w:rPr>
          <w:bCs/>
          <w:noProof/>
          <w:spacing w:val="-8"/>
          <w:sz w:val="22"/>
          <w:szCs w:val="22"/>
          <w:lang w:val="pt-BR" w:eastAsia="ar-SA"/>
        </w:rPr>
        <w:t>Tính đến hết tháng 6/2018, Google đã ngăn chặn, gỡ bỏ gần 6.700/7.800 video clip khỏi YouTube, trong đó có gần 300 video clip liên quan đến Formosa và các tỉnh miền Trung với nội dung phản động, kích động nhân dân chống phá Đảng, Nhà nước. 6 kênh YouTube đã bị chặn hoàn toàn. Facebook đã ngăn chặn, gỡ bỏ gần 1.000/5.500 đường link có nội dung vi phạm pháp luật; gỡ bỏ 107 tài khoản giả mạo, 137 tài khoản nói xấu, bôi nhọ, tuyên truyền chống phá Đảng, Nhà nước Việt Nam, và một số link liên quan đến Formosa, miền Trung, cũng như các hoạt động của giáo dân quá khích. Hiện nay, Bộ TT&amp;TT đang tiếp tục đẩy mạnh hoạt động trao đổi, làm việc với đại diện của Facebook, Google tại Việt Nam yêu cầu giải quyết các đề nghị của Bộ trong việc ngăn chặn, xử lý, gỡ bỏ thông tin vi phạm pháp luật Việt Nam trên mạng xã hội một cách hiệu quả hơn, tăng cường hợp tác trong vấn đề an toàn, an ninh thông.</w:t>
      </w:r>
      <w:r>
        <w:rPr>
          <w:bCs/>
          <w:sz w:val="22"/>
          <w:szCs w:val="22"/>
          <w:lang w:val="pt-BR"/>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080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D95CEB"/>
    <w:multiLevelType w:val="hybridMultilevel"/>
    <w:tmpl w:val="8168F72C"/>
    <w:lvl w:ilvl="0" w:tplc="07604AE2">
      <w:start w:val="1"/>
      <w:numFmt w:val="decimal"/>
      <w:lvlText w:val="%1."/>
      <w:lvlJc w:val="left"/>
      <w:pPr>
        <w:ind w:left="1440" w:hanging="360"/>
      </w:pPr>
      <w:rPr>
        <w:rFonts w:hint="default"/>
      </w:rPr>
    </w:lvl>
    <w:lvl w:ilvl="1" w:tplc="0B7002D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B4646"/>
    <w:multiLevelType w:val="hybridMultilevel"/>
    <w:tmpl w:val="6B9481F0"/>
    <w:lvl w:ilvl="0" w:tplc="1256B5B2">
      <w:start w:val="1"/>
      <w:numFmt w:val="decimal"/>
      <w:lvlText w:val="%1."/>
      <w:lvlJc w:val="left"/>
      <w:pPr>
        <w:ind w:left="1440" w:hanging="360"/>
      </w:pPr>
      <w:rPr>
        <w:rFonts w:hint="default"/>
      </w:rPr>
    </w:lvl>
    <w:lvl w:ilvl="1" w:tplc="716CD1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820A2"/>
    <w:multiLevelType w:val="hybridMultilevel"/>
    <w:tmpl w:val="70DAF26E"/>
    <w:lvl w:ilvl="0" w:tplc="D49CE9A2">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A4A123B"/>
    <w:multiLevelType w:val="hybridMultilevel"/>
    <w:tmpl w:val="DC7C43B2"/>
    <w:numStyleLink w:val="Duudng"/>
  </w:abstractNum>
  <w:abstractNum w:abstractNumId="5">
    <w:nsid w:val="42881A9A"/>
    <w:multiLevelType w:val="hybridMultilevel"/>
    <w:tmpl w:val="95E03C30"/>
    <w:lvl w:ilvl="0" w:tplc="0B7002D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26F1C"/>
    <w:multiLevelType w:val="hybridMultilevel"/>
    <w:tmpl w:val="C53E8272"/>
    <w:lvl w:ilvl="0" w:tplc="4E603698">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612E7A9F"/>
    <w:multiLevelType w:val="hybridMultilevel"/>
    <w:tmpl w:val="DC7C43B2"/>
    <w:styleLink w:val="Duudng"/>
    <w:lvl w:ilvl="0" w:tplc="569AD942">
      <w:start w:val="1"/>
      <w:numFmt w:val="bullet"/>
      <w:lvlText w:val="-"/>
      <w:lvlJc w:val="left"/>
      <w:pPr>
        <w:tabs>
          <w:tab w:val="num" w:pos="909"/>
        </w:tabs>
        <w:ind w:left="189" w:firstLine="531"/>
      </w:pPr>
      <w:rPr>
        <w:rFonts w:hAnsi="Arial Unicode MS"/>
        <w:caps w:val="0"/>
        <w:smallCaps w:val="0"/>
        <w:strike w:val="0"/>
        <w:dstrike w:val="0"/>
        <w:color w:val="000000"/>
        <w:spacing w:val="0"/>
        <w:w w:val="100"/>
        <w:kern w:val="0"/>
        <w:position w:val="0"/>
        <w:highlight w:val="none"/>
        <w:vertAlign w:val="baseline"/>
      </w:rPr>
    </w:lvl>
    <w:lvl w:ilvl="1" w:tplc="5980D62C">
      <w:start w:val="1"/>
      <w:numFmt w:val="bullet"/>
      <w:lvlText w:val="-"/>
      <w:lvlJc w:val="left"/>
      <w:pPr>
        <w:tabs>
          <w:tab w:val="num" w:pos="1509"/>
        </w:tabs>
        <w:ind w:left="789" w:firstLine="531"/>
      </w:pPr>
      <w:rPr>
        <w:rFonts w:hAnsi="Arial Unicode MS"/>
        <w:caps w:val="0"/>
        <w:smallCaps w:val="0"/>
        <w:strike w:val="0"/>
        <w:dstrike w:val="0"/>
        <w:color w:val="000000"/>
        <w:spacing w:val="0"/>
        <w:w w:val="100"/>
        <w:kern w:val="0"/>
        <w:position w:val="0"/>
        <w:highlight w:val="none"/>
        <w:vertAlign w:val="baseline"/>
      </w:rPr>
    </w:lvl>
    <w:lvl w:ilvl="2" w:tplc="FC40D5FC">
      <w:start w:val="1"/>
      <w:numFmt w:val="bullet"/>
      <w:lvlText w:val="-"/>
      <w:lvlJc w:val="left"/>
      <w:pPr>
        <w:tabs>
          <w:tab w:val="num" w:pos="2109"/>
        </w:tabs>
        <w:ind w:left="1389" w:firstLine="531"/>
      </w:pPr>
      <w:rPr>
        <w:rFonts w:hAnsi="Arial Unicode MS"/>
        <w:caps w:val="0"/>
        <w:smallCaps w:val="0"/>
        <w:strike w:val="0"/>
        <w:dstrike w:val="0"/>
        <w:color w:val="000000"/>
        <w:spacing w:val="0"/>
        <w:w w:val="100"/>
        <w:kern w:val="0"/>
        <w:position w:val="0"/>
        <w:highlight w:val="none"/>
        <w:vertAlign w:val="baseline"/>
      </w:rPr>
    </w:lvl>
    <w:lvl w:ilvl="3" w:tplc="E6422822">
      <w:start w:val="1"/>
      <w:numFmt w:val="bullet"/>
      <w:lvlText w:val="-"/>
      <w:lvlJc w:val="left"/>
      <w:pPr>
        <w:tabs>
          <w:tab w:val="num" w:pos="2709"/>
        </w:tabs>
        <w:ind w:left="1989" w:firstLine="531"/>
      </w:pPr>
      <w:rPr>
        <w:rFonts w:hAnsi="Arial Unicode MS"/>
        <w:caps w:val="0"/>
        <w:smallCaps w:val="0"/>
        <w:strike w:val="0"/>
        <w:dstrike w:val="0"/>
        <w:color w:val="000000"/>
        <w:spacing w:val="0"/>
        <w:w w:val="100"/>
        <w:kern w:val="0"/>
        <w:position w:val="0"/>
        <w:highlight w:val="none"/>
        <w:vertAlign w:val="baseline"/>
      </w:rPr>
    </w:lvl>
    <w:lvl w:ilvl="4" w:tplc="0BDC5CC6">
      <w:start w:val="1"/>
      <w:numFmt w:val="bullet"/>
      <w:lvlText w:val="-"/>
      <w:lvlJc w:val="left"/>
      <w:pPr>
        <w:tabs>
          <w:tab w:val="num" w:pos="3309"/>
        </w:tabs>
        <w:ind w:left="2589" w:firstLine="531"/>
      </w:pPr>
      <w:rPr>
        <w:rFonts w:hAnsi="Arial Unicode MS"/>
        <w:caps w:val="0"/>
        <w:smallCaps w:val="0"/>
        <w:strike w:val="0"/>
        <w:dstrike w:val="0"/>
        <w:color w:val="000000"/>
        <w:spacing w:val="0"/>
        <w:w w:val="100"/>
        <w:kern w:val="0"/>
        <w:position w:val="0"/>
        <w:highlight w:val="none"/>
        <w:vertAlign w:val="baseline"/>
      </w:rPr>
    </w:lvl>
    <w:lvl w:ilvl="5" w:tplc="A5124C70">
      <w:start w:val="1"/>
      <w:numFmt w:val="bullet"/>
      <w:lvlText w:val="-"/>
      <w:lvlJc w:val="left"/>
      <w:pPr>
        <w:tabs>
          <w:tab w:val="num" w:pos="3909"/>
        </w:tabs>
        <w:ind w:left="3189" w:firstLine="531"/>
      </w:pPr>
      <w:rPr>
        <w:rFonts w:hAnsi="Arial Unicode MS"/>
        <w:caps w:val="0"/>
        <w:smallCaps w:val="0"/>
        <w:strike w:val="0"/>
        <w:dstrike w:val="0"/>
        <w:color w:val="000000"/>
        <w:spacing w:val="0"/>
        <w:w w:val="100"/>
        <w:kern w:val="0"/>
        <w:position w:val="0"/>
        <w:highlight w:val="none"/>
        <w:vertAlign w:val="baseline"/>
      </w:rPr>
    </w:lvl>
    <w:lvl w:ilvl="6" w:tplc="E4F0516E">
      <w:start w:val="1"/>
      <w:numFmt w:val="bullet"/>
      <w:lvlText w:val="-"/>
      <w:lvlJc w:val="left"/>
      <w:pPr>
        <w:tabs>
          <w:tab w:val="num" w:pos="4509"/>
        </w:tabs>
        <w:ind w:left="3789" w:firstLine="531"/>
      </w:pPr>
      <w:rPr>
        <w:rFonts w:hAnsi="Arial Unicode MS"/>
        <w:caps w:val="0"/>
        <w:smallCaps w:val="0"/>
        <w:strike w:val="0"/>
        <w:dstrike w:val="0"/>
        <w:color w:val="000000"/>
        <w:spacing w:val="0"/>
        <w:w w:val="100"/>
        <w:kern w:val="0"/>
        <w:position w:val="0"/>
        <w:highlight w:val="none"/>
        <w:vertAlign w:val="baseline"/>
      </w:rPr>
    </w:lvl>
    <w:lvl w:ilvl="7" w:tplc="3CDE5E60">
      <w:start w:val="1"/>
      <w:numFmt w:val="bullet"/>
      <w:lvlText w:val="-"/>
      <w:lvlJc w:val="left"/>
      <w:pPr>
        <w:tabs>
          <w:tab w:val="num" w:pos="5109"/>
        </w:tabs>
        <w:ind w:left="4389" w:firstLine="531"/>
      </w:pPr>
      <w:rPr>
        <w:rFonts w:hAnsi="Arial Unicode MS"/>
        <w:caps w:val="0"/>
        <w:smallCaps w:val="0"/>
        <w:strike w:val="0"/>
        <w:dstrike w:val="0"/>
        <w:color w:val="000000"/>
        <w:spacing w:val="0"/>
        <w:w w:val="100"/>
        <w:kern w:val="0"/>
        <w:position w:val="0"/>
        <w:highlight w:val="none"/>
        <w:vertAlign w:val="baseline"/>
      </w:rPr>
    </w:lvl>
    <w:lvl w:ilvl="8" w:tplc="04BAC3E4">
      <w:start w:val="1"/>
      <w:numFmt w:val="bullet"/>
      <w:lvlText w:val="-"/>
      <w:lvlJc w:val="left"/>
      <w:pPr>
        <w:tabs>
          <w:tab w:val="num" w:pos="5709"/>
        </w:tabs>
        <w:ind w:left="4989" w:firstLine="531"/>
      </w:pPr>
      <w:rPr>
        <w:rFonts w:hAnsi="Arial Unicode MS"/>
        <w:caps w:val="0"/>
        <w:smallCaps w:val="0"/>
        <w:strike w:val="0"/>
        <w:dstrike w:val="0"/>
        <w:color w:val="000000"/>
        <w:spacing w:val="0"/>
        <w:w w:val="100"/>
        <w:kern w:val="0"/>
        <w:position w:val="0"/>
        <w:highlight w:val="none"/>
        <w:vertAlign w:val="baseline"/>
      </w:rPr>
    </w:lvl>
  </w:abstractNum>
  <w:abstractNum w:abstractNumId="8">
    <w:nsid w:val="7BF07121"/>
    <w:multiLevelType w:val="hybridMultilevel"/>
    <w:tmpl w:val="BA76C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2"/>
  </w:num>
  <w:num w:numId="4">
    <w:abstractNumId w:val="5"/>
  </w:num>
  <w:num w:numId="5">
    <w:abstractNumId w:val="0"/>
  </w:num>
  <w:num w:numId="6">
    <w:abstractNumId w:val="7"/>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39"/>
    <w:rsid w:val="00000002"/>
    <w:rsid w:val="00000075"/>
    <w:rsid w:val="000001C9"/>
    <w:rsid w:val="0000036C"/>
    <w:rsid w:val="000006A4"/>
    <w:rsid w:val="00000706"/>
    <w:rsid w:val="000007C7"/>
    <w:rsid w:val="00000AA3"/>
    <w:rsid w:val="00000AD1"/>
    <w:rsid w:val="00001099"/>
    <w:rsid w:val="000011AA"/>
    <w:rsid w:val="0000130B"/>
    <w:rsid w:val="000014F2"/>
    <w:rsid w:val="0000204E"/>
    <w:rsid w:val="000028EB"/>
    <w:rsid w:val="00002A3F"/>
    <w:rsid w:val="000038CE"/>
    <w:rsid w:val="00003A2A"/>
    <w:rsid w:val="00003B23"/>
    <w:rsid w:val="00003F7D"/>
    <w:rsid w:val="0000408B"/>
    <w:rsid w:val="000042CF"/>
    <w:rsid w:val="0000508E"/>
    <w:rsid w:val="00005AA2"/>
    <w:rsid w:val="0000651D"/>
    <w:rsid w:val="0000669B"/>
    <w:rsid w:val="00006B4C"/>
    <w:rsid w:val="000101A2"/>
    <w:rsid w:val="0001048B"/>
    <w:rsid w:val="0001075F"/>
    <w:rsid w:val="0001194D"/>
    <w:rsid w:val="00013A57"/>
    <w:rsid w:val="0001400A"/>
    <w:rsid w:val="0001407D"/>
    <w:rsid w:val="00014091"/>
    <w:rsid w:val="00014642"/>
    <w:rsid w:val="00014885"/>
    <w:rsid w:val="00014C33"/>
    <w:rsid w:val="00014ECE"/>
    <w:rsid w:val="00015B44"/>
    <w:rsid w:val="00017255"/>
    <w:rsid w:val="000173FF"/>
    <w:rsid w:val="000176EC"/>
    <w:rsid w:val="000203A2"/>
    <w:rsid w:val="000203C3"/>
    <w:rsid w:val="00021926"/>
    <w:rsid w:val="00022655"/>
    <w:rsid w:val="00022A11"/>
    <w:rsid w:val="00022A13"/>
    <w:rsid w:val="00023104"/>
    <w:rsid w:val="00023A14"/>
    <w:rsid w:val="00023C12"/>
    <w:rsid w:val="00024F18"/>
    <w:rsid w:val="00025051"/>
    <w:rsid w:val="0002506E"/>
    <w:rsid w:val="000250FF"/>
    <w:rsid w:val="0002583E"/>
    <w:rsid w:val="00025B26"/>
    <w:rsid w:val="00026D53"/>
    <w:rsid w:val="00027189"/>
    <w:rsid w:val="000277E1"/>
    <w:rsid w:val="00031757"/>
    <w:rsid w:val="00031C3E"/>
    <w:rsid w:val="00032489"/>
    <w:rsid w:val="00032708"/>
    <w:rsid w:val="000329EC"/>
    <w:rsid w:val="00032B9C"/>
    <w:rsid w:val="0003337B"/>
    <w:rsid w:val="000334E5"/>
    <w:rsid w:val="00033612"/>
    <w:rsid w:val="00033936"/>
    <w:rsid w:val="000345A7"/>
    <w:rsid w:val="0003581E"/>
    <w:rsid w:val="00035DF5"/>
    <w:rsid w:val="00035EAC"/>
    <w:rsid w:val="00036498"/>
    <w:rsid w:val="0003655C"/>
    <w:rsid w:val="000368C7"/>
    <w:rsid w:val="00036C79"/>
    <w:rsid w:val="00040E2C"/>
    <w:rsid w:val="000412A7"/>
    <w:rsid w:val="00041581"/>
    <w:rsid w:val="000418F8"/>
    <w:rsid w:val="000423D1"/>
    <w:rsid w:val="00042635"/>
    <w:rsid w:val="00042868"/>
    <w:rsid w:val="00042917"/>
    <w:rsid w:val="000434FB"/>
    <w:rsid w:val="00043576"/>
    <w:rsid w:val="000449D1"/>
    <w:rsid w:val="00044F89"/>
    <w:rsid w:val="000455C1"/>
    <w:rsid w:val="00045B4F"/>
    <w:rsid w:val="00046D73"/>
    <w:rsid w:val="00046D7A"/>
    <w:rsid w:val="00046D90"/>
    <w:rsid w:val="000472D3"/>
    <w:rsid w:val="000479C9"/>
    <w:rsid w:val="00047B78"/>
    <w:rsid w:val="00047DD9"/>
    <w:rsid w:val="00047FCF"/>
    <w:rsid w:val="0005031D"/>
    <w:rsid w:val="00050520"/>
    <w:rsid w:val="00050993"/>
    <w:rsid w:val="000520E9"/>
    <w:rsid w:val="000523C1"/>
    <w:rsid w:val="0005278A"/>
    <w:rsid w:val="00052B70"/>
    <w:rsid w:val="00052DC2"/>
    <w:rsid w:val="00053177"/>
    <w:rsid w:val="00053F0C"/>
    <w:rsid w:val="00054050"/>
    <w:rsid w:val="00054CDC"/>
    <w:rsid w:val="00055379"/>
    <w:rsid w:val="00055C8A"/>
    <w:rsid w:val="000572EF"/>
    <w:rsid w:val="00057735"/>
    <w:rsid w:val="0005773B"/>
    <w:rsid w:val="00060644"/>
    <w:rsid w:val="00061A0E"/>
    <w:rsid w:val="00062117"/>
    <w:rsid w:val="0006366E"/>
    <w:rsid w:val="0006373A"/>
    <w:rsid w:val="00063A23"/>
    <w:rsid w:val="00063B5B"/>
    <w:rsid w:val="00063BF2"/>
    <w:rsid w:val="00065240"/>
    <w:rsid w:val="00065793"/>
    <w:rsid w:val="00065DB2"/>
    <w:rsid w:val="00065F8A"/>
    <w:rsid w:val="00066640"/>
    <w:rsid w:val="00066CBF"/>
    <w:rsid w:val="00067182"/>
    <w:rsid w:val="0006734E"/>
    <w:rsid w:val="0006770B"/>
    <w:rsid w:val="000679C8"/>
    <w:rsid w:val="000701A3"/>
    <w:rsid w:val="00071213"/>
    <w:rsid w:val="000717F6"/>
    <w:rsid w:val="00071FCD"/>
    <w:rsid w:val="00072315"/>
    <w:rsid w:val="00072C23"/>
    <w:rsid w:val="00072FF9"/>
    <w:rsid w:val="00073E02"/>
    <w:rsid w:val="00073E1F"/>
    <w:rsid w:val="000751A7"/>
    <w:rsid w:val="00075E4E"/>
    <w:rsid w:val="00075ECF"/>
    <w:rsid w:val="00076B73"/>
    <w:rsid w:val="00076F8A"/>
    <w:rsid w:val="000777C2"/>
    <w:rsid w:val="0007781B"/>
    <w:rsid w:val="00080062"/>
    <w:rsid w:val="0008024B"/>
    <w:rsid w:val="00080FE7"/>
    <w:rsid w:val="00081012"/>
    <w:rsid w:val="00081091"/>
    <w:rsid w:val="000815B2"/>
    <w:rsid w:val="0008187F"/>
    <w:rsid w:val="00081931"/>
    <w:rsid w:val="00081D1F"/>
    <w:rsid w:val="000826A1"/>
    <w:rsid w:val="00082823"/>
    <w:rsid w:val="00082DA1"/>
    <w:rsid w:val="00083EB1"/>
    <w:rsid w:val="00084C6F"/>
    <w:rsid w:val="00084E59"/>
    <w:rsid w:val="00085F15"/>
    <w:rsid w:val="000869AB"/>
    <w:rsid w:val="00086B5C"/>
    <w:rsid w:val="000871CA"/>
    <w:rsid w:val="00087D91"/>
    <w:rsid w:val="00090531"/>
    <w:rsid w:val="000908CA"/>
    <w:rsid w:val="000909AD"/>
    <w:rsid w:val="00090F7F"/>
    <w:rsid w:val="00090FA2"/>
    <w:rsid w:val="00091A38"/>
    <w:rsid w:val="0009256F"/>
    <w:rsid w:val="000929F9"/>
    <w:rsid w:val="00092D15"/>
    <w:rsid w:val="0009349B"/>
    <w:rsid w:val="00093585"/>
    <w:rsid w:val="00093DE7"/>
    <w:rsid w:val="000944DD"/>
    <w:rsid w:val="000945C2"/>
    <w:rsid w:val="00094750"/>
    <w:rsid w:val="00094852"/>
    <w:rsid w:val="00094DCF"/>
    <w:rsid w:val="00095233"/>
    <w:rsid w:val="000958CA"/>
    <w:rsid w:val="000959BD"/>
    <w:rsid w:val="00095FA3"/>
    <w:rsid w:val="00095FB3"/>
    <w:rsid w:val="000974E1"/>
    <w:rsid w:val="000A09E9"/>
    <w:rsid w:val="000A0CE1"/>
    <w:rsid w:val="000A13CE"/>
    <w:rsid w:val="000A21C8"/>
    <w:rsid w:val="000A2896"/>
    <w:rsid w:val="000A2A01"/>
    <w:rsid w:val="000A2C3E"/>
    <w:rsid w:val="000A381C"/>
    <w:rsid w:val="000A3E59"/>
    <w:rsid w:val="000A4AFF"/>
    <w:rsid w:val="000A5BC6"/>
    <w:rsid w:val="000A5BDA"/>
    <w:rsid w:val="000A6E45"/>
    <w:rsid w:val="000A741E"/>
    <w:rsid w:val="000A7735"/>
    <w:rsid w:val="000A7B8D"/>
    <w:rsid w:val="000A7B9F"/>
    <w:rsid w:val="000A7F0B"/>
    <w:rsid w:val="000B08AD"/>
    <w:rsid w:val="000B0EF0"/>
    <w:rsid w:val="000B164C"/>
    <w:rsid w:val="000B2783"/>
    <w:rsid w:val="000B2C60"/>
    <w:rsid w:val="000B2C81"/>
    <w:rsid w:val="000B3C18"/>
    <w:rsid w:val="000B405C"/>
    <w:rsid w:val="000B42EB"/>
    <w:rsid w:val="000B4907"/>
    <w:rsid w:val="000B5642"/>
    <w:rsid w:val="000B57DB"/>
    <w:rsid w:val="000B6A4C"/>
    <w:rsid w:val="000B7DB0"/>
    <w:rsid w:val="000C1EE1"/>
    <w:rsid w:val="000C1F5C"/>
    <w:rsid w:val="000C2284"/>
    <w:rsid w:val="000C3125"/>
    <w:rsid w:val="000C3FD6"/>
    <w:rsid w:val="000C40D8"/>
    <w:rsid w:val="000C5FDD"/>
    <w:rsid w:val="000C6119"/>
    <w:rsid w:val="000C653D"/>
    <w:rsid w:val="000C684C"/>
    <w:rsid w:val="000C76ED"/>
    <w:rsid w:val="000C7AC0"/>
    <w:rsid w:val="000C7F74"/>
    <w:rsid w:val="000D06CF"/>
    <w:rsid w:val="000D0E69"/>
    <w:rsid w:val="000D1B27"/>
    <w:rsid w:val="000D1FA3"/>
    <w:rsid w:val="000D203F"/>
    <w:rsid w:val="000D3274"/>
    <w:rsid w:val="000D35C0"/>
    <w:rsid w:val="000D389D"/>
    <w:rsid w:val="000D3EB3"/>
    <w:rsid w:val="000D508F"/>
    <w:rsid w:val="000D57E5"/>
    <w:rsid w:val="000D5B72"/>
    <w:rsid w:val="000D6394"/>
    <w:rsid w:val="000D6850"/>
    <w:rsid w:val="000D6B7A"/>
    <w:rsid w:val="000E005A"/>
    <w:rsid w:val="000E031C"/>
    <w:rsid w:val="000E11DF"/>
    <w:rsid w:val="000E1892"/>
    <w:rsid w:val="000E23C0"/>
    <w:rsid w:val="000E2759"/>
    <w:rsid w:val="000E2898"/>
    <w:rsid w:val="000E34F4"/>
    <w:rsid w:val="000E3739"/>
    <w:rsid w:val="000E4440"/>
    <w:rsid w:val="000E49C7"/>
    <w:rsid w:val="000E5120"/>
    <w:rsid w:val="000E5CB3"/>
    <w:rsid w:val="000E657E"/>
    <w:rsid w:val="000E6817"/>
    <w:rsid w:val="000E6FE3"/>
    <w:rsid w:val="000E7042"/>
    <w:rsid w:val="000E7455"/>
    <w:rsid w:val="000E754A"/>
    <w:rsid w:val="000E7589"/>
    <w:rsid w:val="000E7DA8"/>
    <w:rsid w:val="000E7EC4"/>
    <w:rsid w:val="000F0EE8"/>
    <w:rsid w:val="000F184F"/>
    <w:rsid w:val="000F1C20"/>
    <w:rsid w:val="000F34A1"/>
    <w:rsid w:val="000F4F71"/>
    <w:rsid w:val="000F59FD"/>
    <w:rsid w:val="000F63C0"/>
    <w:rsid w:val="000F66C5"/>
    <w:rsid w:val="000F6C3F"/>
    <w:rsid w:val="000F7A78"/>
    <w:rsid w:val="00100222"/>
    <w:rsid w:val="00100D82"/>
    <w:rsid w:val="0010152B"/>
    <w:rsid w:val="00101763"/>
    <w:rsid w:val="001019C8"/>
    <w:rsid w:val="00101FCA"/>
    <w:rsid w:val="001020FD"/>
    <w:rsid w:val="00102149"/>
    <w:rsid w:val="0010244C"/>
    <w:rsid w:val="00102B90"/>
    <w:rsid w:val="00103042"/>
    <w:rsid w:val="001039D8"/>
    <w:rsid w:val="00104B4A"/>
    <w:rsid w:val="001053ED"/>
    <w:rsid w:val="001059C4"/>
    <w:rsid w:val="00105FA7"/>
    <w:rsid w:val="00106443"/>
    <w:rsid w:val="001065F8"/>
    <w:rsid w:val="0010678E"/>
    <w:rsid w:val="00106A6C"/>
    <w:rsid w:val="00106EB0"/>
    <w:rsid w:val="001105C2"/>
    <w:rsid w:val="00111067"/>
    <w:rsid w:val="0011115F"/>
    <w:rsid w:val="0011124D"/>
    <w:rsid w:val="00111B5B"/>
    <w:rsid w:val="00111E4E"/>
    <w:rsid w:val="0011268B"/>
    <w:rsid w:val="00112861"/>
    <w:rsid w:val="00112BB7"/>
    <w:rsid w:val="00112F18"/>
    <w:rsid w:val="00113095"/>
    <w:rsid w:val="00114303"/>
    <w:rsid w:val="00114435"/>
    <w:rsid w:val="00114CB7"/>
    <w:rsid w:val="001152D5"/>
    <w:rsid w:val="001169F0"/>
    <w:rsid w:val="00116AB6"/>
    <w:rsid w:val="00116C12"/>
    <w:rsid w:val="00116E10"/>
    <w:rsid w:val="0011767C"/>
    <w:rsid w:val="00117B0F"/>
    <w:rsid w:val="00120A87"/>
    <w:rsid w:val="00120C47"/>
    <w:rsid w:val="001210BD"/>
    <w:rsid w:val="001214CA"/>
    <w:rsid w:val="00121724"/>
    <w:rsid w:val="001219A2"/>
    <w:rsid w:val="00121EA4"/>
    <w:rsid w:val="00122CFA"/>
    <w:rsid w:val="0012519B"/>
    <w:rsid w:val="001258E8"/>
    <w:rsid w:val="00125F4C"/>
    <w:rsid w:val="001260B3"/>
    <w:rsid w:val="00126361"/>
    <w:rsid w:val="001266A4"/>
    <w:rsid w:val="00126B16"/>
    <w:rsid w:val="00126F8B"/>
    <w:rsid w:val="0012724B"/>
    <w:rsid w:val="001272A2"/>
    <w:rsid w:val="001274CF"/>
    <w:rsid w:val="00130555"/>
    <w:rsid w:val="00131265"/>
    <w:rsid w:val="001314E5"/>
    <w:rsid w:val="00131B37"/>
    <w:rsid w:val="0013200D"/>
    <w:rsid w:val="001320BA"/>
    <w:rsid w:val="00132A30"/>
    <w:rsid w:val="001331C0"/>
    <w:rsid w:val="001349B0"/>
    <w:rsid w:val="00135139"/>
    <w:rsid w:val="0013591C"/>
    <w:rsid w:val="00135BAE"/>
    <w:rsid w:val="00136968"/>
    <w:rsid w:val="00136FB3"/>
    <w:rsid w:val="001375DC"/>
    <w:rsid w:val="00137727"/>
    <w:rsid w:val="001409BE"/>
    <w:rsid w:val="00140C54"/>
    <w:rsid w:val="00143791"/>
    <w:rsid w:val="0014383C"/>
    <w:rsid w:val="00143D0E"/>
    <w:rsid w:val="00143DEC"/>
    <w:rsid w:val="00144567"/>
    <w:rsid w:val="001450B3"/>
    <w:rsid w:val="001453A8"/>
    <w:rsid w:val="001456E4"/>
    <w:rsid w:val="0014593E"/>
    <w:rsid w:val="001459E0"/>
    <w:rsid w:val="00146055"/>
    <w:rsid w:val="00150F7A"/>
    <w:rsid w:val="001510A5"/>
    <w:rsid w:val="00151646"/>
    <w:rsid w:val="0015258B"/>
    <w:rsid w:val="00152BF9"/>
    <w:rsid w:val="00153FAB"/>
    <w:rsid w:val="00154315"/>
    <w:rsid w:val="00155134"/>
    <w:rsid w:val="00155748"/>
    <w:rsid w:val="001557E0"/>
    <w:rsid w:val="00155CAF"/>
    <w:rsid w:val="00156E05"/>
    <w:rsid w:val="00157915"/>
    <w:rsid w:val="00157988"/>
    <w:rsid w:val="00157F81"/>
    <w:rsid w:val="00160275"/>
    <w:rsid w:val="001602DA"/>
    <w:rsid w:val="00161616"/>
    <w:rsid w:val="0016200D"/>
    <w:rsid w:val="00163619"/>
    <w:rsid w:val="001639E0"/>
    <w:rsid w:val="00163ED0"/>
    <w:rsid w:val="001654F6"/>
    <w:rsid w:val="00165862"/>
    <w:rsid w:val="00165CE4"/>
    <w:rsid w:val="00165FE9"/>
    <w:rsid w:val="0016629B"/>
    <w:rsid w:val="00166931"/>
    <w:rsid w:val="00166945"/>
    <w:rsid w:val="00167660"/>
    <w:rsid w:val="00167EC7"/>
    <w:rsid w:val="001706EA"/>
    <w:rsid w:val="001712F7"/>
    <w:rsid w:val="00171360"/>
    <w:rsid w:val="00172A8F"/>
    <w:rsid w:val="00172BE1"/>
    <w:rsid w:val="001731A7"/>
    <w:rsid w:val="001732B7"/>
    <w:rsid w:val="00173D36"/>
    <w:rsid w:val="00173F08"/>
    <w:rsid w:val="00174690"/>
    <w:rsid w:val="001747DB"/>
    <w:rsid w:val="0017593C"/>
    <w:rsid w:val="00175970"/>
    <w:rsid w:val="00175AD7"/>
    <w:rsid w:val="00175C44"/>
    <w:rsid w:val="00175EE2"/>
    <w:rsid w:val="00176AF5"/>
    <w:rsid w:val="00177C7E"/>
    <w:rsid w:val="00177CF6"/>
    <w:rsid w:val="00177D20"/>
    <w:rsid w:val="00177E34"/>
    <w:rsid w:val="0018053F"/>
    <w:rsid w:val="00181EA4"/>
    <w:rsid w:val="001821EC"/>
    <w:rsid w:val="00182AC4"/>
    <w:rsid w:val="00183962"/>
    <w:rsid w:val="00183EDD"/>
    <w:rsid w:val="001843B8"/>
    <w:rsid w:val="00184EE2"/>
    <w:rsid w:val="001850B4"/>
    <w:rsid w:val="00185996"/>
    <w:rsid w:val="00185A19"/>
    <w:rsid w:val="00186720"/>
    <w:rsid w:val="0018676A"/>
    <w:rsid w:val="001875A7"/>
    <w:rsid w:val="00187A96"/>
    <w:rsid w:val="001906DF"/>
    <w:rsid w:val="00191AB7"/>
    <w:rsid w:val="0019365F"/>
    <w:rsid w:val="00194A91"/>
    <w:rsid w:val="00194DFD"/>
    <w:rsid w:val="0019509A"/>
    <w:rsid w:val="00195C9B"/>
    <w:rsid w:val="00195F03"/>
    <w:rsid w:val="001960B8"/>
    <w:rsid w:val="00196F58"/>
    <w:rsid w:val="00197195"/>
    <w:rsid w:val="001972D9"/>
    <w:rsid w:val="00197385"/>
    <w:rsid w:val="00197A84"/>
    <w:rsid w:val="001A0509"/>
    <w:rsid w:val="001A070A"/>
    <w:rsid w:val="001A0A35"/>
    <w:rsid w:val="001A126D"/>
    <w:rsid w:val="001A1281"/>
    <w:rsid w:val="001A198F"/>
    <w:rsid w:val="001A1DB0"/>
    <w:rsid w:val="001A2868"/>
    <w:rsid w:val="001A29A9"/>
    <w:rsid w:val="001A2AAC"/>
    <w:rsid w:val="001A2B02"/>
    <w:rsid w:val="001A2B67"/>
    <w:rsid w:val="001A2F59"/>
    <w:rsid w:val="001A43F5"/>
    <w:rsid w:val="001A4893"/>
    <w:rsid w:val="001A4C8E"/>
    <w:rsid w:val="001A53B5"/>
    <w:rsid w:val="001A59D6"/>
    <w:rsid w:val="001A5D13"/>
    <w:rsid w:val="001A5FF2"/>
    <w:rsid w:val="001A634A"/>
    <w:rsid w:val="001A71A7"/>
    <w:rsid w:val="001A7A08"/>
    <w:rsid w:val="001B04DC"/>
    <w:rsid w:val="001B07AE"/>
    <w:rsid w:val="001B0B7A"/>
    <w:rsid w:val="001B0E94"/>
    <w:rsid w:val="001B0F6D"/>
    <w:rsid w:val="001B1473"/>
    <w:rsid w:val="001B1C64"/>
    <w:rsid w:val="001B2ECD"/>
    <w:rsid w:val="001B3C74"/>
    <w:rsid w:val="001B4C61"/>
    <w:rsid w:val="001B5C2B"/>
    <w:rsid w:val="001B6101"/>
    <w:rsid w:val="001B69C1"/>
    <w:rsid w:val="001B770D"/>
    <w:rsid w:val="001B7860"/>
    <w:rsid w:val="001B7A11"/>
    <w:rsid w:val="001B7E45"/>
    <w:rsid w:val="001B7E76"/>
    <w:rsid w:val="001B7F16"/>
    <w:rsid w:val="001C048F"/>
    <w:rsid w:val="001C2421"/>
    <w:rsid w:val="001C2C37"/>
    <w:rsid w:val="001C2D2D"/>
    <w:rsid w:val="001C3E47"/>
    <w:rsid w:val="001C418C"/>
    <w:rsid w:val="001C4773"/>
    <w:rsid w:val="001C49CF"/>
    <w:rsid w:val="001C4B0C"/>
    <w:rsid w:val="001C4C67"/>
    <w:rsid w:val="001C549C"/>
    <w:rsid w:val="001C5518"/>
    <w:rsid w:val="001C5A24"/>
    <w:rsid w:val="001C6E4C"/>
    <w:rsid w:val="001C6EB9"/>
    <w:rsid w:val="001C747A"/>
    <w:rsid w:val="001C7544"/>
    <w:rsid w:val="001C7788"/>
    <w:rsid w:val="001D0480"/>
    <w:rsid w:val="001D1607"/>
    <w:rsid w:val="001D1B6D"/>
    <w:rsid w:val="001D1D5B"/>
    <w:rsid w:val="001D34D2"/>
    <w:rsid w:val="001D415B"/>
    <w:rsid w:val="001D4183"/>
    <w:rsid w:val="001D612A"/>
    <w:rsid w:val="001D6757"/>
    <w:rsid w:val="001D69E1"/>
    <w:rsid w:val="001D7206"/>
    <w:rsid w:val="001D7443"/>
    <w:rsid w:val="001D7510"/>
    <w:rsid w:val="001D7841"/>
    <w:rsid w:val="001D78E2"/>
    <w:rsid w:val="001D7D7F"/>
    <w:rsid w:val="001E032A"/>
    <w:rsid w:val="001E094D"/>
    <w:rsid w:val="001E0E3B"/>
    <w:rsid w:val="001E0FB3"/>
    <w:rsid w:val="001E29A7"/>
    <w:rsid w:val="001E3088"/>
    <w:rsid w:val="001E320D"/>
    <w:rsid w:val="001E36F8"/>
    <w:rsid w:val="001E6001"/>
    <w:rsid w:val="001E6156"/>
    <w:rsid w:val="001E63E3"/>
    <w:rsid w:val="001E6E60"/>
    <w:rsid w:val="001E7078"/>
    <w:rsid w:val="001E725B"/>
    <w:rsid w:val="001E734B"/>
    <w:rsid w:val="001E7711"/>
    <w:rsid w:val="001F0D2B"/>
    <w:rsid w:val="001F1193"/>
    <w:rsid w:val="001F141E"/>
    <w:rsid w:val="001F1D38"/>
    <w:rsid w:val="001F21BB"/>
    <w:rsid w:val="001F2815"/>
    <w:rsid w:val="001F299B"/>
    <w:rsid w:val="001F4069"/>
    <w:rsid w:val="001F4EED"/>
    <w:rsid w:val="001F585C"/>
    <w:rsid w:val="001F5E12"/>
    <w:rsid w:val="001F5F56"/>
    <w:rsid w:val="001F68CE"/>
    <w:rsid w:val="001F7948"/>
    <w:rsid w:val="001F7C94"/>
    <w:rsid w:val="002004A2"/>
    <w:rsid w:val="00200AD0"/>
    <w:rsid w:val="002012EA"/>
    <w:rsid w:val="00201B8A"/>
    <w:rsid w:val="00201E62"/>
    <w:rsid w:val="00201FE2"/>
    <w:rsid w:val="00202204"/>
    <w:rsid w:val="002024BC"/>
    <w:rsid w:val="00202F4C"/>
    <w:rsid w:val="00204472"/>
    <w:rsid w:val="00204CCC"/>
    <w:rsid w:val="00205317"/>
    <w:rsid w:val="00206882"/>
    <w:rsid w:val="002071D0"/>
    <w:rsid w:val="002074C7"/>
    <w:rsid w:val="00207852"/>
    <w:rsid w:val="00207E1C"/>
    <w:rsid w:val="002100C4"/>
    <w:rsid w:val="00210444"/>
    <w:rsid w:val="002113A0"/>
    <w:rsid w:val="00211EDF"/>
    <w:rsid w:val="00213316"/>
    <w:rsid w:val="002143C6"/>
    <w:rsid w:val="00214EC4"/>
    <w:rsid w:val="00215F5E"/>
    <w:rsid w:val="002168AC"/>
    <w:rsid w:val="00216E9D"/>
    <w:rsid w:val="00216F03"/>
    <w:rsid w:val="00217032"/>
    <w:rsid w:val="00220A35"/>
    <w:rsid w:val="00220B6A"/>
    <w:rsid w:val="00220BD7"/>
    <w:rsid w:val="00220C23"/>
    <w:rsid w:val="00221AE0"/>
    <w:rsid w:val="00222545"/>
    <w:rsid w:val="00222EEF"/>
    <w:rsid w:val="00223063"/>
    <w:rsid w:val="002231F4"/>
    <w:rsid w:val="002236B9"/>
    <w:rsid w:val="002241FC"/>
    <w:rsid w:val="002242C0"/>
    <w:rsid w:val="00224FB1"/>
    <w:rsid w:val="00225598"/>
    <w:rsid w:val="00225C2B"/>
    <w:rsid w:val="0022667B"/>
    <w:rsid w:val="002266EA"/>
    <w:rsid w:val="00226B25"/>
    <w:rsid w:val="0022736E"/>
    <w:rsid w:val="002273C0"/>
    <w:rsid w:val="0022779C"/>
    <w:rsid w:val="00227A54"/>
    <w:rsid w:val="00227AE1"/>
    <w:rsid w:val="00227DB8"/>
    <w:rsid w:val="00227FB7"/>
    <w:rsid w:val="002301F5"/>
    <w:rsid w:val="0023063C"/>
    <w:rsid w:val="00230F90"/>
    <w:rsid w:val="00231AE5"/>
    <w:rsid w:val="00231E8E"/>
    <w:rsid w:val="0023221C"/>
    <w:rsid w:val="00232D4E"/>
    <w:rsid w:val="00234773"/>
    <w:rsid w:val="00234AC9"/>
    <w:rsid w:val="002352A7"/>
    <w:rsid w:val="00235555"/>
    <w:rsid w:val="0023575C"/>
    <w:rsid w:val="002357AD"/>
    <w:rsid w:val="002361BE"/>
    <w:rsid w:val="002369E7"/>
    <w:rsid w:val="00237352"/>
    <w:rsid w:val="002373F6"/>
    <w:rsid w:val="002375B2"/>
    <w:rsid w:val="00237F90"/>
    <w:rsid w:val="00240154"/>
    <w:rsid w:val="00240961"/>
    <w:rsid w:val="00240F27"/>
    <w:rsid w:val="002414FA"/>
    <w:rsid w:val="002420B6"/>
    <w:rsid w:val="00242507"/>
    <w:rsid w:val="00243304"/>
    <w:rsid w:val="0024373E"/>
    <w:rsid w:val="00243C3D"/>
    <w:rsid w:val="0024458D"/>
    <w:rsid w:val="0024490F"/>
    <w:rsid w:val="00244AA2"/>
    <w:rsid w:val="00244C96"/>
    <w:rsid w:val="00245007"/>
    <w:rsid w:val="00245AD3"/>
    <w:rsid w:val="00245DDD"/>
    <w:rsid w:val="00246636"/>
    <w:rsid w:val="0024709A"/>
    <w:rsid w:val="002471F8"/>
    <w:rsid w:val="00247FE1"/>
    <w:rsid w:val="00250161"/>
    <w:rsid w:val="0025092E"/>
    <w:rsid w:val="00250E3E"/>
    <w:rsid w:val="00251746"/>
    <w:rsid w:val="00252188"/>
    <w:rsid w:val="002523DB"/>
    <w:rsid w:val="00252848"/>
    <w:rsid w:val="002531F4"/>
    <w:rsid w:val="00253A57"/>
    <w:rsid w:val="00253AAF"/>
    <w:rsid w:val="00254B4F"/>
    <w:rsid w:val="00254DC1"/>
    <w:rsid w:val="00254FB2"/>
    <w:rsid w:val="0025575B"/>
    <w:rsid w:val="002557D9"/>
    <w:rsid w:val="00255E8A"/>
    <w:rsid w:val="00255E96"/>
    <w:rsid w:val="0025611D"/>
    <w:rsid w:val="00256951"/>
    <w:rsid w:val="00256CFE"/>
    <w:rsid w:val="00257394"/>
    <w:rsid w:val="00260B8F"/>
    <w:rsid w:val="00260D2A"/>
    <w:rsid w:val="00261040"/>
    <w:rsid w:val="002624A8"/>
    <w:rsid w:val="002624CE"/>
    <w:rsid w:val="00262CAA"/>
    <w:rsid w:val="00265774"/>
    <w:rsid w:val="002658E6"/>
    <w:rsid w:val="00265EAB"/>
    <w:rsid w:val="0026668A"/>
    <w:rsid w:val="00266B9E"/>
    <w:rsid w:val="00266E0F"/>
    <w:rsid w:val="002672F0"/>
    <w:rsid w:val="002706BD"/>
    <w:rsid w:val="00270965"/>
    <w:rsid w:val="0027097A"/>
    <w:rsid w:val="00272129"/>
    <w:rsid w:val="00275292"/>
    <w:rsid w:val="00275AD6"/>
    <w:rsid w:val="00275B54"/>
    <w:rsid w:val="00277A37"/>
    <w:rsid w:val="00277DD3"/>
    <w:rsid w:val="002802D6"/>
    <w:rsid w:val="002803ED"/>
    <w:rsid w:val="00280AAB"/>
    <w:rsid w:val="00280DD5"/>
    <w:rsid w:val="00281822"/>
    <w:rsid w:val="00281A96"/>
    <w:rsid w:val="00281D81"/>
    <w:rsid w:val="00281DA0"/>
    <w:rsid w:val="002823AA"/>
    <w:rsid w:val="002827D6"/>
    <w:rsid w:val="00283115"/>
    <w:rsid w:val="0028324E"/>
    <w:rsid w:val="00283550"/>
    <w:rsid w:val="002835DC"/>
    <w:rsid w:val="002838FF"/>
    <w:rsid w:val="00283B11"/>
    <w:rsid w:val="0028422A"/>
    <w:rsid w:val="00284C0C"/>
    <w:rsid w:val="00285584"/>
    <w:rsid w:val="0028583C"/>
    <w:rsid w:val="00285870"/>
    <w:rsid w:val="00286122"/>
    <w:rsid w:val="00286436"/>
    <w:rsid w:val="00286694"/>
    <w:rsid w:val="00287344"/>
    <w:rsid w:val="00287C7D"/>
    <w:rsid w:val="00287C82"/>
    <w:rsid w:val="00287D2B"/>
    <w:rsid w:val="00287E14"/>
    <w:rsid w:val="0029039F"/>
    <w:rsid w:val="00290EC2"/>
    <w:rsid w:val="002915AA"/>
    <w:rsid w:val="00291C2A"/>
    <w:rsid w:val="002921D4"/>
    <w:rsid w:val="00292744"/>
    <w:rsid w:val="00292AFB"/>
    <w:rsid w:val="00293561"/>
    <w:rsid w:val="00293F77"/>
    <w:rsid w:val="002944DC"/>
    <w:rsid w:val="00294E27"/>
    <w:rsid w:val="0029503E"/>
    <w:rsid w:val="00295D37"/>
    <w:rsid w:val="002964D0"/>
    <w:rsid w:val="00297FB9"/>
    <w:rsid w:val="002A0259"/>
    <w:rsid w:val="002A0E38"/>
    <w:rsid w:val="002A12C0"/>
    <w:rsid w:val="002A132C"/>
    <w:rsid w:val="002A155C"/>
    <w:rsid w:val="002A250D"/>
    <w:rsid w:val="002A274F"/>
    <w:rsid w:val="002A33EB"/>
    <w:rsid w:val="002A3770"/>
    <w:rsid w:val="002A4D64"/>
    <w:rsid w:val="002A51E7"/>
    <w:rsid w:val="002A593E"/>
    <w:rsid w:val="002A6164"/>
    <w:rsid w:val="002A63AE"/>
    <w:rsid w:val="002A64FE"/>
    <w:rsid w:val="002A66F5"/>
    <w:rsid w:val="002A7000"/>
    <w:rsid w:val="002A74AA"/>
    <w:rsid w:val="002A77B8"/>
    <w:rsid w:val="002A7964"/>
    <w:rsid w:val="002B2895"/>
    <w:rsid w:val="002B2CD8"/>
    <w:rsid w:val="002B2FB6"/>
    <w:rsid w:val="002B36D3"/>
    <w:rsid w:val="002B3ABD"/>
    <w:rsid w:val="002B3DA6"/>
    <w:rsid w:val="002B400B"/>
    <w:rsid w:val="002B48AA"/>
    <w:rsid w:val="002B4E79"/>
    <w:rsid w:val="002B50F3"/>
    <w:rsid w:val="002B5190"/>
    <w:rsid w:val="002B51E4"/>
    <w:rsid w:val="002B5517"/>
    <w:rsid w:val="002B62DB"/>
    <w:rsid w:val="002B6FCF"/>
    <w:rsid w:val="002B751E"/>
    <w:rsid w:val="002B7608"/>
    <w:rsid w:val="002C1B2E"/>
    <w:rsid w:val="002C1F28"/>
    <w:rsid w:val="002C2E0D"/>
    <w:rsid w:val="002C33EA"/>
    <w:rsid w:val="002C3512"/>
    <w:rsid w:val="002C37D9"/>
    <w:rsid w:val="002C3A49"/>
    <w:rsid w:val="002C495F"/>
    <w:rsid w:val="002C4DF9"/>
    <w:rsid w:val="002C5EFE"/>
    <w:rsid w:val="002C61FA"/>
    <w:rsid w:val="002C78A2"/>
    <w:rsid w:val="002C7FA9"/>
    <w:rsid w:val="002D0497"/>
    <w:rsid w:val="002D0829"/>
    <w:rsid w:val="002D090F"/>
    <w:rsid w:val="002D0E49"/>
    <w:rsid w:val="002D129D"/>
    <w:rsid w:val="002D2683"/>
    <w:rsid w:val="002D2953"/>
    <w:rsid w:val="002D40D4"/>
    <w:rsid w:val="002D4E7E"/>
    <w:rsid w:val="002D5694"/>
    <w:rsid w:val="002D61F8"/>
    <w:rsid w:val="002D69AE"/>
    <w:rsid w:val="002D6F05"/>
    <w:rsid w:val="002D71F9"/>
    <w:rsid w:val="002D77DD"/>
    <w:rsid w:val="002D7908"/>
    <w:rsid w:val="002D7C21"/>
    <w:rsid w:val="002E030E"/>
    <w:rsid w:val="002E0FE2"/>
    <w:rsid w:val="002E173E"/>
    <w:rsid w:val="002E1FED"/>
    <w:rsid w:val="002E2B1B"/>
    <w:rsid w:val="002E2C50"/>
    <w:rsid w:val="002E2D87"/>
    <w:rsid w:val="002E2FA4"/>
    <w:rsid w:val="002E307A"/>
    <w:rsid w:val="002E364E"/>
    <w:rsid w:val="002E498E"/>
    <w:rsid w:val="002E5A26"/>
    <w:rsid w:val="002E6079"/>
    <w:rsid w:val="002E610E"/>
    <w:rsid w:val="002E64FB"/>
    <w:rsid w:val="002E758E"/>
    <w:rsid w:val="002F0C78"/>
    <w:rsid w:val="002F1FDC"/>
    <w:rsid w:val="002F3852"/>
    <w:rsid w:val="002F43CC"/>
    <w:rsid w:val="002F4886"/>
    <w:rsid w:val="002F4C84"/>
    <w:rsid w:val="002F4F71"/>
    <w:rsid w:val="002F5324"/>
    <w:rsid w:val="002F5382"/>
    <w:rsid w:val="002F6DC0"/>
    <w:rsid w:val="002F6F18"/>
    <w:rsid w:val="002F7869"/>
    <w:rsid w:val="00300194"/>
    <w:rsid w:val="003001BB"/>
    <w:rsid w:val="0030050B"/>
    <w:rsid w:val="00300D76"/>
    <w:rsid w:val="003017FB"/>
    <w:rsid w:val="003019AB"/>
    <w:rsid w:val="00301AE7"/>
    <w:rsid w:val="00302585"/>
    <w:rsid w:val="0030284C"/>
    <w:rsid w:val="00303099"/>
    <w:rsid w:val="00303346"/>
    <w:rsid w:val="0030370D"/>
    <w:rsid w:val="003041DE"/>
    <w:rsid w:val="00304EF1"/>
    <w:rsid w:val="00305230"/>
    <w:rsid w:val="00306001"/>
    <w:rsid w:val="0030665A"/>
    <w:rsid w:val="00306A95"/>
    <w:rsid w:val="003100E8"/>
    <w:rsid w:val="00310574"/>
    <w:rsid w:val="003105DA"/>
    <w:rsid w:val="00310D8C"/>
    <w:rsid w:val="00311414"/>
    <w:rsid w:val="003120EF"/>
    <w:rsid w:val="00312556"/>
    <w:rsid w:val="00314378"/>
    <w:rsid w:val="00314803"/>
    <w:rsid w:val="00314C68"/>
    <w:rsid w:val="00314DCB"/>
    <w:rsid w:val="00314FD1"/>
    <w:rsid w:val="00315352"/>
    <w:rsid w:val="00315A58"/>
    <w:rsid w:val="00315BE8"/>
    <w:rsid w:val="003166CD"/>
    <w:rsid w:val="00316F9A"/>
    <w:rsid w:val="00317589"/>
    <w:rsid w:val="00317B89"/>
    <w:rsid w:val="00317E7C"/>
    <w:rsid w:val="00317F24"/>
    <w:rsid w:val="003205B4"/>
    <w:rsid w:val="0032140E"/>
    <w:rsid w:val="00323632"/>
    <w:rsid w:val="0032582E"/>
    <w:rsid w:val="00326297"/>
    <w:rsid w:val="00326866"/>
    <w:rsid w:val="00326F18"/>
    <w:rsid w:val="003274E9"/>
    <w:rsid w:val="00327BB4"/>
    <w:rsid w:val="003309E1"/>
    <w:rsid w:val="00331DB0"/>
    <w:rsid w:val="00333245"/>
    <w:rsid w:val="00333FEE"/>
    <w:rsid w:val="00336024"/>
    <w:rsid w:val="0033688C"/>
    <w:rsid w:val="00340230"/>
    <w:rsid w:val="003412CD"/>
    <w:rsid w:val="00341563"/>
    <w:rsid w:val="00341D02"/>
    <w:rsid w:val="00341D0A"/>
    <w:rsid w:val="00342579"/>
    <w:rsid w:val="0034259B"/>
    <w:rsid w:val="003429C4"/>
    <w:rsid w:val="0034338D"/>
    <w:rsid w:val="00343A85"/>
    <w:rsid w:val="00344D60"/>
    <w:rsid w:val="003450CC"/>
    <w:rsid w:val="003469EA"/>
    <w:rsid w:val="00346DCE"/>
    <w:rsid w:val="00347053"/>
    <w:rsid w:val="00347AA6"/>
    <w:rsid w:val="00347B39"/>
    <w:rsid w:val="003509E6"/>
    <w:rsid w:val="00350D23"/>
    <w:rsid w:val="00350F3F"/>
    <w:rsid w:val="00350FD5"/>
    <w:rsid w:val="00351288"/>
    <w:rsid w:val="003512AA"/>
    <w:rsid w:val="00351642"/>
    <w:rsid w:val="003518A2"/>
    <w:rsid w:val="00351C6B"/>
    <w:rsid w:val="00351E29"/>
    <w:rsid w:val="003521FE"/>
    <w:rsid w:val="00352DCC"/>
    <w:rsid w:val="003537B4"/>
    <w:rsid w:val="00353D07"/>
    <w:rsid w:val="00354E18"/>
    <w:rsid w:val="003558CE"/>
    <w:rsid w:val="0035592C"/>
    <w:rsid w:val="00356093"/>
    <w:rsid w:val="00356607"/>
    <w:rsid w:val="00357375"/>
    <w:rsid w:val="00357651"/>
    <w:rsid w:val="003604CB"/>
    <w:rsid w:val="0036077F"/>
    <w:rsid w:val="00362269"/>
    <w:rsid w:val="003628E9"/>
    <w:rsid w:val="0036297C"/>
    <w:rsid w:val="003631EF"/>
    <w:rsid w:val="00363D23"/>
    <w:rsid w:val="00364039"/>
    <w:rsid w:val="00365135"/>
    <w:rsid w:val="00365272"/>
    <w:rsid w:val="00365462"/>
    <w:rsid w:val="00365480"/>
    <w:rsid w:val="00365E00"/>
    <w:rsid w:val="00366C95"/>
    <w:rsid w:val="0036702D"/>
    <w:rsid w:val="00367683"/>
    <w:rsid w:val="003700E6"/>
    <w:rsid w:val="00370F02"/>
    <w:rsid w:val="00372430"/>
    <w:rsid w:val="00373002"/>
    <w:rsid w:val="00373420"/>
    <w:rsid w:val="0037381D"/>
    <w:rsid w:val="003742CA"/>
    <w:rsid w:val="0037499C"/>
    <w:rsid w:val="00375A10"/>
    <w:rsid w:val="00375E99"/>
    <w:rsid w:val="003764AD"/>
    <w:rsid w:val="00376616"/>
    <w:rsid w:val="00376BA2"/>
    <w:rsid w:val="00377296"/>
    <w:rsid w:val="00380FB4"/>
    <w:rsid w:val="0038130F"/>
    <w:rsid w:val="00381A94"/>
    <w:rsid w:val="00382C37"/>
    <w:rsid w:val="003843CD"/>
    <w:rsid w:val="00384435"/>
    <w:rsid w:val="00384762"/>
    <w:rsid w:val="00384BBB"/>
    <w:rsid w:val="00384C04"/>
    <w:rsid w:val="003852C5"/>
    <w:rsid w:val="003865DA"/>
    <w:rsid w:val="00386930"/>
    <w:rsid w:val="0038695C"/>
    <w:rsid w:val="00387158"/>
    <w:rsid w:val="003873C7"/>
    <w:rsid w:val="003915B6"/>
    <w:rsid w:val="00391BAE"/>
    <w:rsid w:val="003928A7"/>
    <w:rsid w:val="00393124"/>
    <w:rsid w:val="003933E6"/>
    <w:rsid w:val="003939AD"/>
    <w:rsid w:val="0039435F"/>
    <w:rsid w:val="00394553"/>
    <w:rsid w:val="00395797"/>
    <w:rsid w:val="00395A11"/>
    <w:rsid w:val="003960A6"/>
    <w:rsid w:val="0039679E"/>
    <w:rsid w:val="00396FD4"/>
    <w:rsid w:val="0039701D"/>
    <w:rsid w:val="00397180"/>
    <w:rsid w:val="0039746B"/>
    <w:rsid w:val="003974F1"/>
    <w:rsid w:val="00397E01"/>
    <w:rsid w:val="003A07FE"/>
    <w:rsid w:val="003A080A"/>
    <w:rsid w:val="003A09A3"/>
    <w:rsid w:val="003A0BEA"/>
    <w:rsid w:val="003A11BE"/>
    <w:rsid w:val="003A272D"/>
    <w:rsid w:val="003A2EE3"/>
    <w:rsid w:val="003A32C9"/>
    <w:rsid w:val="003A35F4"/>
    <w:rsid w:val="003A442A"/>
    <w:rsid w:val="003A468F"/>
    <w:rsid w:val="003A4D97"/>
    <w:rsid w:val="003A4DD4"/>
    <w:rsid w:val="003A528D"/>
    <w:rsid w:val="003A547C"/>
    <w:rsid w:val="003A636C"/>
    <w:rsid w:val="003A707F"/>
    <w:rsid w:val="003B0842"/>
    <w:rsid w:val="003B0AF0"/>
    <w:rsid w:val="003B0C56"/>
    <w:rsid w:val="003B1C20"/>
    <w:rsid w:val="003B1C25"/>
    <w:rsid w:val="003B270B"/>
    <w:rsid w:val="003B2768"/>
    <w:rsid w:val="003B2925"/>
    <w:rsid w:val="003B3920"/>
    <w:rsid w:val="003B3CFB"/>
    <w:rsid w:val="003B48A4"/>
    <w:rsid w:val="003B4BEA"/>
    <w:rsid w:val="003B5CBD"/>
    <w:rsid w:val="003B6A6E"/>
    <w:rsid w:val="003B6D1B"/>
    <w:rsid w:val="003B77A2"/>
    <w:rsid w:val="003C033E"/>
    <w:rsid w:val="003C07DB"/>
    <w:rsid w:val="003C0DF3"/>
    <w:rsid w:val="003C1354"/>
    <w:rsid w:val="003C16CD"/>
    <w:rsid w:val="003C2A5C"/>
    <w:rsid w:val="003C2EDC"/>
    <w:rsid w:val="003C3D86"/>
    <w:rsid w:val="003C3F0D"/>
    <w:rsid w:val="003C4B55"/>
    <w:rsid w:val="003C6280"/>
    <w:rsid w:val="003C677B"/>
    <w:rsid w:val="003C6CD6"/>
    <w:rsid w:val="003C6E6F"/>
    <w:rsid w:val="003C7075"/>
    <w:rsid w:val="003C70C2"/>
    <w:rsid w:val="003D052C"/>
    <w:rsid w:val="003D058E"/>
    <w:rsid w:val="003D0847"/>
    <w:rsid w:val="003D1D1F"/>
    <w:rsid w:val="003D239A"/>
    <w:rsid w:val="003D2875"/>
    <w:rsid w:val="003D3107"/>
    <w:rsid w:val="003D315B"/>
    <w:rsid w:val="003D3245"/>
    <w:rsid w:val="003D37E7"/>
    <w:rsid w:val="003D3C6A"/>
    <w:rsid w:val="003D41E4"/>
    <w:rsid w:val="003D5A7C"/>
    <w:rsid w:val="003D648F"/>
    <w:rsid w:val="003D70C6"/>
    <w:rsid w:val="003D72F3"/>
    <w:rsid w:val="003D752E"/>
    <w:rsid w:val="003D79C4"/>
    <w:rsid w:val="003D7EA6"/>
    <w:rsid w:val="003E061D"/>
    <w:rsid w:val="003E0FF6"/>
    <w:rsid w:val="003E1914"/>
    <w:rsid w:val="003E2246"/>
    <w:rsid w:val="003E3B18"/>
    <w:rsid w:val="003E3CEB"/>
    <w:rsid w:val="003E5070"/>
    <w:rsid w:val="003E65C4"/>
    <w:rsid w:val="003E69F8"/>
    <w:rsid w:val="003E6AB0"/>
    <w:rsid w:val="003E713E"/>
    <w:rsid w:val="003E737B"/>
    <w:rsid w:val="003E7717"/>
    <w:rsid w:val="003F076B"/>
    <w:rsid w:val="003F0B15"/>
    <w:rsid w:val="003F156E"/>
    <w:rsid w:val="003F2943"/>
    <w:rsid w:val="003F2EE1"/>
    <w:rsid w:val="003F3033"/>
    <w:rsid w:val="003F39AE"/>
    <w:rsid w:val="003F629C"/>
    <w:rsid w:val="003F62F9"/>
    <w:rsid w:val="003F63B1"/>
    <w:rsid w:val="003F70E5"/>
    <w:rsid w:val="003F7447"/>
    <w:rsid w:val="00401274"/>
    <w:rsid w:val="0040310D"/>
    <w:rsid w:val="0040386D"/>
    <w:rsid w:val="00403D04"/>
    <w:rsid w:val="004044D5"/>
    <w:rsid w:val="0040470F"/>
    <w:rsid w:val="00404E64"/>
    <w:rsid w:val="0040600C"/>
    <w:rsid w:val="00406B87"/>
    <w:rsid w:val="00406D4B"/>
    <w:rsid w:val="00406D78"/>
    <w:rsid w:val="00407026"/>
    <w:rsid w:val="0041014D"/>
    <w:rsid w:val="00410DC1"/>
    <w:rsid w:val="00411201"/>
    <w:rsid w:val="004121B3"/>
    <w:rsid w:val="00412240"/>
    <w:rsid w:val="004130C3"/>
    <w:rsid w:val="004130FB"/>
    <w:rsid w:val="00413E08"/>
    <w:rsid w:val="004140D1"/>
    <w:rsid w:val="004141ED"/>
    <w:rsid w:val="0041507C"/>
    <w:rsid w:val="004159BD"/>
    <w:rsid w:val="00416043"/>
    <w:rsid w:val="004167B6"/>
    <w:rsid w:val="0041697B"/>
    <w:rsid w:val="00416BDA"/>
    <w:rsid w:val="004176D1"/>
    <w:rsid w:val="00417BA9"/>
    <w:rsid w:val="0042069B"/>
    <w:rsid w:val="00420792"/>
    <w:rsid w:val="0042109F"/>
    <w:rsid w:val="004210F4"/>
    <w:rsid w:val="00421D3B"/>
    <w:rsid w:val="00421E1E"/>
    <w:rsid w:val="0042203D"/>
    <w:rsid w:val="00422705"/>
    <w:rsid w:val="00423571"/>
    <w:rsid w:val="0042396D"/>
    <w:rsid w:val="00423D44"/>
    <w:rsid w:val="00423DBC"/>
    <w:rsid w:val="00423E25"/>
    <w:rsid w:val="00423E32"/>
    <w:rsid w:val="0042410D"/>
    <w:rsid w:val="00424702"/>
    <w:rsid w:val="004247DE"/>
    <w:rsid w:val="00424857"/>
    <w:rsid w:val="0042551B"/>
    <w:rsid w:val="00425D45"/>
    <w:rsid w:val="00426009"/>
    <w:rsid w:val="004261FE"/>
    <w:rsid w:val="00427092"/>
    <w:rsid w:val="004276E6"/>
    <w:rsid w:val="00427DD9"/>
    <w:rsid w:val="00427E88"/>
    <w:rsid w:val="004309E6"/>
    <w:rsid w:val="00431E16"/>
    <w:rsid w:val="00431E1C"/>
    <w:rsid w:val="00432705"/>
    <w:rsid w:val="00432878"/>
    <w:rsid w:val="00432AC6"/>
    <w:rsid w:val="00432E0A"/>
    <w:rsid w:val="0043324B"/>
    <w:rsid w:val="00433CE0"/>
    <w:rsid w:val="00434318"/>
    <w:rsid w:val="00434E8D"/>
    <w:rsid w:val="0043520B"/>
    <w:rsid w:val="004353F2"/>
    <w:rsid w:val="00435F96"/>
    <w:rsid w:val="00436213"/>
    <w:rsid w:val="00437967"/>
    <w:rsid w:val="0043799D"/>
    <w:rsid w:val="00437BD6"/>
    <w:rsid w:val="00437FF6"/>
    <w:rsid w:val="00440C2D"/>
    <w:rsid w:val="004416A7"/>
    <w:rsid w:val="004418D5"/>
    <w:rsid w:val="00441A0E"/>
    <w:rsid w:val="00442C20"/>
    <w:rsid w:val="00443036"/>
    <w:rsid w:val="004432C2"/>
    <w:rsid w:val="004438F0"/>
    <w:rsid w:val="00443F5D"/>
    <w:rsid w:val="00444B54"/>
    <w:rsid w:val="00445DA7"/>
    <w:rsid w:val="004475A8"/>
    <w:rsid w:val="00447700"/>
    <w:rsid w:val="00447C39"/>
    <w:rsid w:val="00450AFB"/>
    <w:rsid w:val="00451286"/>
    <w:rsid w:val="00451419"/>
    <w:rsid w:val="00451EBD"/>
    <w:rsid w:val="004520A6"/>
    <w:rsid w:val="00452D60"/>
    <w:rsid w:val="0045398F"/>
    <w:rsid w:val="004539F1"/>
    <w:rsid w:val="00453F6E"/>
    <w:rsid w:val="0045451A"/>
    <w:rsid w:val="00454650"/>
    <w:rsid w:val="00455262"/>
    <w:rsid w:val="00455C08"/>
    <w:rsid w:val="00456996"/>
    <w:rsid w:val="004569FA"/>
    <w:rsid w:val="00457D4E"/>
    <w:rsid w:val="00457EEA"/>
    <w:rsid w:val="00461670"/>
    <w:rsid w:val="00462BC2"/>
    <w:rsid w:val="00462C56"/>
    <w:rsid w:val="00462FD4"/>
    <w:rsid w:val="004635EB"/>
    <w:rsid w:val="00463BC4"/>
    <w:rsid w:val="00463D5A"/>
    <w:rsid w:val="00463F66"/>
    <w:rsid w:val="00464118"/>
    <w:rsid w:val="00464AFE"/>
    <w:rsid w:val="00466B6E"/>
    <w:rsid w:val="00467082"/>
    <w:rsid w:val="00467526"/>
    <w:rsid w:val="00470713"/>
    <w:rsid w:val="004713B7"/>
    <w:rsid w:val="00471A57"/>
    <w:rsid w:val="00471BC1"/>
    <w:rsid w:val="00471D08"/>
    <w:rsid w:val="00471D69"/>
    <w:rsid w:val="0047235C"/>
    <w:rsid w:val="0047250F"/>
    <w:rsid w:val="00472F17"/>
    <w:rsid w:val="0047322F"/>
    <w:rsid w:val="00473530"/>
    <w:rsid w:val="00473BBB"/>
    <w:rsid w:val="00474239"/>
    <w:rsid w:val="00474545"/>
    <w:rsid w:val="0047466E"/>
    <w:rsid w:val="00474BF4"/>
    <w:rsid w:val="00474E32"/>
    <w:rsid w:val="00475CAE"/>
    <w:rsid w:val="00476888"/>
    <w:rsid w:val="00476C08"/>
    <w:rsid w:val="004774BD"/>
    <w:rsid w:val="00477B9D"/>
    <w:rsid w:val="004803DF"/>
    <w:rsid w:val="00481096"/>
    <w:rsid w:val="004821DF"/>
    <w:rsid w:val="004827DA"/>
    <w:rsid w:val="004828A5"/>
    <w:rsid w:val="00482996"/>
    <w:rsid w:val="00482E10"/>
    <w:rsid w:val="00482E22"/>
    <w:rsid w:val="00483499"/>
    <w:rsid w:val="004837E5"/>
    <w:rsid w:val="00483ED0"/>
    <w:rsid w:val="0048403D"/>
    <w:rsid w:val="0048427A"/>
    <w:rsid w:val="00484395"/>
    <w:rsid w:val="00484459"/>
    <w:rsid w:val="00484874"/>
    <w:rsid w:val="00484CFC"/>
    <w:rsid w:val="0048587D"/>
    <w:rsid w:val="00486318"/>
    <w:rsid w:val="0048643C"/>
    <w:rsid w:val="00486697"/>
    <w:rsid w:val="00486CB2"/>
    <w:rsid w:val="00487265"/>
    <w:rsid w:val="00487A94"/>
    <w:rsid w:val="00487AE2"/>
    <w:rsid w:val="00487CE6"/>
    <w:rsid w:val="00490098"/>
    <w:rsid w:val="004903C0"/>
    <w:rsid w:val="004904F8"/>
    <w:rsid w:val="0049093D"/>
    <w:rsid w:val="004913E7"/>
    <w:rsid w:val="004915DD"/>
    <w:rsid w:val="00492B86"/>
    <w:rsid w:val="00492CBD"/>
    <w:rsid w:val="00493B19"/>
    <w:rsid w:val="0049432A"/>
    <w:rsid w:val="004945CB"/>
    <w:rsid w:val="00494BB3"/>
    <w:rsid w:val="00494E0E"/>
    <w:rsid w:val="004959CE"/>
    <w:rsid w:val="00495DFC"/>
    <w:rsid w:val="004966C0"/>
    <w:rsid w:val="0049672B"/>
    <w:rsid w:val="00496BB4"/>
    <w:rsid w:val="0049735A"/>
    <w:rsid w:val="0049782D"/>
    <w:rsid w:val="004A0293"/>
    <w:rsid w:val="004A0CF6"/>
    <w:rsid w:val="004A1C26"/>
    <w:rsid w:val="004A1DF3"/>
    <w:rsid w:val="004A2597"/>
    <w:rsid w:val="004A35F0"/>
    <w:rsid w:val="004A39A9"/>
    <w:rsid w:val="004A3D3C"/>
    <w:rsid w:val="004A3F0B"/>
    <w:rsid w:val="004A435C"/>
    <w:rsid w:val="004A490B"/>
    <w:rsid w:val="004A4A70"/>
    <w:rsid w:val="004A63D4"/>
    <w:rsid w:val="004A74C6"/>
    <w:rsid w:val="004A75CE"/>
    <w:rsid w:val="004B03B5"/>
    <w:rsid w:val="004B0773"/>
    <w:rsid w:val="004B0EC7"/>
    <w:rsid w:val="004B10E7"/>
    <w:rsid w:val="004B1440"/>
    <w:rsid w:val="004B1E36"/>
    <w:rsid w:val="004B2B12"/>
    <w:rsid w:val="004B32F9"/>
    <w:rsid w:val="004B36B1"/>
    <w:rsid w:val="004B377F"/>
    <w:rsid w:val="004B4095"/>
    <w:rsid w:val="004B412F"/>
    <w:rsid w:val="004B4260"/>
    <w:rsid w:val="004B43F4"/>
    <w:rsid w:val="004B528C"/>
    <w:rsid w:val="004B5536"/>
    <w:rsid w:val="004B6581"/>
    <w:rsid w:val="004B658C"/>
    <w:rsid w:val="004B6A8C"/>
    <w:rsid w:val="004B71EE"/>
    <w:rsid w:val="004B7E7C"/>
    <w:rsid w:val="004C0132"/>
    <w:rsid w:val="004C0244"/>
    <w:rsid w:val="004C05C3"/>
    <w:rsid w:val="004C14F0"/>
    <w:rsid w:val="004C19D0"/>
    <w:rsid w:val="004C22CE"/>
    <w:rsid w:val="004C25AA"/>
    <w:rsid w:val="004C2B79"/>
    <w:rsid w:val="004C2FE7"/>
    <w:rsid w:val="004C3F08"/>
    <w:rsid w:val="004C42C0"/>
    <w:rsid w:val="004C433B"/>
    <w:rsid w:val="004C4BC2"/>
    <w:rsid w:val="004C524D"/>
    <w:rsid w:val="004C5455"/>
    <w:rsid w:val="004C6774"/>
    <w:rsid w:val="004C75B2"/>
    <w:rsid w:val="004C7D54"/>
    <w:rsid w:val="004D1CE9"/>
    <w:rsid w:val="004D1DD8"/>
    <w:rsid w:val="004D2076"/>
    <w:rsid w:val="004D4052"/>
    <w:rsid w:val="004D4A50"/>
    <w:rsid w:val="004D560A"/>
    <w:rsid w:val="004D5964"/>
    <w:rsid w:val="004D59D2"/>
    <w:rsid w:val="004D620E"/>
    <w:rsid w:val="004D632A"/>
    <w:rsid w:val="004D6C34"/>
    <w:rsid w:val="004D6D99"/>
    <w:rsid w:val="004E0A9D"/>
    <w:rsid w:val="004E1404"/>
    <w:rsid w:val="004E1C8E"/>
    <w:rsid w:val="004E245B"/>
    <w:rsid w:val="004E2A14"/>
    <w:rsid w:val="004E2B65"/>
    <w:rsid w:val="004E40BB"/>
    <w:rsid w:val="004E5097"/>
    <w:rsid w:val="004E554D"/>
    <w:rsid w:val="004E5568"/>
    <w:rsid w:val="004E55A0"/>
    <w:rsid w:val="004E5607"/>
    <w:rsid w:val="004E5A52"/>
    <w:rsid w:val="004E619B"/>
    <w:rsid w:val="004E6252"/>
    <w:rsid w:val="004E7220"/>
    <w:rsid w:val="004E77F5"/>
    <w:rsid w:val="004E7AB5"/>
    <w:rsid w:val="004F0C52"/>
    <w:rsid w:val="004F19EF"/>
    <w:rsid w:val="004F2B00"/>
    <w:rsid w:val="004F2D4F"/>
    <w:rsid w:val="004F3014"/>
    <w:rsid w:val="004F4161"/>
    <w:rsid w:val="004F4403"/>
    <w:rsid w:val="004F4B2C"/>
    <w:rsid w:val="004F4E0A"/>
    <w:rsid w:val="004F52E3"/>
    <w:rsid w:val="004F7536"/>
    <w:rsid w:val="004F7E03"/>
    <w:rsid w:val="004F7F9D"/>
    <w:rsid w:val="00501A52"/>
    <w:rsid w:val="0050241B"/>
    <w:rsid w:val="0050303F"/>
    <w:rsid w:val="0050309F"/>
    <w:rsid w:val="005038C7"/>
    <w:rsid w:val="00503F89"/>
    <w:rsid w:val="00504334"/>
    <w:rsid w:val="005049A2"/>
    <w:rsid w:val="00504A00"/>
    <w:rsid w:val="00504C94"/>
    <w:rsid w:val="00505BD1"/>
    <w:rsid w:val="00506575"/>
    <w:rsid w:val="00506A2B"/>
    <w:rsid w:val="00507AD2"/>
    <w:rsid w:val="00507E34"/>
    <w:rsid w:val="00510291"/>
    <w:rsid w:val="00510832"/>
    <w:rsid w:val="0051109D"/>
    <w:rsid w:val="00511A73"/>
    <w:rsid w:val="00511DA3"/>
    <w:rsid w:val="0051311F"/>
    <w:rsid w:val="00513E5D"/>
    <w:rsid w:val="00515118"/>
    <w:rsid w:val="00515E14"/>
    <w:rsid w:val="00516BC9"/>
    <w:rsid w:val="005177B6"/>
    <w:rsid w:val="00520041"/>
    <w:rsid w:val="005203F4"/>
    <w:rsid w:val="005203F6"/>
    <w:rsid w:val="005213D5"/>
    <w:rsid w:val="00521639"/>
    <w:rsid w:val="005223E6"/>
    <w:rsid w:val="005225D2"/>
    <w:rsid w:val="00522631"/>
    <w:rsid w:val="00523A11"/>
    <w:rsid w:val="00523E4E"/>
    <w:rsid w:val="00523F25"/>
    <w:rsid w:val="00525B97"/>
    <w:rsid w:val="0052620A"/>
    <w:rsid w:val="005307F1"/>
    <w:rsid w:val="00530C93"/>
    <w:rsid w:val="00530DFF"/>
    <w:rsid w:val="00531229"/>
    <w:rsid w:val="00532755"/>
    <w:rsid w:val="005329E4"/>
    <w:rsid w:val="00532A3F"/>
    <w:rsid w:val="00533FE2"/>
    <w:rsid w:val="005347B6"/>
    <w:rsid w:val="00535CD5"/>
    <w:rsid w:val="00535EB3"/>
    <w:rsid w:val="00537453"/>
    <w:rsid w:val="00537C2C"/>
    <w:rsid w:val="005406A0"/>
    <w:rsid w:val="00540C90"/>
    <w:rsid w:val="00540CD6"/>
    <w:rsid w:val="0054444E"/>
    <w:rsid w:val="005448A4"/>
    <w:rsid w:val="0054730E"/>
    <w:rsid w:val="00547673"/>
    <w:rsid w:val="00547E2C"/>
    <w:rsid w:val="0055071D"/>
    <w:rsid w:val="00551DCA"/>
    <w:rsid w:val="00551E0C"/>
    <w:rsid w:val="0055321F"/>
    <w:rsid w:val="0055342D"/>
    <w:rsid w:val="00553A75"/>
    <w:rsid w:val="00553F8A"/>
    <w:rsid w:val="005540F7"/>
    <w:rsid w:val="0055566B"/>
    <w:rsid w:val="005557A3"/>
    <w:rsid w:val="005557A5"/>
    <w:rsid w:val="005557BB"/>
    <w:rsid w:val="00556B24"/>
    <w:rsid w:val="00556B55"/>
    <w:rsid w:val="00556F5B"/>
    <w:rsid w:val="005570BE"/>
    <w:rsid w:val="00557E9D"/>
    <w:rsid w:val="00560C6B"/>
    <w:rsid w:val="0056208F"/>
    <w:rsid w:val="00562B82"/>
    <w:rsid w:val="00562E34"/>
    <w:rsid w:val="00562E63"/>
    <w:rsid w:val="00562EE6"/>
    <w:rsid w:val="00563F61"/>
    <w:rsid w:val="00564820"/>
    <w:rsid w:val="00566A69"/>
    <w:rsid w:val="00566C04"/>
    <w:rsid w:val="00567833"/>
    <w:rsid w:val="005700FB"/>
    <w:rsid w:val="005703F3"/>
    <w:rsid w:val="005704CE"/>
    <w:rsid w:val="00570881"/>
    <w:rsid w:val="0057089A"/>
    <w:rsid w:val="00570D4E"/>
    <w:rsid w:val="00570D82"/>
    <w:rsid w:val="00571FD3"/>
    <w:rsid w:val="005732B1"/>
    <w:rsid w:val="00573C73"/>
    <w:rsid w:val="00573D49"/>
    <w:rsid w:val="00573DB2"/>
    <w:rsid w:val="005742AB"/>
    <w:rsid w:val="005742B1"/>
    <w:rsid w:val="005744E2"/>
    <w:rsid w:val="005748B4"/>
    <w:rsid w:val="005753F4"/>
    <w:rsid w:val="005756DE"/>
    <w:rsid w:val="00575FA7"/>
    <w:rsid w:val="0057643A"/>
    <w:rsid w:val="00577280"/>
    <w:rsid w:val="005779A6"/>
    <w:rsid w:val="00580517"/>
    <w:rsid w:val="00580FAC"/>
    <w:rsid w:val="00581073"/>
    <w:rsid w:val="00581591"/>
    <w:rsid w:val="0058232C"/>
    <w:rsid w:val="00582350"/>
    <w:rsid w:val="005823C9"/>
    <w:rsid w:val="00582953"/>
    <w:rsid w:val="00582FFF"/>
    <w:rsid w:val="00583E41"/>
    <w:rsid w:val="00583E76"/>
    <w:rsid w:val="00584246"/>
    <w:rsid w:val="00584A9A"/>
    <w:rsid w:val="00584D73"/>
    <w:rsid w:val="00585593"/>
    <w:rsid w:val="00585775"/>
    <w:rsid w:val="00585EEC"/>
    <w:rsid w:val="005860DF"/>
    <w:rsid w:val="0058667E"/>
    <w:rsid w:val="00586B86"/>
    <w:rsid w:val="00586EF7"/>
    <w:rsid w:val="005872DC"/>
    <w:rsid w:val="0058777D"/>
    <w:rsid w:val="005879E7"/>
    <w:rsid w:val="00590E10"/>
    <w:rsid w:val="0059180A"/>
    <w:rsid w:val="00591CB9"/>
    <w:rsid w:val="00592262"/>
    <w:rsid w:val="005922C8"/>
    <w:rsid w:val="0059238D"/>
    <w:rsid w:val="00592558"/>
    <w:rsid w:val="00592C38"/>
    <w:rsid w:val="00592EA9"/>
    <w:rsid w:val="00593B24"/>
    <w:rsid w:val="005940D8"/>
    <w:rsid w:val="00594313"/>
    <w:rsid w:val="0059434B"/>
    <w:rsid w:val="005943C2"/>
    <w:rsid w:val="00594838"/>
    <w:rsid w:val="00594F9C"/>
    <w:rsid w:val="00595284"/>
    <w:rsid w:val="0059553B"/>
    <w:rsid w:val="00595993"/>
    <w:rsid w:val="00596353"/>
    <w:rsid w:val="00596633"/>
    <w:rsid w:val="00596E0A"/>
    <w:rsid w:val="0059754D"/>
    <w:rsid w:val="00597E8D"/>
    <w:rsid w:val="005A0633"/>
    <w:rsid w:val="005A0F36"/>
    <w:rsid w:val="005A0FA3"/>
    <w:rsid w:val="005A0FA8"/>
    <w:rsid w:val="005A163C"/>
    <w:rsid w:val="005A220E"/>
    <w:rsid w:val="005A295D"/>
    <w:rsid w:val="005A2C91"/>
    <w:rsid w:val="005A4031"/>
    <w:rsid w:val="005A4103"/>
    <w:rsid w:val="005A4C15"/>
    <w:rsid w:val="005A4F4A"/>
    <w:rsid w:val="005A585D"/>
    <w:rsid w:val="005A591D"/>
    <w:rsid w:val="005A5BBC"/>
    <w:rsid w:val="005A5F05"/>
    <w:rsid w:val="005A6269"/>
    <w:rsid w:val="005A6511"/>
    <w:rsid w:val="005A67B1"/>
    <w:rsid w:val="005A6B61"/>
    <w:rsid w:val="005A71A7"/>
    <w:rsid w:val="005A79E3"/>
    <w:rsid w:val="005A7CAA"/>
    <w:rsid w:val="005B2027"/>
    <w:rsid w:val="005B20E6"/>
    <w:rsid w:val="005B25FA"/>
    <w:rsid w:val="005B393F"/>
    <w:rsid w:val="005B3D86"/>
    <w:rsid w:val="005B4624"/>
    <w:rsid w:val="005B4BCD"/>
    <w:rsid w:val="005B4F31"/>
    <w:rsid w:val="005B5B44"/>
    <w:rsid w:val="005B5D85"/>
    <w:rsid w:val="005B66D5"/>
    <w:rsid w:val="005B6C65"/>
    <w:rsid w:val="005B6CC3"/>
    <w:rsid w:val="005B7379"/>
    <w:rsid w:val="005C006A"/>
    <w:rsid w:val="005C0205"/>
    <w:rsid w:val="005C02B9"/>
    <w:rsid w:val="005C0AD5"/>
    <w:rsid w:val="005C0D21"/>
    <w:rsid w:val="005C0FF2"/>
    <w:rsid w:val="005C17DF"/>
    <w:rsid w:val="005C1FBB"/>
    <w:rsid w:val="005C2468"/>
    <w:rsid w:val="005C290E"/>
    <w:rsid w:val="005C37FB"/>
    <w:rsid w:val="005C3CB3"/>
    <w:rsid w:val="005C4C5D"/>
    <w:rsid w:val="005C6A10"/>
    <w:rsid w:val="005C6A14"/>
    <w:rsid w:val="005C7320"/>
    <w:rsid w:val="005C747E"/>
    <w:rsid w:val="005C7A48"/>
    <w:rsid w:val="005C7A91"/>
    <w:rsid w:val="005D055D"/>
    <w:rsid w:val="005D06C6"/>
    <w:rsid w:val="005D1BD5"/>
    <w:rsid w:val="005D1EB9"/>
    <w:rsid w:val="005D20BE"/>
    <w:rsid w:val="005D24A4"/>
    <w:rsid w:val="005D25B6"/>
    <w:rsid w:val="005D3243"/>
    <w:rsid w:val="005D3737"/>
    <w:rsid w:val="005D3D9F"/>
    <w:rsid w:val="005D4021"/>
    <w:rsid w:val="005D61EF"/>
    <w:rsid w:val="005D68EC"/>
    <w:rsid w:val="005D6F51"/>
    <w:rsid w:val="005D6FD3"/>
    <w:rsid w:val="005D7503"/>
    <w:rsid w:val="005D7CD8"/>
    <w:rsid w:val="005D7D68"/>
    <w:rsid w:val="005E0AC1"/>
    <w:rsid w:val="005E17E4"/>
    <w:rsid w:val="005E1B06"/>
    <w:rsid w:val="005E22C3"/>
    <w:rsid w:val="005E2314"/>
    <w:rsid w:val="005E25E0"/>
    <w:rsid w:val="005E2AE9"/>
    <w:rsid w:val="005E3625"/>
    <w:rsid w:val="005E4083"/>
    <w:rsid w:val="005E42E5"/>
    <w:rsid w:val="005E5983"/>
    <w:rsid w:val="005E5A32"/>
    <w:rsid w:val="005E7242"/>
    <w:rsid w:val="005E7D11"/>
    <w:rsid w:val="005F1FB5"/>
    <w:rsid w:val="005F20FF"/>
    <w:rsid w:val="005F21AC"/>
    <w:rsid w:val="005F29A1"/>
    <w:rsid w:val="005F2CC2"/>
    <w:rsid w:val="005F2DE3"/>
    <w:rsid w:val="005F33D0"/>
    <w:rsid w:val="005F4387"/>
    <w:rsid w:val="005F5040"/>
    <w:rsid w:val="005F61B2"/>
    <w:rsid w:val="005F63C1"/>
    <w:rsid w:val="005F659F"/>
    <w:rsid w:val="00600075"/>
    <w:rsid w:val="00601339"/>
    <w:rsid w:val="00601B2E"/>
    <w:rsid w:val="00602766"/>
    <w:rsid w:val="006034A0"/>
    <w:rsid w:val="0060389E"/>
    <w:rsid w:val="00603A66"/>
    <w:rsid w:val="00603FF8"/>
    <w:rsid w:val="0060478A"/>
    <w:rsid w:val="00604F4E"/>
    <w:rsid w:val="00605361"/>
    <w:rsid w:val="0060565B"/>
    <w:rsid w:val="00605B9F"/>
    <w:rsid w:val="00605BD9"/>
    <w:rsid w:val="00605EB3"/>
    <w:rsid w:val="0060654F"/>
    <w:rsid w:val="00606AB5"/>
    <w:rsid w:val="00607071"/>
    <w:rsid w:val="00607393"/>
    <w:rsid w:val="006078CB"/>
    <w:rsid w:val="00607921"/>
    <w:rsid w:val="00607BF0"/>
    <w:rsid w:val="00607F85"/>
    <w:rsid w:val="0061060E"/>
    <w:rsid w:val="00610D71"/>
    <w:rsid w:val="0061107D"/>
    <w:rsid w:val="006117AD"/>
    <w:rsid w:val="00612776"/>
    <w:rsid w:val="00613694"/>
    <w:rsid w:val="006148FD"/>
    <w:rsid w:val="00614B65"/>
    <w:rsid w:val="006152A7"/>
    <w:rsid w:val="00615ABC"/>
    <w:rsid w:val="00616E26"/>
    <w:rsid w:val="0061795C"/>
    <w:rsid w:val="0062093B"/>
    <w:rsid w:val="00621AE7"/>
    <w:rsid w:val="00622170"/>
    <w:rsid w:val="006223EF"/>
    <w:rsid w:val="006228FA"/>
    <w:rsid w:val="00623221"/>
    <w:rsid w:val="00623561"/>
    <w:rsid w:val="006242A4"/>
    <w:rsid w:val="006249B7"/>
    <w:rsid w:val="00624FC8"/>
    <w:rsid w:val="006259EE"/>
    <w:rsid w:val="00625E61"/>
    <w:rsid w:val="0062656B"/>
    <w:rsid w:val="0062674A"/>
    <w:rsid w:val="00626A73"/>
    <w:rsid w:val="00627F38"/>
    <w:rsid w:val="00630581"/>
    <w:rsid w:val="00631176"/>
    <w:rsid w:val="00632692"/>
    <w:rsid w:val="00632A63"/>
    <w:rsid w:val="006338D7"/>
    <w:rsid w:val="00634E31"/>
    <w:rsid w:val="006350DF"/>
    <w:rsid w:val="006354F9"/>
    <w:rsid w:val="00635D72"/>
    <w:rsid w:val="00635F06"/>
    <w:rsid w:val="0063627A"/>
    <w:rsid w:val="00636B08"/>
    <w:rsid w:val="00637066"/>
    <w:rsid w:val="006370F5"/>
    <w:rsid w:val="006402B2"/>
    <w:rsid w:val="0064118B"/>
    <w:rsid w:val="00642FE3"/>
    <w:rsid w:val="00643432"/>
    <w:rsid w:val="00643558"/>
    <w:rsid w:val="00644204"/>
    <w:rsid w:val="00644B6B"/>
    <w:rsid w:val="00645D82"/>
    <w:rsid w:val="00645E1E"/>
    <w:rsid w:val="006474C2"/>
    <w:rsid w:val="00647E2A"/>
    <w:rsid w:val="00647E4D"/>
    <w:rsid w:val="00650061"/>
    <w:rsid w:val="0065025C"/>
    <w:rsid w:val="006504F2"/>
    <w:rsid w:val="00650588"/>
    <w:rsid w:val="00650E69"/>
    <w:rsid w:val="0065172F"/>
    <w:rsid w:val="006518D9"/>
    <w:rsid w:val="00651FBC"/>
    <w:rsid w:val="00652C80"/>
    <w:rsid w:val="006534D6"/>
    <w:rsid w:val="006536B4"/>
    <w:rsid w:val="00653D55"/>
    <w:rsid w:val="00653F54"/>
    <w:rsid w:val="00653FAD"/>
    <w:rsid w:val="00654018"/>
    <w:rsid w:val="0065488A"/>
    <w:rsid w:val="00654DE4"/>
    <w:rsid w:val="0065531D"/>
    <w:rsid w:val="00655D33"/>
    <w:rsid w:val="00657A41"/>
    <w:rsid w:val="006600AD"/>
    <w:rsid w:val="006604C1"/>
    <w:rsid w:val="00660603"/>
    <w:rsid w:val="00660682"/>
    <w:rsid w:val="0066073C"/>
    <w:rsid w:val="00660994"/>
    <w:rsid w:val="00661687"/>
    <w:rsid w:val="00661B16"/>
    <w:rsid w:val="00662785"/>
    <w:rsid w:val="00662C7F"/>
    <w:rsid w:val="00662DBE"/>
    <w:rsid w:val="00663186"/>
    <w:rsid w:val="00663681"/>
    <w:rsid w:val="00664489"/>
    <w:rsid w:val="006647B3"/>
    <w:rsid w:val="00665421"/>
    <w:rsid w:val="006657CA"/>
    <w:rsid w:val="00665A2D"/>
    <w:rsid w:val="00667344"/>
    <w:rsid w:val="00667526"/>
    <w:rsid w:val="00667B13"/>
    <w:rsid w:val="00671063"/>
    <w:rsid w:val="006710C3"/>
    <w:rsid w:val="0067161D"/>
    <w:rsid w:val="0067177A"/>
    <w:rsid w:val="00672A5B"/>
    <w:rsid w:val="00672B39"/>
    <w:rsid w:val="00673EE3"/>
    <w:rsid w:val="00673FFC"/>
    <w:rsid w:val="00674328"/>
    <w:rsid w:val="0067556D"/>
    <w:rsid w:val="00675B90"/>
    <w:rsid w:val="00675C84"/>
    <w:rsid w:val="00675F0D"/>
    <w:rsid w:val="00677716"/>
    <w:rsid w:val="00677ED4"/>
    <w:rsid w:val="006800CD"/>
    <w:rsid w:val="0068024C"/>
    <w:rsid w:val="00680FA5"/>
    <w:rsid w:val="006816A9"/>
    <w:rsid w:val="006821F6"/>
    <w:rsid w:val="006824F0"/>
    <w:rsid w:val="006826C5"/>
    <w:rsid w:val="0068295F"/>
    <w:rsid w:val="00682BC6"/>
    <w:rsid w:val="00682FBE"/>
    <w:rsid w:val="006831F4"/>
    <w:rsid w:val="0068346A"/>
    <w:rsid w:val="0068377F"/>
    <w:rsid w:val="00683AFA"/>
    <w:rsid w:val="00683F1B"/>
    <w:rsid w:val="0068556E"/>
    <w:rsid w:val="006877A5"/>
    <w:rsid w:val="006878D1"/>
    <w:rsid w:val="00687B6D"/>
    <w:rsid w:val="00687C66"/>
    <w:rsid w:val="006901A2"/>
    <w:rsid w:val="006911D2"/>
    <w:rsid w:val="0069140B"/>
    <w:rsid w:val="0069272D"/>
    <w:rsid w:val="00692A10"/>
    <w:rsid w:val="00692CC6"/>
    <w:rsid w:val="006940F4"/>
    <w:rsid w:val="006941DD"/>
    <w:rsid w:val="006944DD"/>
    <w:rsid w:val="0069478D"/>
    <w:rsid w:val="00694CC0"/>
    <w:rsid w:val="00694E5B"/>
    <w:rsid w:val="006955E1"/>
    <w:rsid w:val="006956BC"/>
    <w:rsid w:val="00696222"/>
    <w:rsid w:val="00696999"/>
    <w:rsid w:val="00696A37"/>
    <w:rsid w:val="00697923"/>
    <w:rsid w:val="0069797A"/>
    <w:rsid w:val="00697A3E"/>
    <w:rsid w:val="00697C83"/>
    <w:rsid w:val="00697F72"/>
    <w:rsid w:val="006A0E91"/>
    <w:rsid w:val="006A29B3"/>
    <w:rsid w:val="006A29E8"/>
    <w:rsid w:val="006A2DF6"/>
    <w:rsid w:val="006A318B"/>
    <w:rsid w:val="006A345D"/>
    <w:rsid w:val="006A3599"/>
    <w:rsid w:val="006A4BC7"/>
    <w:rsid w:val="006A52C3"/>
    <w:rsid w:val="006A54F7"/>
    <w:rsid w:val="006A5AE8"/>
    <w:rsid w:val="006A5CF3"/>
    <w:rsid w:val="006A5D0E"/>
    <w:rsid w:val="006A6848"/>
    <w:rsid w:val="006A7580"/>
    <w:rsid w:val="006A7786"/>
    <w:rsid w:val="006B092F"/>
    <w:rsid w:val="006B0C81"/>
    <w:rsid w:val="006B0E3A"/>
    <w:rsid w:val="006B0EA8"/>
    <w:rsid w:val="006B0EE1"/>
    <w:rsid w:val="006B0F48"/>
    <w:rsid w:val="006B150C"/>
    <w:rsid w:val="006B1867"/>
    <w:rsid w:val="006B2EEC"/>
    <w:rsid w:val="006B2F51"/>
    <w:rsid w:val="006B2F71"/>
    <w:rsid w:val="006B347A"/>
    <w:rsid w:val="006B37A6"/>
    <w:rsid w:val="006B3E2F"/>
    <w:rsid w:val="006B41A7"/>
    <w:rsid w:val="006B4714"/>
    <w:rsid w:val="006B4A13"/>
    <w:rsid w:val="006B4C7D"/>
    <w:rsid w:val="006B56A6"/>
    <w:rsid w:val="006B646E"/>
    <w:rsid w:val="006B66F7"/>
    <w:rsid w:val="006B6923"/>
    <w:rsid w:val="006B793D"/>
    <w:rsid w:val="006C083B"/>
    <w:rsid w:val="006C08D3"/>
    <w:rsid w:val="006C0E46"/>
    <w:rsid w:val="006C0F10"/>
    <w:rsid w:val="006C0F55"/>
    <w:rsid w:val="006C148A"/>
    <w:rsid w:val="006C17BE"/>
    <w:rsid w:val="006C1862"/>
    <w:rsid w:val="006C1C1B"/>
    <w:rsid w:val="006C1DFB"/>
    <w:rsid w:val="006C2B49"/>
    <w:rsid w:val="006C2B89"/>
    <w:rsid w:val="006C317C"/>
    <w:rsid w:val="006C4680"/>
    <w:rsid w:val="006C46B2"/>
    <w:rsid w:val="006C50C9"/>
    <w:rsid w:val="006C529F"/>
    <w:rsid w:val="006C563F"/>
    <w:rsid w:val="006C579B"/>
    <w:rsid w:val="006C6642"/>
    <w:rsid w:val="006C75BB"/>
    <w:rsid w:val="006C7A28"/>
    <w:rsid w:val="006C7ABB"/>
    <w:rsid w:val="006C7DB0"/>
    <w:rsid w:val="006D0F9A"/>
    <w:rsid w:val="006D1496"/>
    <w:rsid w:val="006D174C"/>
    <w:rsid w:val="006D1BEE"/>
    <w:rsid w:val="006D2402"/>
    <w:rsid w:val="006D2B1B"/>
    <w:rsid w:val="006D4828"/>
    <w:rsid w:val="006D6433"/>
    <w:rsid w:val="006D6692"/>
    <w:rsid w:val="006D697B"/>
    <w:rsid w:val="006D6996"/>
    <w:rsid w:val="006D73EE"/>
    <w:rsid w:val="006E054B"/>
    <w:rsid w:val="006E1007"/>
    <w:rsid w:val="006E14A1"/>
    <w:rsid w:val="006E1A05"/>
    <w:rsid w:val="006E2D68"/>
    <w:rsid w:val="006E301D"/>
    <w:rsid w:val="006E32C8"/>
    <w:rsid w:val="006E3B39"/>
    <w:rsid w:val="006E3C44"/>
    <w:rsid w:val="006E4425"/>
    <w:rsid w:val="006E4ED1"/>
    <w:rsid w:val="006E54CE"/>
    <w:rsid w:val="006E5964"/>
    <w:rsid w:val="006E5FD5"/>
    <w:rsid w:val="006E6BEB"/>
    <w:rsid w:val="006E6FF1"/>
    <w:rsid w:val="006E73AF"/>
    <w:rsid w:val="006F023F"/>
    <w:rsid w:val="006F10D2"/>
    <w:rsid w:val="006F211C"/>
    <w:rsid w:val="006F21E9"/>
    <w:rsid w:val="006F27A8"/>
    <w:rsid w:val="006F2B64"/>
    <w:rsid w:val="006F33FB"/>
    <w:rsid w:val="006F6780"/>
    <w:rsid w:val="006F6EDC"/>
    <w:rsid w:val="006F7A58"/>
    <w:rsid w:val="006F7B72"/>
    <w:rsid w:val="00700389"/>
    <w:rsid w:val="0070070C"/>
    <w:rsid w:val="00700D97"/>
    <w:rsid w:val="00701774"/>
    <w:rsid w:val="00701853"/>
    <w:rsid w:val="00701A8E"/>
    <w:rsid w:val="007021DB"/>
    <w:rsid w:val="00702638"/>
    <w:rsid w:val="00703068"/>
    <w:rsid w:val="00703292"/>
    <w:rsid w:val="007038CB"/>
    <w:rsid w:val="0070470D"/>
    <w:rsid w:val="007059A4"/>
    <w:rsid w:val="00705AA0"/>
    <w:rsid w:val="007063B5"/>
    <w:rsid w:val="00706690"/>
    <w:rsid w:val="00707678"/>
    <w:rsid w:val="00707B0F"/>
    <w:rsid w:val="00710287"/>
    <w:rsid w:val="0071109D"/>
    <w:rsid w:val="007114D8"/>
    <w:rsid w:val="00711C58"/>
    <w:rsid w:val="00711E27"/>
    <w:rsid w:val="00712558"/>
    <w:rsid w:val="007136A3"/>
    <w:rsid w:val="00714726"/>
    <w:rsid w:val="00714A7B"/>
    <w:rsid w:val="00714D45"/>
    <w:rsid w:val="00714DB5"/>
    <w:rsid w:val="00715283"/>
    <w:rsid w:val="00715A5F"/>
    <w:rsid w:val="00716157"/>
    <w:rsid w:val="007173A6"/>
    <w:rsid w:val="00717647"/>
    <w:rsid w:val="007205B3"/>
    <w:rsid w:val="0072210C"/>
    <w:rsid w:val="00723CC1"/>
    <w:rsid w:val="00723F8B"/>
    <w:rsid w:val="00724497"/>
    <w:rsid w:val="0072490D"/>
    <w:rsid w:val="00724955"/>
    <w:rsid w:val="00726F3D"/>
    <w:rsid w:val="00727783"/>
    <w:rsid w:val="00727EE8"/>
    <w:rsid w:val="00730633"/>
    <w:rsid w:val="0073071B"/>
    <w:rsid w:val="007308C7"/>
    <w:rsid w:val="00731C7D"/>
    <w:rsid w:val="00731D5D"/>
    <w:rsid w:val="007321E2"/>
    <w:rsid w:val="007324C2"/>
    <w:rsid w:val="00732C37"/>
    <w:rsid w:val="00733161"/>
    <w:rsid w:val="00733356"/>
    <w:rsid w:val="00733DA0"/>
    <w:rsid w:val="00734041"/>
    <w:rsid w:val="00734DB3"/>
    <w:rsid w:val="007356DE"/>
    <w:rsid w:val="00736135"/>
    <w:rsid w:val="00736A85"/>
    <w:rsid w:val="00737384"/>
    <w:rsid w:val="00740B7C"/>
    <w:rsid w:val="007417CA"/>
    <w:rsid w:val="007418B6"/>
    <w:rsid w:val="00741E99"/>
    <w:rsid w:val="00742506"/>
    <w:rsid w:val="00742507"/>
    <w:rsid w:val="00744698"/>
    <w:rsid w:val="00744A7A"/>
    <w:rsid w:val="007454B0"/>
    <w:rsid w:val="00745EE0"/>
    <w:rsid w:val="007462ED"/>
    <w:rsid w:val="0074730F"/>
    <w:rsid w:val="007479D7"/>
    <w:rsid w:val="00751BBA"/>
    <w:rsid w:val="00751C5B"/>
    <w:rsid w:val="0075226B"/>
    <w:rsid w:val="00752358"/>
    <w:rsid w:val="007549AB"/>
    <w:rsid w:val="00754C30"/>
    <w:rsid w:val="00754FD3"/>
    <w:rsid w:val="007553BB"/>
    <w:rsid w:val="00755749"/>
    <w:rsid w:val="00755A1F"/>
    <w:rsid w:val="00756D06"/>
    <w:rsid w:val="007573AD"/>
    <w:rsid w:val="0075740F"/>
    <w:rsid w:val="007603C8"/>
    <w:rsid w:val="007604EE"/>
    <w:rsid w:val="00760C7E"/>
    <w:rsid w:val="00762841"/>
    <w:rsid w:val="0076360D"/>
    <w:rsid w:val="00763F18"/>
    <w:rsid w:val="00765177"/>
    <w:rsid w:val="0076604D"/>
    <w:rsid w:val="007660FF"/>
    <w:rsid w:val="007664BD"/>
    <w:rsid w:val="00766E0B"/>
    <w:rsid w:val="00767040"/>
    <w:rsid w:val="00767237"/>
    <w:rsid w:val="00767451"/>
    <w:rsid w:val="007734EE"/>
    <w:rsid w:val="00773534"/>
    <w:rsid w:val="00773A3A"/>
    <w:rsid w:val="00773BB9"/>
    <w:rsid w:val="00774156"/>
    <w:rsid w:val="0077517A"/>
    <w:rsid w:val="00775222"/>
    <w:rsid w:val="007753C5"/>
    <w:rsid w:val="00775C5A"/>
    <w:rsid w:val="00776303"/>
    <w:rsid w:val="0077635B"/>
    <w:rsid w:val="007769A1"/>
    <w:rsid w:val="0077753C"/>
    <w:rsid w:val="00777A92"/>
    <w:rsid w:val="00777E91"/>
    <w:rsid w:val="00777EC3"/>
    <w:rsid w:val="00780EF4"/>
    <w:rsid w:val="00781FBE"/>
    <w:rsid w:val="00783159"/>
    <w:rsid w:val="007835E6"/>
    <w:rsid w:val="00783F62"/>
    <w:rsid w:val="00783F93"/>
    <w:rsid w:val="00784594"/>
    <w:rsid w:val="00785299"/>
    <w:rsid w:val="00786150"/>
    <w:rsid w:val="00786310"/>
    <w:rsid w:val="00787179"/>
    <w:rsid w:val="00787323"/>
    <w:rsid w:val="00787E64"/>
    <w:rsid w:val="00790551"/>
    <w:rsid w:val="00790A5B"/>
    <w:rsid w:val="007920F1"/>
    <w:rsid w:val="007923B0"/>
    <w:rsid w:val="007926B1"/>
    <w:rsid w:val="00792701"/>
    <w:rsid w:val="00792A0E"/>
    <w:rsid w:val="00792B2C"/>
    <w:rsid w:val="00792EED"/>
    <w:rsid w:val="00793183"/>
    <w:rsid w:val="00793B57"/>
    <w:rsid w:val="00794268"/>
    <w:rsid w:val="007943F3"/>
    <w:rsid w:val="0079453A"/>
    <w:rsid w:val="0079591A"/>
    <w:rsid w:val="00795B01"/>
    <w:rsid w:val="00795CDB"/>
    <w:rsid w:val="00796351"/>
    <w:rsid w:val="00796C26"/>
    <w:rsid w:val="00796EDE"/>
    <w:rsid w:val="00796FDB"/>
    <w:rsid w:val="00797291"/>
    <w:rsid w:val="00797710"/>
    <w:rsid w:val="00797CED"/>
    <w:rsid w:val="007A016B"/>
    <w:rsid w:val="007A04E1"/>
    <w:rsid w:val="007A1030"/>
    <w:rsid w:val="007A2DBC"/>
    <w:rsid w:val="007A49FC"/>
    <w:rsid w:val="007A5041"/>
    <w:rsid w:val="007A5DC0"/>
    <w:rsid w:val="007A6A84"/>
    <w:rsid w:val="007A78CE"/>
    <w:rsid w:val="007A7BF8"/>
    <w:rsid w:val="007A7F04"/>
    <w:rsid w:val="007B0BF1"/>
    <w:rsid w:val="007B0ED3"/>
    <w:rsid w:val="007B115E"/>
    <w:rsid w:val="007B135D"/>
    <w:rsid w:val="007B16BC"/>
    <w:rsid w:val="007B176C"/>
    <w:rsid w:val="007B1EFA"/>
    <w:rsid w:val="007B26D7"/>
    <w:rsid w:val="007B45BA"/>
    <w:rsid w:val="007B5434"/>
    <w:rsid w:val="007B637D"/>
    <w:rsid w:val="007B64BB"/>
    <w:rsid w:val="007B71B9"/>
    <w:rsid w:val="007B71E6"/>
    <w:rsid w:val="007B7A6D"/>
    <w:rsid w:val="007B7F1D"/>
    <w:rsid w:val="007C05D1"/>
    <w:rsid w:val="007C1335"/>
    <w:rsid w:val="007C14D9"/>
    <w:rsid w:val="007C1658"/>
    <w:rsid w:val="007C1E25"/>
    <w:rsid w:val="007C1E45"/>
    <w:rsid w:val="007C210D"/>
    <w:rsid w:val="007C2F44"/>
    <w:rsid w:val="007C2F82"/>
    <w:rsid w:val="007C30EE"/>
    <w:rsid w:val="007C33BF"/>
    <w:rsid w:val="007C34BD"/>
    <w:rsid w:val="007C37B6"/>
    <w:rsid w:val="007C3B45"/>
    <w:rsid w:val="007C513A"/>
    <w:rsid w:val="007C5388"/>
    <w:rsid w:val="007C5A82"/>
    <w:rsid w:val="007C5BB7"/>
    <w:rsid w:val="007C5F67"/>
    <w:rsid w:val="007C62A3"/>
    <w:rsid w:val="007C6A72"/>
    <w:rsid w:val="007C6F10"/>
    <w:rsid w:val="007C6F38"/>
    <w:rsid w:val="007C7282"/>
    <w:rsid w:val="007D02BC"/>
    <w:rsid w:val="007D032C"/>
    <w:rsid w:val="007D059D"/>
    <w:rsid w:val="007D3A78"/>
    <w:rsid w:val="007D3E2D"/>
    <w:rsid w:val="007D3EA8"/>
    <w:rsid w:val="007D5038"/>
    <w:rsid w:val="007D6026"/>
    <w:rsid w:val="007D6BA2"/>
    <w:rsid w:val="007D701C"/>
    <w:rsid w:val="007D7652"/>
    <w:rsid w:val="007E07D6"/>
    <w:rsid w:val="007E09EE"/>
    <w:rsid w:val="007E13FA"/>
    <w:rsid w:val="007E1461"/>
    <w:rsid w:val="007E1710"/>
    <w:rsid w:val="007E1A21"/>
    <w:rsid w:val="007E2689"/>
    <w:rsid w:val="007E2820"/>
    <w:rsid w:val="007E4413"/>
    <w:rsid w:val="007E443D"/>
    <w:rsid w:val="007E57F2"/>
    <w:rsid w:val="007E623C"/>
    <w:rsid w:val="007E6B18"/>
    <w:rsid w:val="007E7135"/>
    <w:rsid w:val="007E7211"/>
    <w:rsid w:val="007E73FC"/>
    <w:rsid w:val="007E77C3"/>
    <w:rsid w:val="007E79AF"/>
    <w:rsid w:val="007E7A17"/>
    <w:rsid w:val="007F0A9A"/>
    <w:rsid w:val="007F1C15"/>
    <w:rsid w:val="007F2684"/>
    <w:rsid w:val="007F3416"/>
    <w:rsid w:val="007F36B3"/>
    <w:rsid w:val="007F39B6"/>
    <w:rsid w:val="007F4F53"/>
    <w:rsid w:val="007F5184"/>
    <w:rsid w:val="007F5F7B"/>
    <w:rsid w:val="007F6321"/>
    <w:rsid w:val="007F727D"/>
    <w:rsid w:val="007F7BC8"/>
    <w:rsid w:val="008006CB"/>
    <w:rsid w:val="00800CA7"/>
    <w:rsid w:val="00800F92"/>
    <w:rsid w:val="008011CA"/>
    <w:rsid w:val="00801B62"/>
    <w:rsid w:val="00802097"/>
    <w:rsid w:val="00802C1C"/>
    <w:rsid w:val="00804EB4"/>
    <w:rsid w:val="00804ECB"/>
    <w:rsid w:val="00805388"/>
    <w:rsid w:val="008068EB"/>
    <w:rsid w:val="00806AF8"/>
    <w:rsid w:val="00807404"/>
    <w:rsid w:val="0080756A"/>
    <w:rsid w:val="00807C20"/>
    <w:rsid w:val="00807DFE"/>
    <w:rsid w:val="00810404"/>
    <w:rsid w:val="00810615"/>
    <w:rsid w:val="0081095F"/>
    <w:rsid w:val="0081119B"/>
    <w:rsid w:val="008116A0"/>
    <w:rsid w:val="008117A2"/>
    <w:rsid w:val="00811D7E"/>
    <w:rsid w:val="00811F10"/>
    <w:rsid w:val="00811FB2"/>
    <w:rsid w:val="00812C8F"/>
    <w:rsid w:val="00812F08"/>
    <w:rsid w:val="00813892"/>
    <w:rsid w:val="00813F41"/>
    <w:rsid w:val="008145FD"/>
    <w:rsid w:val="00815F09"/>
    <w:rsid w:val="008172E3"/>
    <w:rsid w:val="00817580"/>
    <w:rsid w:val="0081758A"/>
    <w:rsid w:val="00817A67"/>
    <w:rsid w:val="00820D2F"/>
    <w:rsid w:val="00820F87"/>
    <w:rsid w:val="00822BA3"/>
    <w:rsid w:val="00822DC4"/>
    <w:rsid w:val="00822FB2"/>
    <w:rsid w:val="008232ED"/>
    <w:rsid w:val="00823352"/>
    <w:rsid w:val="00823C92"/>
    <w:rsid w:val="00823F73"/>
    <w:rsid w:val="008244C6"/>
    <w:rsid w:val="00824E49"/>
    <w:rsid w:val="00824F77"/>
    <w:rsid w:val="0082564E"/>
    <w:rsid w:val="00825F9E"/>
    <w:rsid w:val="008262C9"/>
    <w:rsid w:val="008268FD"/>
    <w:rsid w:val="00827090"/>
    <w:rsid w:val="00827BDA"/>
    <w:rsid w:val="008308A2"/>
    <w:rsid w:val="00830C46"/>
    <w:rsid w:val="00831F63"/>
    <w:rsid w:val="00833090"/>
    <w:rsid w:val="00833256"/>
    <w:rsid w:val="008332F1"/>
    <w:rsid w:val="00833405"/>
    <w:rsid w:val="008335F4"/>
    <w:rsid w:val="00834599"/>
    <w:rsid w:val="008345D1"/>
    <w:rsid w:val="00834F22"/>
    <w:rsid w:val="00836E1D"/>
    <w:rsid w:val="0083723F"/>
    <w:rsid w:val="008406B9"/>
    <w:rsid w:val="008409E7"/>
    <w:rsid w:val="00841CDD"/>
    <w:rsid w:val="00841E78"/>
    <w:rsid w:val="0084204E"/>
    <w:rsid w:val="008421F1"/>
    <w:rsid w:val="00842B89"/>
    <w:rsid w:val="00843494"/>
    <w:rsid w:val="008441FE"/>
    <w:rsid w:val="008442FF"/>
    <w:rsid w:val="00844411"/>
    <w:rsid w:val="008445B6"/>
    <w:rsid w:val="00844901"/>
    <w:rsid w:val="00844A2F"/>
    <w:rsid w:val="00844A6E"/>
    <w:rsid w:val="00844C00"/>
    <w:rsid w:val="00844CFC"/>
    <w:rsid w:val="0084559D"/>
    <w:rsid w:val="00845615"/>
    <w:rsid w:val="00845ECC"/>
    <w:rsid w:val="008463B1"/>
    <w:rsid w:val="008469A0"/>
    <w:rsid w:val="0084729C"/>
    <w:rsid w:val="00847D24"/>
    <w:rsid w:val="00847FD2"/>
    <w:rsid w:val="00850B11"/>
    <w:rsid w:val="00850D81"/>
    <w:rsid w:val="0085112D"/>
    <w:rsid w:val="00852055"/>
    <w:rsid w:val="008527F7"/>
    <w:rsid w:val="00852855"/>
    <w:rsid w:val="00853209"/>
    <w:rsid w:val="00853685"/>
    <w:rsid w:val="0085443F"/>
    <w:rsid w:val="00854B93"/>
    <w:rsid w:val="00855333"/>
    <w:rsid w:val="008554A6"/>
    <w:rsid w:val="0085610A"/>
    <w:rsid w:val="00856D18"/>
    <w:rsid w:val="008572A8"/>
    <w:rsid w:val="00857708"/>
    <w:rsid w:val="0085776E"/>
    <w:rsid w:val="00857C8B"/>
    <w:rsid w:val="00860103"/>
    <w:rsid w:val="0086140A"/>
    <w:rsid w:val="0086147E"/>
    <w:rsid w:val="008614F5"/>
    <w:rsid w:val="008619CE"/>
    <w:rsid w:val="00862220"/>
    <w:rsid w:val="0086303C"/>
    <w:rsid w:val="00863922"/>
    <w:rsid w:val="00867181"/>
    <w:rsid w:val="00870454"/>
    <w:rsid w:val="008705DE"/>
    <w:rsid w:val="008705F1"/>
    <w:rsid w:val="008708A8"/>
    <w:rsid w:val="0087096D"/>
    <w:rsid w:val="00870C4B"/>
    <w:rsid w:val="00870DED"/>
    <w:rsid w:val="00870E2C"/>
    <w:rsid w:val="008711A5"/>
    <w:rsid w:val="00871F33"/>
    <w:rsid w:val="008733C7"/>
    <w:rsid w:val="008735A3"/>
    <w:rsid w:val="0087392E"/>
    <w:rsid w:val="00874191"/>
    <w:rsid w:val="008745A3"/>
    <w:rsid w:val="00874B8B"/>
    <w:rsid w:val="00874D3D"/>
    <w:rsid w:val="00875100"/>
    <w:rsid w:val="008754EB"/>
    <w:rsid w:val="00875C85"/>
    <w:rsid w:val="00876E7F"/>
    <w:rsid w:val="0087743C"/>
    <w:rsid w:val="008774D9"/>
    <w:rsid w:val="0088023A"/>
    <w:rsid w:val="00880FB8"/>
    <w:rsid w:val="00881A60"/>
    <w:rsid w:val="00882479"/>
    <w:rsid w:val="008825FA"/>
    <w:rsid w:val="00882645"/>
    <w:rsid w:val="0088324E"/>
    <w:rsid w:val="00884974"/>
    <w:rsid w:val="00885036"/>
    <w:rsid w:val="00885362"/>
    <w:rsid w:val="008858CF"/>
    <w:rsid w:val="00886037"/>
    <w:rsid w:val="00886F86"/>
    <w:rsid w:val="008876A8"/>
    <w:rsid w:val="008903B8"/>
    <w:rsid w:val="0089096D"/>
    <w:rsid w:val="00891154"/>
    <w:rsid w:val="00891446"/>
    <w:rsid w:val="008916E0"/>
    <w:rsid w:val="00891D28"/>
    <w:rsid w:val="00892093"/>
    <w:rsid w:val="00892133"/>
    <w:rsid w:val="00893631"/>
    <w:rsid w:val="00893DBD"/>
    <w:rsid w:val="008942DA"/>
    <w:rsid w:val="00895366"/>
    <w:rsid w:val="00896C66"/>
    <w:rsid w:val="00896C6B"/>
    <w:rsid w:val="00896F9F"/>
    <w:rsid w:val="00897ABC"/>
    <w:rsid w:val="00897D42"/>
    <w:rsid w:val="00897DEB"/>
    <w:rsid w:val="008A002D"/>
    <w:rsid w:val="008A1022"/>
    <w:rsid w:val="008A1134"/>
    <w:rsid w:val="008A1E9D"/>
    <w:rsid w:val="008A26BE"/>
    <w:rsid w:val="008A26DE"/>
    <w:rsid w:val="008A2951"/>
    <w:rsid w:val="008A3958"/>
    <w:rsid w:val="008A3B10"/>
    <w:rsid w:val="008A50DE"/>
    <w:rsid w:val="008A54F4"/>
    <w:rsid w:val="008A7121"/>
    <w:rsid w:val="008A7215"/>
    <w:rsid w:val="008A75F5"/>
    <w:rsid w:val="008A76FC"/>
    <w:rsid w:val="008A77F1"/>
    <w:rsid w:val="008A780E"/>
    <w:rsid w:val="008A7C7F"/>
    <w:rsid w:val="008A7DC5"/>
    <w:rsid w:val="008A7DE6"/>
    <w:rsid w:val="008A7EFE"/>
    <w:rsid w:val="008B061A"/>
    <w:rsid w:val="008B0714"/>
    <w:rsid w:val="008B0E5C"/>
    <w:rsid w:val="008B1226"/>
    <w:rsid w:val="008B14B7"/>
    <w:rsid w:val="008B1DDE"/>
    <w:rsid w:val="008B1FCF"/>
    <w:rsid w:val="008B215E"/>
    <w:rsid w:val="008B249B"/>
    <w:rsid w:val="008B28A4"/>
    <w:rsid w:val="008B2B82"/>
    <w:rsid w:val="008B3303"/>
    <w:rsid w:val="008B33C2"/>
    <w:rsid w:val="008B39C2"/>
    <w:rsid w:val="008B39D4"/>
    <w:rsid w:val="008B4FDF"/>
    <w:rsid w:val="008B54CA"/>
    <w:rsid w:val="008B735F"/>
    <w:rsid w:val="008B74B0"/>
    <w:rsid w:val="008B750A"/>
    <w:rsid w:val="008B7A24"/>
    <w:rsid w:val="008C067C"/>
    <w:rsid w:val="008C0AB4"/>
    <w:rsid w:val="008C0B78"/>
    <w:rsid w:val="008C0CA5"/>
    <w:rsid w:val="008C254A"/>
    <w:rsid w:val="008C2A9D"/>
    <w:rsid w:val="008C3D1C"/>
    <w:rsid w:val="008C3F66"/>
    <w:rsid w:val="008C4053"/>
    <w:rsid w:val="008C4D09"/>
    <w:rsid w:val="008C684E"/>
    <w:rsid w:val="008C689B"/>
    <w:rsid w:val="008C73D6"/>
    <w:rsid w:val="008C73E4"/>
    <w:rsid w:val="008C79A0"/>
    <w:rsid w:val="008C7B9F"/>
    <w:rsid w:val="008D010D"/>
    <w:rsid w:val="008D0622"/>
    <w:rsid w:val="008D066C"/>
    <w:rsid w:val="008D0FB7"/>
    <w:rsid w:val="008D1472"/>
    <w:rsid w:val="008D2924"/>
    <w:rsid w:val="008D2FAF"/>
    <w:rsid w:val="008D380B"/>
    <w:rsid w:val="008D4B51"/>
    <w:rsid w:val="008D4E97"/>
    <w:rsid w:val="008D4F5B"/>
    <w:rsid w:val="008D58A7"/>
    <w:rsid w:val="008D5934"/>
    <w:rsid w:val="008D6958"/>
    <w:rsid w:val="008D6C34"/>
    <w:rsid w:val="008D7386"/>
    <w:rsid w:val="008D77C6"/>
    <w:rsid w:val="008D7FBB"/>
    <w:rsid w:val="008E05A2"/>
    <w:rsid w:val="008E0B9F"/>
    <w:rsid w:val="008E0C0A"/>
    <w:rsid w:val="008E22DD"/>
    <w:rsid w:val="008E25DA"/>
    <w:rsid w:val="008E2C44"/>
    <w:rsid w:val="008E2E6C"/>
    <w:rsid w:val="008E4DE4"/>
    <w:rsid w:val="008E585A"/>
    <w:rsid w:val="008E5F71"/>
    <w:rsid w:val="008E606A"/>
    <w:rsid w:val="008E6374"/>
    <w:rsid w:val="008E705E"/>
    <w:rsid w:val="008E7FAB"/>
    <w:rsid w:val="008F016C"/>
    <w:rsid w:val="008F08A1"/>
    <w:rsid w:val="008F0BAB"/>
    <w:rsid w:val="008F0BBF"/>
    <w:rsid w:val="008F11A0"/>
    <w:rsid w:val="008F138E"/>
    <w:rsid w:val="008F2122"/>
    <w:rsid w:val="008F2194"/>
    <w:rsid w:val="008F2B48"/>
    <w:rsid w:val="008F2BFD"/>
    <w:rsid w:val="008F306F"/>
    <w:rsid w:val="008F3AD9"/>
    <w:rsid w:val="008F3C07"/>
    <w:rsid w:val="008F3CC1"/>
    <w:rsid w:val="008F4636"/>
    <w:rsid w:val="008F4B53"/>
    <w:rsid w:val="008F5B8A"/>
    <w:rsid w:val="008F66D1"/>
    <w:rsid w:val="008F7228"/>
    <w:rsid w:val="008F7866"/>
    <w:rsid w:val="0090050E"/>
    <w:rsid w:val="0090096F"/>
    <w:rsid w:val="009010FD"/>
    <w:rsid w:val="00901384"/>
    <w:rsid w:val="00901938"/>
    <w:rsid w:val="009023C6"/>
    <w:rsid w:val="009025D4"/>
    <w:rsid w:val="00903871"/>
    <w:rsid w:val="00903CBD"/>
    <w:rsid w:val="0090430A"/>
    <w:rsid w:val="00904361"/>
    <w:rsid w:val="00904C71"/>
    <w:rsid w:val="00905151"/>
    <w:rsid w:val="009054C8"/>
    <w:rsid w:val="00905921"/>
    <w:rsid w:val="00905F19"/>
    <w:rsid w:val="009063CC"/>
    <w:rsid w:val="00906665"/>
    <w:rsid w:val="009072E1"/>
    <w:rsid w:val="009077F2"/>
    <w:rsid w:val="00907941"/>
    <w:rsid w:val="00910531"/>
    <w:rsid w:val="00911346"/>
    <w:rsid w:val="00911EA4"/>
    <w:rsid w:val="009123E1"/>
    <w:rsid w:val="009130B2"/>
    <w:rsid w:val="00913408"/>
    <w:rsid w:val="00914710"/>
    <w:rsid w:val="00916359"/>
    <w:rsid w:val="009174A9"/>
    <w:rsid w:val="009202D6"/>
    <w:rsid w:val="00920682"/>
    <w:rsid w:val="00920C13"/>
    <w:rsid w:val="00920F44"/>
    <w:rsid w:val="00921012"/>
    <w:rsid w:val="009210C7"/>
    <w:rsid w:val="00921461"/>
    <w:rsid w:val="00921C11"/>
    <w:rsid w:val="00922D6B"/>
    <w:rsid w:val="009232D6"/>
    <w:rsid w:val="00923FA8"/>
    <w:rsid w:val="009243B1"/>
    <w:rsid w:val="009247DE"/>
    <w:rsid w:val="009250CC"/>
    <w:rsid w:val="00925B78"/>
    <w:rsid w:val="00925DD4"/>
    <w:rsid w:val="00926063"/>
    <w:rsid w:val="00926919"/>
    <w:rsid w:val="00926C31"/>
    <w:rsid w:val="00927308"/>
    <w:rsid w:val="00927D86"/>
    <w:rsid w:val="009300C7"/>
    <w:rsid w:val="00930652"/>
    <w:rsid w:val="00930978"/>
    <w:rsid w:val="00931704"/>
    <w:rsid w:val="00932267"/>
    <w:rsid w:val="00932AA4"/>
    <w:rsid w:val="009339B7"/>
    <w:rsid w:val="00934108"/>
    <w:rsid w:val="0093415F"/>
    <w:rsid w:val="009343E3"/>
    <w:rsid w:val="00934602"/>
    <w:rsid w:val="00935B31"/>
    <w:rsid w:val="0093785D"/>
    <w:rsid w:val="009379AF"/>
    <w:rsid w:val="00937E2B"/>
    <w:rsid w:val="009408D4"/>
    <w:rsid w:val="00940A85"/>
    <w:rsid w:val="00941990"/>
    <w:rsid w:val="00942829"/>
    <w:rsid w:val="009430F2"/>
    <w:rsid w:val="00943288"/>
    <w:rsid w:val="0094419C"/>
    <w:rsid w:val="009443BF"/>
    <w:rsid w:val="00944EF5"/>
    <w:rsid w:val="009454CA"/>
    <w:rsid w:val="009458E8"/>
    <w:rsid w:val="00946477"/>
    <w:rsid w:val="00946629"/>
    <w:rsid w:val="0095114C"/>
    <w:rsid w:val="0095131E"/>
    <w:rsid w:val="009514CA"/>
    <w:rsid w:val="00951662"/>
    <w:rsid w:val="00951913"/>
    <w:rsid w:val="00951B72"/>
    <w:rsid w:val="00951DB0"/>
    <w:rsid w:val="009525FB"/>
    <w:rsid w:val="0095317A"/>
    <w:rsid w:val="00953606"/>
    <w:rsid w:val="00953618"/>
    <w:rsid w:val="00953A4C"/>
    <w:rsid w:val="00953AEA"/>
    <w:rsid w:val="00953E69"/>
    <w:rsid w:val="00954150"/>
    <w:rsid w:val="00954426"/>
    <w:rsid w:val="00954550"/>
    <w:rsid w:val="009551AD"/>
    <w:rsid w:val="009553DC"/>
    <w:rsid w:val="009556B3"/>
    <w:rsid w:val="00955E31"/>
    <w:rsid w:val="00956AB8"/>
    <w:rsid w:val="00957023"/>
    <w:rsid w:val="0095706A"/>
    <w:rsid w:val="009576BA"/>
    <w:rsid w:val="00960387"/>
    <w:rsid w:val="00960B45"/>
    <w:rsid w:val="00960FC5"/>
    <w:rsid w:val="009614D9"/>
    <w:rsid w:val="00962167"/>
    <w:rsid w:val="0096294B"/>
    <w:rsid w:val="00963649"/>
    <w:rsid w:val="00963FBF"/>
    <w:rsid w:val="00964487"/>
    <w:rsid w:val="00964539"/>
    <w:rsid w:val="00964BAA"/>
    <w:rsid w:val="0096511D"/>
    <w:rsid w:val="009654F7"/>
    <w:rsid w:val="00966782"/>
    <w:rsid w:val="00967243"/>
    <w:rsid w:val="0097139B"/>
    <w:rsid w:val="00971B6F"/>
    <w:rsid w:val="00971E0D"/>
    <w:rsid w:val="0097243F"/>
    <w:rsid w:val="009725C1"/>
    <w:rsid w:val="0097310D"/>
    <w:rsid w:val="0097361E"/>
    <w:rsid w:val="00973DCE"/>
    <w:rsid w:val="009741F1"/>
    <w:rsid w:val="009752AB"/>
    <w:rsid w:val="00975CBD"/>
    <w:rsid w:val="00975D89"/>
    <w:rsid w:val="00976B87"/>
    <w:rsid w:val="00977C18"/>
    <w:rsid w:val="009814E0"/>
    <w:rsid w:val="00981BF3"/>
    <w:rsid w:val="00982CB1"/>
    <w:rsid w:val="009835F2"/>
    <w:rsid w:val="00983E02"/>
    <w:rsid w:val="00983FD5"/>
    <w:rsid w:val="00984222"/>
    <w:rsid w:val="009843DF"/>
    <w:rsid w:val="0098619A"/>
    <w:rsid w:val="00986539"/>
    <w:rsid w:val="00986C1B"/>
    <w:rsid w:val="009905AE"/>
    <w:rsid w:val="00990B35"/>
    <w:rsid w:val="00990B41"/>
    <w:rsid w:val="009911A3"/>
    <w:rsid w:val="00992558"/>
    <w:rsid w:val="00992C9D"/>
    <w:rsid w:val="009933A4"/>
    <w:rsid w:val="00993666"/>
    <w:rsid w:val="00993700"/>
    <w:rsid w:val="009947F0"/>
    <w:rsid w:val="0099498F"/>
    <w:rsid w:val="009950B6"/>
    <w:rsid w:val="0099523F"/>
    <w:rsid w:val="0099581D"/>
    <w:rsid w:val="00995AEC"/>
    <w:rsid w:val="00995CD2"/>
    <w:rsid w:val="00995E4A"/>
    <w:rsid w:val="009964AB"/>
    <w:rsid w:val="00997A40"/>
    <w:rsid w:val="00997B21"/>
    <w:rsid w:val="00997D42"/>
    <w:rsid w:val="00997F82"/>
    <w:rsid w:val="009A0886"/>
    <w:rsid w:val="009A0B32"/>
    <w:rsid w:val="009A0B51"/>
    <w:rsid w:val="009A0CAA"/>
    <w:rsid w:val="009A11FB"/>
    <w:rsid w:val="009A13F8"/>
    <w:rsid w:val="009A1A78"/>
    <w:rsid w:val="009A1CF3"/>
    <w:rsid w:val="009A1DBA"/>
    <w:rsid w:val="009A2A50"/>
    <w:rsid w:val="009A2BC4"/>
    <w:rsid w:val="009A2DBF"/>
    <w:rsid w:val="009A380E"/>
    <w:rsid w:val="009A4039"/>
    <w:rsid w:val="009A4D63"/>
    <w:rsid w:val="009A51BE"/>
    <w:rsid w:val="009A5C5F"/>
    <w:rsid w:val="009A5DC5"/>
    <w:rsid w:val="009A6047"/>
    <w:rsid w:val="009A62A5"/>
    <w:rsid w:val="009A69A1"/>
    <w:rsid w:val="009A7072"/>
    <w:rsid w:val="009A77D9"/>
    <w:rsid w:val="009B0BF4"/>
    <w:rsid w:val="009B1303"/>
    <w:rsid w:val="009B18B4"/>
    <w:rsid w:val="009B18C8"/>
    <w:rsid w:val="009B1998"/>
    <w:rsid w:val="009B2D50"/>
    <w:rsid w:val="009B2F97"/>
    <w:rsid w:val="009B30FB"/>
    <w:rsid w:val="009B3179"/>
    <w:rsid w:val="009B3C83"/>
    <w:rsid w:val="009B5589"/>
    <w:rsid w:val="009B5E5F"/>
    <w:rsid w:val="009B5F2D"/>
    <w:rsid w:val="009B61ED"/>
    <w:rsid w:val="009B65B5"/>
    <w:rsid w:val="009B6677"/>
    <w:rsid w:val="009B6ACE"/>
    <w:rsid w:val="009B6D04"/>
    <w:rsid w:val="009B77A9"/>
    <w:rsid w:val="009B7B36"/>
    <w:rsid w:val="009C01FA"/>
    <w:rsid w:val="009C0280"/>
    <w:rsid w:val="009C03DC"/>
    <w:rsid w:val="009C0573"/>
    <w:rsid w:val="009C06DD"/>
    <w:rsid w:val="009C078E"/>
    <w:rsid w:val="009C133C"/>
    <w:rsid w:val="009C1B49"/>
    <w:rsid w:val="009C1C64"/>
    <w:rsid w:val="009C1D5A"/>
    <w:rsid w:val="009C1E75"/>
    <w:rsid w:val="009C2539"/>
    <w:rsid w:val="009C391D"/>
    <w:rsid w:val="009C4028"/>
    <w:rsid w:val="009C459E"/>
    <w:rsid w:val="009C487C"/>
    <w:rsid w:val="009C4AB4"/>
    <w:rsid w:val="009C5622"/>
    <w:rsid w:val="009C5EF3"/>
    <w:rsid w:val="009C634B"/>
    <w:rsid w:val="009C675D"/>
    <w:rsid w:val="009C7982"/>
    <w:rsid w:val="009D075F"/>
    <w:rsid w:val="009D0F2C"/>
    <w:rsid w:val="009D11FE"/>
    <w:rsid w:val="009D2286"/>
    <w:rsid w:val="009D2B21"/>
    <w:rsid w:val="009D2EE0"/>
    <w:rsid w:val="009D31DA"/>
    <w:rsid w:val="009D334D"/>
    <w:rsid w:val="009D41F7"/>
    <w:rsid w:val="009D4F2A"/>
    <w:rsid w:val="009D4F6B"/>
    <w:rsid w:val="009D52D8"/>
    <w:rsid w:val="009D6C77"/>
    <w:rsid w:val="009D7449"/>
    <w:rsid w:val="009D75FA"/>
    <w:rsid w:val="009D772D"/>
    <w:rsid w:val="009E010B"/>
    <w:rsid w:val="009E0169"/>
    <w:rsid w:val="009E041B"/>
    <w:rsid w:val="009E106B"/>
    <w:rsid w:val="009E1424"/>
    <w:rsid w:val="009E1929"/>
    <w:rsid w:val="009E232B"/>
    <w:rsid w:val="009E2A8D"/>
    <w:rsid w:val="009E2C21"/>
    <w:rsid w:val="009E3A82"/>
    <w:rsid w:val="009E414B"/>
    <w:rsid w:val="009E4BAC"/>
    <w:rsid w:val="009E4F5B"/>
    <w:rsid w:val="009E5CCA"/>
    <w:rsid w:val="009E63B7"/>
    <w:rsid w:val="009F005E"/>
    <w:rsid w:val="009F0F0B"/>
    <w:rsid w:val="009F1444"/>
    <w:rsid w:val="009F2571"/>
    <w:rsid w:val="009F28EC"/>
    <w:rsid w:val="009F3616"/>
    <w:rsid w:val="009F3A89"/>
    <w:rsid w:val="009F4207"/>
    <w:rsid w:val="009F4621"/>
    <w:rsid w:val="009F4C49"/>
    <w:rsid w:val="009F637D"/>
    <w:rsid w:val="009F6D62"/>
    <w:rsid w:val="009F70FE"/>
    <w:rsid w:val="00A0040D"/>
    <w:rsid w:val="00A00416"/>
    <w:rsid w:val="00A0066F"/>
    <w:rsid w:val="00A01976"/>
    <w:rsid w:val="00A01FB0"/>
    <w:rsid w:val="00A0266D"/>
    <w:rsid w:val="00A0378F"/>
    <w:rsid w:val="00A0387B"/>
    <w:rsid w:val="00A03C3F"/>
    <w:rsid w:val="00A03EA4"/>
    <w:rsid w:val="00A041C6"/>
    <w:rsid w:val="00A04203"/>
    <w:rsid w:val="00A0509F"/>
    <w:rsid w:val="00A06044"/>
    <w:rsid w:val="00A10393"/>
    <w:rsid w:val="00A10B1E"/>
    <w:rsid w:val="00A11097"/>
    <w:rsid w:val="00A118B9"/>
    <w:rsid w:val="00A125F0"/>
    <w:rsid w:val="00A12B0A"/>
    <w:rsid w:val="00A13BD5"/>
    <w:rsid w:val="00A13C13"/>
    <w:rsid w:val="00A1519D"/>
    <w:rsid w:val="00A156E6"/>
    <w:rsid w:val="00A16EFA"/>
    <w:rsid w:val="00A1707D"/>
    <w:rsid w:val="00A17EA8"/>
    <w:rsid w:val="00A209F2"/>
    <w:rsid w:val="00A223B7"/>
    <w:rsid w:val="00A22A2F"/>
    <w:rsid w:val="00A22C98"/>
    <w:rsid w:val="00A22E6A"/>
    <w:rsid w:val="00A232A9"/>
    <w:rsid w:val="00A233C9"/>
    <w:rsid w:val="00A23520"/>
    <w:rsid w:val="00A237D3"/>
    <w:rsid w:val="00A23F1F"/>
    <w:rsid w:val="00A2537B"/>
    <w:rsid w:val="00A26D0D"/>
    <w:rsid w:val="00A278B3"/>
    <w:rsid w:val="00A305F7"/>
    <w:rsid w:val="00A30732"/>
    <w:rsid w:val="00A30BC7"/>
    <w:rsid w:val="00A32F08"/>
    <w:rsid w:val="00A33D66"/>
    <w:rsid w:val="00A33DC7"/>
    <w:rsid w:val="00A34530"/>
    <w:rsid w:val="00A35351"/>
    <w:rsid w:val="00A356AD"/>
    <w:rsid w:val="00A35A47"/>
    <w:rsid w:val="00A36C27"/>
    <w:rsid w:val="00A37550"/>
    <w:rsid w:val="00A37FD5"/>
    <w:rsid w:val="00A4080D"/>
    <w:rsid w:val="00A40A21"/>
    <w:rsid w:val="00A40AF5"/>
    <w:rsid w:val="00A41F33"/>
    <w:rsid w:val="00A4274A"/>
    <w:rsid w:val="00A4275B"/>
    <w:rsid w:val="00A431E4"/>
    <w:rsid w:val="00A43C4D"/>
    <w:rsid w:val="00A43F24"/>
    <w:rsid w:val="00A441BC"/>
    <w:rsid w:val="00A4470A"/>
    <w:rsid w:val="00A44716"/>
    <w:rsid w:val="00A44AA4"/>
    <w:rsid w:val="00A45696"/>
    <w:rsid w:val="00A458BB"/>
    <w:rsid w:val="00A465EE"/>
    <w:rsid w:val="00A50951"/>
    <w:rsid w:val="00A51FED"/>
    <w:rsid w:val="00A5263F"/>
    <w:rsid w:val="00A534BB"/>
    <w:rsid w:val="00A53C98"/>
    <w:rsid w:val="00A54C0C"/>
    <w:rsid w:val="00A54CFE"/>
    <w:rsid w:val="00A55570"/>
    <w:rsid w:val="00A555F7"/>
    <w:rsid w:val="00A559D2"/>
    <w:rsid w:val="00A56334"/>
    <w:rsid w:val="00A56589"/>
    <w:rsid w:val="00A5678F"/>
    <w:rsid w:val="00A56B20"/>
    <w:rsid w:val="00A57923"/>
    <w:rsid w:val="00A57FF9"/>
    <w:rsid w:val="00A6019B"/>
    <w:rsid w:val="00A60878"/>
    <w:rsid w:val="00A610AD"/>
    <w:rsid w:val="00A61581"/>
    <w:rsid w:val="00A61610"/>
    <w:rsid w:val="00A61721"/>
    <w:rsid w:val="00A61C17"/>
    <w:rsid w:val="00A6293D"/>
    <w:rsid w:val="00A62FD2"/>
    <w:rsid w:val="00A6309A"/>
    <w:rsid w:val="00A632F8"/>
    <w:rsid w:val="00A63D4F"/>
    <w:rsid w:val="00A64DF0"/>
    <w:rsid w:val="00A65406"/>
    <w:rsid w:val="00A666A5"/>
    <w:rsid w:val="00A6674F"/>
    <w:rsid w:val="00A669A8"/>
    <w:rsid w:val="00A67140"/>
    <w:rsid w:val="00A67A7D"/>
    <w:rsid w:val="00A67EF8"/>
    <w:rsid w:val="00A67F7E"/>
    <w:rsid w:val="00A70112"/>
    <w:rsid w:val="00A70239"/>
    <w:rsid w:val="00A7049A"/>
    <w:rsid w:val="00A705C5"/>
    <w:rsid w:val="00A706E5"/>
    <w:rsid w:val="00A71222"/>
    <w:rsid w:val="00A71588"/>
    <w:rsid w:val="00A71D3E"/>
    <w:rsid w:val="00A71D79"/>
    <w:rsid w:val="00A71FB6"/>
    <w:rsid w:val="00A7205F"/>
    <w:rsid w:val="00A72379"/>
    <w:rsid w:val="00A72C6D"/>
    <w:rsid w:val="00A72E17"/>
    <w:rsid w:val="00A75259"/>
    <w:rsid w:val="00A75C33"/>
    <w:rsid w:val="00A76062"/>
    <w:rsid w:val="00A7630C"/>
    <w:rsid w:val="00A767A4"/>
    <w:rsid w:val="00A76DBA"/>
    <w:rsid w:val="00A773CE"/>
    <w:rsid w:val="00A77479"/>
    <w:rsid w:val="00A77C62"/>
    <w:rsid w:val="00A77EAE"/>
    <w:rsid w:val="00A802BC"/>
    <w:rsid w:val="00A805A7"/>
    <w:rsid w:val="00A82923"/>
    <w:rsid w:val="00A82AD5"/>
    <w:rsid w:val="00A82C48"/>
    <w:rsid w:val="00A83C67"/>
    <w:rsid w:val="00A84625"/>
    <w:rsid w:val="00A856C6"/>
    <w:rsid w:val="00A85A42"/>
    <w:rsid w:val="00A85E78"/>
    <w:rsid w:val="00A86B16"/>
    <w:rsid w:val="00A90015"/>
    <w:rsid w:val="00A9084F"/>
    <w:rsid w:val="00A90A9C"/>
    <w:rsid w:val="00A9127F"/>
    <w:rsid w:val="00A91AB4"/>
    <w:rsid w:val="00A91D82"/>
    <w:rsid w:val="00A92255"/>
    <w:rsid w:val="00A922FB"/>
    <w:rsid w:val="00A9254A"/>
    <w:rsid w:val="00A92C2E"/>
    <w:rsid w:val="00A92D81"/>
    <w:rsid w:val="00A938C5"/>
    <w:rsid w:val="00A93D86"/>
    <w:rsid w:val="00A95119"/>
    <w:rsid w:val="00A95C19"/>
    <w:rsid w:val="00A96076"/>
    <w:rsid w:val="00A967DA"/>
    <w:rsid w:val="00A96C3C"/>
    <w:rsid w:val="00A96CDB"/>
    <w:rsid w:val="00A97CFF"/>
    <w:rsid w:val="00AA060E"/>
    <w:rsid w:val="00AA06EB"/>
    <w:rsid w:val="00AA1011"/>
    <w:rsid w:val="00AA1163"/>
    <w:rsid w:val="00AA249F"/>
    <w:rsid w:val="00AA260B"/>
    <w:rsid w:val="00AA34B5"/>
    <w:rsid w:val="00AA3B16"/>
    <w:rsid w:val="00AA4293"/>
    <w:rsid w:val="00AA43BB"/>
    <w:rsid w:val="00AA455A"/>
    <w:rsid w:val="00AA4777"/>
    <w:rsid w:val="00AA4CC3"/>
    <w:rsid w:val="00AA4E88"/>
    <w:rsid w:val="00AA4EE2"/>
    <w:rsid w:val="00AA581D"/>
    <w:rsid w:val="00AA62EA"/>
    <w:rsid w:val="00AA67F5"/>
    <w:rsid w:val="00AA6817"/>
    <w:rsid w:val="00AA7FA3"/>
    <w:rsid w:val="00AB03D3"/>
    <w:rsid w:val="00AB072A"/>
    <w:rsid w:val="00AB0B56"/>
    <w:rsid w:val="00AB314C"/>
    <w:rsid w:val="00AB35B3"/>
    <w:rsid w:val="00AB50C3"/>
    <w:rsid w:val="00AB5A0F"/>
    <w:rsid w:val="00AB6122"/>
    <w:rsid w:val="00AB6ADA"/>
    <w:rsid w:val="00AB78E4"/>
    <w:rsid w:val="00AC0B41"/>
    <w:rsid w:val="00AC1B58"/>
    <w:rsid w:val="00AC3243"/>
    <w:rsid w:val="00AC3306"/>
    <w:rsid w:val="00AC4C05"/>
    <w:rsid w:val="00AC5D44"/>
    <w:rsid w:val="00AC7626"/>
    <w:rsid w:val="00AC79C6"/>
    <w:rsid w:val="00AD0103"/>
    <w:rsid w:val="00AD0186"/>
    <w:rsid w:val="00AD0666"/>
    <w:rsid w:val="00AD0669"/>
    <w:rsid w:val="00AD0719"/>
    <w:rsid w:val="00AD0CB8"/>
    <w:rsid w:val="00AD0E70"/>
    <w:rsid w:val="00AD0F55"/>
    <w:rsid w:val="00AD1A31"/>
    <w:rsid w:val="00AD1B6D"/>
    <w:rsid w:val="00AD2596"/>
    <w:rsid w:val="00AD2751"/>
    <w:rsid w:val="00AD31BF"/>
    <w:rsid w:val="00AD3205"/>
    <w:rsid w:val="00AD3EF5"/>
    <w:rsid w:val="00AD44A9"/>
    <w:rsid w:val="00AD4E86"/>
    <w:rsid w:val="00AD5798"/>
    <w:rsid w:val="00AD5B1C"/>
    <w:rsid w:val="00AD5C10"/>
    <w:rsid w:val="00AD5CD2"/>
    <w:rsid w:val="00AD5E62"/>
    <w:rsid w:val="00AD5FD7"/>
    <w:rsid w:val="00AD608C"/>
    <w:rsid w:val="00AD646B"/>
    <w:rsid w:val="00AD723A"/>
    <w:rsid w:val="00AD7431"/>
    <w:rsid w:val="00AD7486"/>
    <w:rsid w:val="00AD75CC"/>
    <w:rsid w:val="00AD7EF3"/>
    <w:rsid w:val="00AE057A"/>
    <w:rsid w:val="00AE05B3"/>
    <w:rsid w:val="00AE0A27"/>
    <w:rsid w:val="00AE0CD0"/>
    <w:rsid w:val="00AE10F3"/>
    <w:rsid w:val="00AE14A0"/>
    <w:rsid w:val="00AE1A84"/>
    <w:rsid w:val="00AE1FBB"/>
    <w:rsid w:val="00AE22DB"/>
    <w:rsid w:val="00AE2BB8"/>
    <w:rsid w:val="00AE3772"/>
    <w:rsid w:val="00AE536D"/>
    <w:rsid w:val="00AE5A0E"/>
    <w:rsid w:val="00AE5DD6"/>
    <w:rsid w:val="00AE64E3"/>
    <w:rsid w:val="00AE6E52"/>
    <w:rsid w:val="00AF131A"/>
    <w:rsid w:val="00AF14E2"/>
    <w:rsid w:val="00AF1709"/>
    <w:rsid w:val="00AF18E8"/>
    <w:rsid w:val="00AF1A4F"/>
    <w:rsid w:val="00AF2ABB"/>
    <w:rsid w:val="00AF3094"/>
    <w:rsid w:val="00AF4431"/>
    <w:rsid w:val="00AF4660"/>
    <w:rsid w:val="00AF4723"/>
    <w:rsid w:val="00AF48E6"/>
    <w:rsid w:val="00AF5138"/>
    <w:rsid w:val="00AF559B"/>
    <w:rsid w:val="00AF5653"/>
    <w:rsid w:val="00AF6584"/>
    <w:rsid w:val="00B00756"/>
    <w:rsid w:val="00B008B5"/>
    <w:rsid w:val="00B00B6B"/>
    <w:rsid w:val="00B01594"/>
    <w:rsid w:val="00B01E82"/>
    <w:rsid w:val="00B01FB9"/>
    <w:rsid w:val="00B028E6"/>
    <w:rsid w:val="00B02A58"/>
    <w:rsid w:val="00B02F23"/>
    <w:rsid w:val="00B032AB"/>
    <w:rsid w:val="00B03AAD"/>
    <w:rsid w:val="00B03B23"/>
    <w:rsid w:val="00B0487F"/>
    <w:rsid w:val="00B053F3"/>
    <w:rsid w:val="00B05D5F"/>
    <w:rsid w:val="00B06378"/>
    <w:rsid w:val="00B065DB"/>
    <w:rsid w:val="00B076E8"/>
    <w:rsid w:val="00B07AAD"/>
    <w:rsid w:val="00B10033"/>
    <w:rsid w:val="00B1056B"/>
    <w:rsid w:val="00B115D8"/>
    <w:rsid w:val="00B126B9"/>
    <w:rsid w:val="00B12E24"/>
    <w:rsid w:val="00B1303E"/>
    <w:rsid w:val="00B13623"/>
    <w:rsid w:val="00B13E71"/>
    <w:rsid w:val="00B13F5F"/>
    <w:rsid w:val="00B145C1"/>
    <w:rsid w:val="00B14819"/>
    <w:rsid w:val="00B152C5"/>
    <w:rsid w:val="00B15AF0"/>
    <w:rsid w:val="00B15E2E"/>
    <w:rsid w:val="00B16BE2"/>
    <w:rsid w:val="00B16F60"/>
    <w:rsid w:val="00B2042D"/>
    <w:rsid w:val="00B21589"/>
    <w:rsid w:val="00B21B1E"/>
    <w:rsid w:val="00B22392"/>
    <w:rsid w:val="00B22AF9"/>
    <w:rsid w:val="00B23060"/>
    <w:rsid w:val="00B23D0B"/>
    <w:rsid w:val="00B242DF"/>
    <w:rsid w:val="00B246F5"/>
    <w:rsid w:val="00B2534A"/>
    <w:rsid w:val="00B253CB"/>
    <w:rsid w:val="00B2563C"/>
    <w:rsid w:val="00B25F64"/>
    <w:rsid w:val="00B27865"/>
    <w:rsid w:val="00B27F3C"/>
    <w:rsid w:val="00B3124E"/>
    <w:rsid w:val="00B315DC"/>
    <w:rsid w:val="00B31706"/>
    <w:rsid w:val="00B3208C"/>
    <w:rsid w:val="00B32129"/>
    <w:rsid w:val="00B32199"/>
    <w:rsid w:val="00B32564"/>
    <w:rsid w:val="00B327C3"/>
    <w:rsid w:val="00B32A0F"/>
    <w:rsid w:val="00B33084"/>
    <w:rsid w:val="00B3333E"/>
    <w:rsid w:val="00B3336A"/>
    <w:rsid w:val="00B333A1"/>
    <w:rsid w:val="00B34B8F"/>
    <w:rsid w:val="00B359E3"/>
    <w:rsid w:val="00B36319"/>
    <w:rsid w:val="00B36922"/>
    <w:rsid w:val="00B36B5E"/>
    <w:rsid w:val="00B37007"/>
    <w:rsid w:val="00B37746"/>
    <w:rsid w:val="00B37CE7"/>
    <w:rsid w:val="00B403C4"/>
    <w:rsid w:val="00B417A9"/>
    <w:rsid w:val="00B417C9"/>
    <w:rsid w:val="00B43AD1"/>
    <w:rsid w:val="00B43CAD"/>
    <w:rsid w:val="00B44390"/>
    <w:rsid w:val="00B44B7E"/>
    <w:rsid w:val="00B44D88"/>
    <w:rsid w:val="00B45839"/>
    <w:rsid w:val="00B45852"/>
    <w:rsid w:val="00B464CF"/>
    <w:rsid w:val="00B46954"/>
    <w:rsid w:val="00B469AA"/>
    <w:rsid w:val="00B46EF8"/>
    <w:rsid w:val="00B472A9"/>
    <w:rsid w:val="00B473C3"/>
    <w:rsid w:val="00B47974"/>
    <w:rsid w:val="00B47C2C"/>
    <w:rsid w:val="00B5008C"/>
    <w:rsid w:val="00B502C1"/>
    <w:rsid w:val="00B5121C"/>
    <w:rsid w:val="00B51845"/>
    <w:rsid w:val="00B53CF0"/>
    <w:rsid w:val="00B543A2"/>
    <w:rsid w:val="00B5494F"/>
    <w:rsid w:val="00B55605"/>
    <w:rsid w:val="00B5614E"/>
    <w:rsid w:val="00B5651A"/>
    <w:rsid w:val="00B56E22"/>
    <w:rsid w:val="00B57237"/>
    <w:rsid w:val="00B57619"/>
    <w:rsid w:val="00B60463"/>
    <w:rsid w:val="00B6158F"/>
    <w:rsid w:val="00B62392"/>
    <w:rsid w:val="00B62FAC"/>
    <w:rsid w:val="00B644E1"/>
    <w:rsid w:val="00B649DB"/>
    <w:rsid w:val="00B64A33"/>
    <w:rsid w:val="00B64C66"/>
    <w:rsid w:val="00B64C71"/>
    <w:rsid w:val="00B655EC"/>
    <w:rsid w:val="00B65DE0"/>
    <w:rsid w:val="00B663AE"/>
    <w:rsid w:val="00B663C9"/>
    <w:rsid w:val="00B668F2"/>
    <w:rsid w:val="00B669B1"/>
    <w:rsid w:val="00B66B1E"/>
    <w:rsid w:val="00B66DB4"/>
    <w:rsid w:val="00B67E20"/>
    <w:rsid w:val="00B7074A"/>
    <w:rsid w:val="00B70795"/>
    <w:rsid w:val="00B71213"/>
    <w:rsid w:val="00B7123D"/>
    <w:rsid w:val="00B71B3B"/>
    <w:rsid w:val="00B72769"/>
    <w:rsid w:val="00B72E09"/>
    <w:rsid w:val="00B730EA"/>
    <w:rsid w:val="00B73937"/>
    <w:rsid w:val="00B740CA"/>
    <w:rsid w:val="00B75386"/>
    <w:rsid w:val="00B76067"/>
    <w:rsid w:val="00B76C00"/>
    <w:rsid w:val="00B80104"/>
    <w:rsid w:val="00B80161"/>
    <w:rsid w:val="00B80D45"/>
    <w:rsid w:val="00B819D0"/>
    <w:rsid w:val="00B819EF"/>
    <w:rsid w:val="00B81B79"/>
    <w:rsid w:val="00B82650"/>
    <w:rsid w:val="00B826DD"/>
    <w:rsid w:val="00B83101"/>
    <w:rsid w:val="00B8542B"/>
    <w:rsid w:val="00B85781"/>
    <w:rsid w:val="00B85A35"/>
    <w:rsid w:val="00B86670"/>
    <w:rsid w:val="00B86C39"/>
    <w:rsid w:val="00B872B8"/>
    <w:rsid w:val="00B87B95"/>
    <w:rsid w:val="00B900E2"/>
    <w:rsid w:val="00B90762"/>
    <w:rsid w:val="00B9082D"/>
    <w:rsid w:val="00B91097"/>
    <w:rsid w:val="00B910EF"/>
    <w:rsid w:val="00B91717"/>
    <w:rsid w:val="00B91C60"/>
    <w:rsid w:val="00B91F5B"/>
    <w:rsid w:val="00B92667"/>
    <w:rsid w:val="00B9270C"/>
    <w:rsid w:val="00B92E98"/>
    <w:rsid w:val="00B93223"/>
    <w:rsid w:val="00B938BB"/>
    <w:rsid w:val="00B938E8"/>
    <w:rsid w:val="00B93B02"/>
    <w:rsid w:val="00B93E10"/>
    <w:rsid w:val="00B944EB"/>
    <w:rsid w:val="00B9531C"/>
    <w:rsid w:val="00B953E1"/>
    <w:rsid w:val="00B955D0"/>
    <w:rsid w:val="00B95935"/>
    <w:rsid w:val="00B960DC"/>
    <w:rsid w:val="00B963FC"/>
    <w:rsid w:val="00B9680F"/>
    <w:rsid w:val="00B96CEE"/>
    <w:rsid w:val="00B97211"/>
    <w:rsid w:val="00BA0CB2"/>
    <w:rsid w:val="00BA1546"/>
    <w:rsid w:val="00BA20BA"/>
    <w:rsid w:val="00BA2463"/>
    <w:rsid w:val="00BA3FBA"/>
    <w:rsid w:val="00BA418E"/>
    <w:rsid w:val="00BA42C7"/>
    <w:rsid w:val="00BA4EA4"/>
    <w:rsid w:val="00BA5AEB"/>
    <w:rsid w:val="00BA6349"/>
    <w:rsid w:val="00BA71A2"/>
    <w:rsid w:val="00BA7BFA"/>
    <w:rsid w:val="00BB06DB"/>
    <w:rsid w:val="00BB0957"/>
    <w:rsid w:val="00BB0B26"/>
    <w:rsid w:val="00BB1D61"/>
    <w:rsid w:val="00BB24B1"/>
    <w:rsid w:val="00BB34C5"/>
    <w:rsid w:val="00BB3502"/>
    <w:rsid w:val="00BB371F"/>
    <w:rsid w:val="00BB4667"/>
    <w:rsid w:val="00BB4889"/>
    <w:rsid w:val="00BB4ABC"/>
    <w:rsid w:val="00BB4E1D"/>
    <w:rsid w:val="00BB5A4F"/>
    <w:rsid w:val="00BB5D49"/>
    <w:rsid w:val="00BB5EC8"/>
    <w:rsid w:val="00BB6999"/>
    <w:rsid w:val="00BB722B"/>
    <w:rsid w:val="00BB7950"/>
    <w:rsid w:val="00BC09A8"/>
    <w:rsid w:val="00BC0FF2"/>
    <w:rsid w:val="00BC1518"/>
    <w:rsid w:val="00BC175C"/>
    <w:rsid w:val="00BC2197"/>
    <w:rsid w:val="00BC21B8"/>
    <w:rsid w:val="00BC2EFE"/>
    <w:rsid w:val="00BC421C"/>
    <w:rsid w:val="00BC4282"/>
    <w:rsid w:val="00BC43CC"/>
    <w:rsid w:val="00BC5201"/>
    <w:rsid w:val="00BC5CD3"/>
    <w:rsid w:val="00BC6B09"/>
    <w:rsid w:val="00BC6B12"/>
    <w:rsid w:val="00BC7239"/>
    <w:rsid w:val="00BC7454"/>
    <w:rsid w:val="00BC7737"/>
    <w:rsid w:val="00BC7F5F"/>
    <w:rsid w:val="00BD0817"/>
    <w:rsid w:val="00BD0DC9"/>
    <w:rsid w:val="00BD0FFF"/>
    <w:rsid w:val="00BD10A7"/>
    <w:rsid w:val="00BD2036"/>
    <w:rsid w:val="00BD319D"/>
    <w:rsid w:val="00BD34F4"/>
    <w:rsid w:val="00BD3516"/>
    <w:rsid w:val="00BD35B7"/>
    <w:rsid w:val="00BD6458"/>
    <w:rsid w:val="00BD67D8"/>
    <w:rsid w:val="00BD6F0B"/>
    <w:rsid w:val="00BD7A69"/>
    <w:rsid w:val="00BD7E54"/>
    <w:rsid w:val="00BE0273"/>
    <w:rsid w:val="00BE0BD7"/>
    <w:rsid w:val="00BE23B8"/>
    <w:rsid w:val="00BE24E3"/>
    <w:rsid w:val="00BE2669"/>
    <w:rsid w:val="00BE2E6E"/>
    <w:rsid w:val="00BE2F95"/>
    <w:rsid w:val="00BE4498"/>
    <w:rsid w:val="00BE45F6"/>
    <w:rsid w:val="00BE46F6"/>
    <w:rsid w:val="00BE651F"/>
    <w:rsid w:val="00BF0815"/>
    <w:rsid w:val="00BF08AA"/>
    <w:rsid w:val="00BF1956"/>
    <w:rsid w:val="00BF1D87"/>
    <w:rsid w:val="00BF21B5"/>
    <w:rsid w:val="00BF2434"/>
    <w:rsid w:val="00BF2F67"/>
    <w:rsid w:val="00BF31A6"/>
    <w:rsid w:val="00BF38A0"/>
    <w:rsid w:val="00BF3B75"/>
    <w:rsid w:val="00BF430F"/>
    <w:rsid w:val="00BF4575"/>
    <w:rsid w:val="00BF4AD0"/>
    <w:rsid w:val="00BF536B"/>
    <w:rsid w:val="00BF556B"/>
    <w:rsid w:val="00BF5AAF"/>
    <w:rsid w:val="00BF5BA7"/>
    <w:rsid w:val="00BF5D8C"/>
    <w:rsid w:val="00BF7297"/>
    <w:rsid w:val="00BF72CC"/>
    <w:rsid w:val="00BF7C85"/>
    <w:rsid w:val="00C00F35"/>
    <w:rsid w:val="00C0108A"/>
    <w:rsid w:val="00C01F7E"/>
    <w:rsid w:val="00C02745"/>
    <w:rsid w:val="00C0310F"/>
    <w:rsid w:val="00C035BF"/>
    <w:rsid w:val="00C04107"/>
    <w:rsid w:val="00C0436F"/>
    <w:rsid w:val="00C047B4"/>
    <w:rsid w:val="00C047DB"/>
    <w:rsid w:val="00C04948"/>
    <w:rsid w:val="00C04C97"/>
    <w:rsid w:val="00C05D88"/>
    <w:rsid w:val="00C06028"/>
    <w:rsid w:val="00C060E0"/>
    <w:rsid w:val="00C06360"/>
    <w:rsid w:val="00C06CBC"/>
    <w:rsid w:val="00C06D53"/>
    <w:rsid w:val="00C07775"/>
    <w:rsid w:val="00C101CF"/>
    <w:rsid w:val="00C11172"/>
    <w:rsid w:val="00C11F26"/>
    <w:rsid w:val="00C1202A"/>
    <w:rsid w:val="00C121C3"/>
    <w:rsid w:val="00C1242B"/>
    <w:rsid w:val="00C13121"/>
    <w:rsid w:val="00C13C7F"/>
    <w:rsid w:val="00C1413B"/>
    <w:rsid w:val="00C14E3A"/>
    <w:rsid w:val="00C15838"/>
    <w:rsid w:val="00C162F7"/>
    <w:rsid w:val="00C169DB"/>
    <w:rsid w:val="00C16FB7"/>
    <w:rsid w:val="00C17853"/>
    <w:rsid w:val="00C17A44"/>
    <w:rsid w:val="00C203D6"/>
    <w:rsid w:val="00C205A6"/>
    <w:rsid w:val="00C220EC"/>
    <w:rsid w:val="00C233A0"/>
    <w:rsid w:val="00C23919"/>
    <w:rsid w:val="00C243D7"/>
    <w:rsid w:val="00C24D7E"/>
    <w:rsid w:val="00C24FEC"/>
    <w:rsid w:val="00C25881"/>
    <w:rsid w:val="00C263AF"/>
    <w:rsid w:val="00C26FA4"/>
    <w:rsid w:val="00C26FAB"/>
    <w:rsid w:val="00C2756E"/>
    <w:rsid w:val="00C27611"/>
    <w:rsid w:val="00C30413"/>
    <w:rsid w:val="00C30793"/>
    <w:rsid w:val="00C3173B"/>
    <w:rsid w:val="00C3186C"/>
    <w:rsid w:val="00C31AA8"/>
    <w:rsid w:val="00C31D4C"/>
    <w:rsid w:val="00C32E10"/>
    <w:rsid w:val="00C347AD"/>
    <w:rsid w:val="00C3486B"/>
    <w:rsid w:val="00C34F19"/>
    <w:rsid w:val="00C35F77"/>
    <w:rsid w:val="00C360D0"/>
    <w:rsid w:val="00C36A4E"/>
    <w:rsid w:val="00C36A63"/>
    <w:rsid w:val="00C37643"/>
    <w:rsid w:val="00C37E45"/>
    <w:rsid w:val="00C37F1C"/>
    <w:rsid w:val="00C40FF5"/>
    <w:rsid w:val="00C41062"/>
    <w:rsid w:val="00C41A27"/>
    <w:rsid w:val="00C42581"/>
    <w:rsid w:val="00C42820"/>
    <w:rsid w:val="00C428C8"/>
    <w:rsid w:val="00C42EE9"/>
    <w:rsid w:val="00C43C20"/>
    <w:rsid w:val="00C4427A"/>
    <w:rsid w:val="00C44480"/>
    <w:rsid w:val="00C444B6"/>
    <w:rsid w:val="00C45709"/>
    <w:rsid w:val="00C45ED3"/>
    <w:rsid w:val="00C4606C"/>
    <w:rsid w:val="00C461E5"/>
    <w:rsid w:val="00C46A49"/>
    <w:rsid w:val="00C46FE2"/>
    <w:rsid w:val="00C4733A"/>
    <w:rsid w:val="00C50011"/>
    <w:rsid w:val="00C500AC"/>
    <w:rsid w:val="00C5054F"/>
    <w:rsid w:val="00C5075B"/>
    <w:rsid w:val="00C50C7F"/>
    <w:rsid w:val="00C50CAC"/>
    <w:rsid w:val="00C50F71"/>
    <w:rsid w:val="00C51767"/>
    <w:rsid w:val="00C51AE0"/>
    <w:rsid w:val="00C52E02"/>
    <w:rsid w:val="00C5310B"/>
    <w:rsid w:val="00C536C7"/>
    <w:rsid w:val="00C53B4C"/>
    <w:rsid w:val="00C53E1B"/>
    <w:rsid w:val="00C54394"/>
    <w:rsid w:val="00C54633"/>
    <w:rsid w:val="00C5464E"/>
    <w:rsid w:val="00C54EAF"/>
    <w:rsid w:val="00C550E9"/>
    <w:rsid w:val="00C5535E"/>
    <w:rsid w:val="00C5537D"/>
    <w:rsid w:val="00C5778E"/>
    <w:rsid w:val="00C57B71"/>
    <w:rsid w:val="00C60A46"/>
    <w:rsid w:val="00C60D12"/>
    <w:rsid w:val="00C612D3"/>
    <w:rsid w:val="00C61331"/>
    <w:rsid w:val="00C61531"/>
    <w:rsid w:val="00C61659"/>
    <w:rsid w:val="00C62F4D"/>
    <w:rsid w:val="00C642C2"/>
    <w:rsid w:val="00C6448A"/>
    <w:rsid w:val="00C644AC"/>
    <w:rsid w:val="00C66486"/>
    <w:rsid w:val="00C66E12"/>
    <w:rsid w:val="00C67157"/>
    <w:rsid w:val="00C70525"/>
    <w:rsid w:val="00C7083D"/>
    <w:rsid w:val="00C71049"/>
    <w:rsid w:val="00C71527"/>
    <w:rsid w:val="00C71D64"/>
    <w:rsid w:val="00C72196"/>
    <w:rsid w:val="00C7234A"/>
    <w:rsid w:val="00C72B8B"/>
    <w:rsid w:val="00C73D93"/>
    <w:rsid w:val="00C73E83"/>
    <w:rsid w:val="00C74741"/>
    <w:rsid w:val="00C75550"/>
    <w:rsid w:val="00C75DB0"/>
    <w:rsid w:val="00C7757E"/>
    <w:rsid w:val="00C8079E"/>
    <w:rsid w:val="00C8117E"/>
    <w:rsid w:val="00C816F8"/>
    <w:rsid w:val="00C81F36"/>
    <w:rsid w:val="00C8341C"/>
    <w:rsid w:val="00C8355B"/>
    <w:rsid w:val="00C83AA0"/>
    <w:rsid w:val="00C83E78"/>
    <w:rsid w:val="00C843D5"/>
    <w:rsid w:val="00C85EAE"/>
    <w:rsid w:val="00C865DB"/>
    <w:rsid w:val="00C87F05"/>
    <w:rsid w:val="00C903D7"/>
    <w:rsid w:val="00C9168B"/>
    <w:rsid w:val="00C91896"/>
    <w:rsid w:val="00C91A3A"/>
    <w:rsid w:val="00C933E9"/>
    <w:rsid w:val="00C937ED"/>
    <w:rsid w:val="00C941C5"/>
    <w:rsid w:val="00C94365"/>
    <w:rsid w:val="00C94775"/>
    <w:rsid w:val="00C94CB3"/>
    <w:rsid w:val="00C9591D"/>
    <w:rsid w:val="00C95D9C"/>
    <w:rsid w:val="00C95E03"/>
    <w:rsid w:val="00C96139"/>
    <w:rsid w:val="00C96212"/>
    <w:rsid w:val="00C9639F"/>
    <w:rsid w:val="00C96605"/>
    <w:rsid w:val="00C9682D"/>
    <w:rsid w:val="00C96A34"/>
    <w:rsid w:val="00C96FB6"/>
    <w:rsid w:val="00CA0F7D"/>
    <w:rsid w:val="00CA17A1"/>
    <w:rsid w:val="00CA3186"/>
    <w:rsid w:val="00CA39CD"/>
    <w:rsid w:val="00CA4B8A"/>
    <w:rsid w:val="00CA52FE"/>
    <w:rsid w:val="00CA5620"/>
    <w:rsid w:val="00CA5E0F"/>
    <w:rsid w:val="00CA6223"/>
    <w:rsid w:val="00CA64D4"/>
    <w:rsid w:val="00CA7278"/>
    <w:rsid w:val="00CA7E6D"/>
    <w:rsid w:val="00CB09CB"/>
    <w:rsid w:val="00CB09DA"/>
    <w:rsid w:val="00CB0A11"/>
    <w:rsid w:val="00CB1D7D"/>
    <w:rsid w:val="00CB2422"/>
    <w:rsid w:val="00CB2657"/>
    <w:rsid w:val="00CB2952"/>
    <w:rsid w:val="00CB334C"/>
    <w:rsid w:val="00CB3D28"/>
    <w:rsid w:val="00CB4105"/>
    <w:rsid w:val="00CB4496"/>
    <w:rsid w:val="00CB6028"/>
    <w:rsid w:val="00CB668E"/>
    <w:rsid w:val="00CB69D0"/>
    <w:rsid w:val="00CB7301"/>
    <w:rsid w:val="00CB756B"/>
    <w:rsid w:val="00CC04D8"/>
    <w:rsid w:val="00CC0B75"/>
    <w:rsid w:val="00CC1B96"/>
    <w:rsid w:val="00CC203D"/>
    <w:rsid w:val="00CC31BF"/>
    <w:rsid w:val="00CC31D1"/>
    <w:rsid w:val="00CC359B"/>
    <w:rsid w:val="00CC368B"/>
    <w:rsid w:val="00CC3ABF"/>
    <w:rsid w:val="00CC4ABA"/>
    <w:rsid w:val="00CC539C"/>
    <w:rsid w:val="00CC6DA6"/>
    <w:rsid w:val="00CD0AF6"/>
    <w:rsid w:val="00CD137C"/>
    <w:rsid w:val="00CD2ABF"/>
    <w:rsid w:val="00CD3121"/>
    <w:rsid w:val="00CD44AD"/>
    <w:rsid w:val="00CD4DD4"/>
    <w:rsid w:val="00CD56F3"/>
    <w:rsid w:val="00CD6A63"/>
    <w:rsid w:val="00CE178B"/>
    <w:rsid w:val="00CE1F48"/>
    <w:rsid w:val="00CE2C7A"/>
    <w:rsid w:val="00CE34BF"/>
    <w:rsid w:val="00CE360D"/>
    <w:rsid w:val="00CE36F1"/>
    <w:rsid w:val="00CE3C4C"/>
    <w:rsid w:val="00CE3D83"/>
    <w:rsid w:val="00CE4741"/>
    <w:rsid w:val="00CE4F9A"/>
    <w:rsid w:val="00CE525D"/>
    <w:rsid w:val="00CE577B"/>
    <w:rsid w:val="00CE5FD3"/>
    <w:rsid w:val="00CE6273"/>
    <w:rsid w:val="00CE7031"/>
    <w:rsid w:val="00CE7EB5"/>
    <w:rsid w:val="00CF1D08"/>
    <w:rsid w:val="00CF1E07"/>
    <w:rsid w:val="00CF2628"/>
    <w:rsid w:val="00CF2AA8"/>
    <w:rsid w:val="00CF2E16"/>
    <w:rsid w:val="00CF4047"/>
    <w:rsid w:val="00CF44C2"/>
    <w:rsid w:val="00CF511E"/>
    <w:rsid w:val="00CF53EC"/>
    <w:rsid w:val="00CF5F26"/>
    <w:rsid w:val="00CF60E1"/>
    <w:rsid w:val="00CF65B2"/>
    <w:rsid w:val="00CF6A82"/>
    <w:rsid w:val="00CF6FDA"/>
    <w:rsid w:val="00CF708C"/>
    <w:rsid w:val="00CF7162"/>
    <w:rsid w:val="00CF77D4"/>
    <w:rsid w:val="00CF7889"/>
    <w:rsid w:val="00D0043A"/>
    <w:rsid w:val="00D00F27"/>
    <w:rsid w:val="00D01256"/>
    <w:rsid w:val="00D01340"/>
    <w:rsid w:val="00D0134F"/>
    <w:rsid w:val="00D01CD6"/>
    <w:rsid w:val="00D022C8"/>
    <w:rsid w:val="00D026D8"/>
    <w:rsid w:val="00D0344C"/>
    <w:rsid w:val="00D03B0A"/>
    <w:rsid w:val="00D03E31"/>
    <w:rsid w:val="00D06563"/>
    <w:rsid w:val="00D066AD"/>
    <w:rsid w:val="00D076D6"/>
    <w:rsid w:val="00D0783C"/>
    <w:rsid w:val="00D079ED"/>
    <w:rsid w:val="00D106FC"/>
    <w:rsid w:val="00D10A81"/>
    <w:rsid w:val="00D113C2"/>
    <w:rsid w:val="00D113F1"/>
    <w:rsid w:val="00D11409"/>
    <w:rsid w:val="00D12BAE"/>
    <w:rsid w:val="00D12EFA"/>
    <w:rsid w:val="00D136B7"/>
    <w:rsid w:val="00D14415"/>
    <w:rsid w:val="00D15221"/>
    <w:rsid w:val="00D17367"/>
    <w:rsid w:val="00D17BE2"/>
    <w:rsid w:val="00D2116D"/>
    <w:rsid w:val="00D21B72"/>
    <w:rsid w:val="00D223AA"/>
    <w:rsid w:val="00D22515"/>
    <w:rsid w:val="00D22C6B"/>
    <w:rsid w:val="00D24919"/>
    <w:rsid w:val="00D24F1E"/>
    <w:rsid w:val="00D25878"/>
    <w:rsid w:val="00D26A2D"/>
    <w:rsid w:val="00D26D00"/>
    <w:rsid w:val="00D27022"/>
    <w:rsid w:val="00D307B8"/>
    <w:rsid w:val="00D30CAF"/>
    <w:rsid w:val="00D30DA2"/>
    <w:rsid w:val="00D31208"/>
    <w:rsid w:val="00D3163B"/>
    <w:rsid w:val="00D31754"/>
    <w:rsid w:val="00D325AF"/>
    <w:rsid w:val="00D32B2C"/>
    <w:rsid w:val="00D32B6A"/>
    <w:rsid w:val="00D32E2C"/>
    <w:rsid w:val="00D32FB9"/>
    <w:rsid w:val="00D34A64"/>
    <w:rsid w:val="00D35130"/>
    <w:rsid w:val="00D35B30"/>
    <w:rsid w:val="00D36F3E"/>
    <w:rsid w:val="00D3798C"/>
    <w:rsid w:val="00D403B1"/>
    <w:rsid w:val="00D415A2"/>
    <w:rsid w:val="00D4172D"/>
    <w:rsid w:val="00D4192A"/>
    <w:rsid w:val="00D41C24"/>
    <w:rsid w:val="00D43661"/>
    <w:rsid w:val="00D436BD"/>
    <w:rsid w:val="00D43BD3"/>
    <w:rsid w:val="00D4451D"/>
    <w:rsid w:val="00D44A39"/>
    <w:rsid w:val="00D453AE"/>
    <w:rsid w:val="00D453D4"/>
    <w:rsid w:val="00D45712"/>
    <w:rsid w:val="00D46296"/>
    <w:rsid w:val="00D46CAA"/>
    <w:rsid w:val="00D46D58"/>
    <w:rsid w:val="00D477C8"/>
    <w:rsid w:val="00D47FAD"/>
    <w:rsid w:val="00D524F4"/>
    <w:rsid w:val="00D527C3"/>
    <w:rsid w:val="00D52B41"/>
    <w:rsid w:val="00D53C3D"/>
    <w:rsid w:val="00D5526C"/>
    <w:rsid w:val="00D554AB"/>
    <w:rsid w:val="00D5589B"/>
    <w:rsid w:val="00D55AB4"/>
    <w:rsid w:val="00D55AC8"/>
    <w:rsid w:val="00D6003D"/>
    <w:rsid w:val="00D60931"/>
    <w:rsid w:val="00D60ABB"/>
    <w:rsid w:val="00D60FE7"/>
    <w:rsid w:val="00D61732"/>
    <w:rsid w:val="00D61AFF"/>
    <w:rsid w:val="00D61C7D"/>
    <w:rsid w:val="00D6245E"/>
    <w:rsid w:val="00D6259A"/>
    <w:rsid w:val="00D630BA"/>
    <w:rsid w:val="00D63FE1"/>
    <w:rsid w:val="00D6400F"/>
    <w:rsid w:val="00D673CE"/>
    <w:rsid w:val="00D707C8"/>
    <w:rsid w:val="00D7083A"/>
    <w:rsid w:val="00D7111B"/>
    <w:rsid w:val="00D71381"/>
    <w:rsid w:val="00D714CC"/>
    <w:rsid w:val="00D717B9"/>
    <w:rsid w:val="00D71E76"/>
    <w:rsid w:val="00D7264D"/>
    <w:rsid w:val="00D730C0"/>
    <w:rsid w:val="00D734DE"/>
    <w:rsid w:val="00D73ABF"/>
    <w:rsid w:val="00D74EC2"/>
    <w:rsid w:val="00D7508B"/>
    <w:rsid w:val="00D7533C"/>
    <w:rsid w:val="00D75CCA"/>
    <w:rsid w:val="00D764D0"/>
    <w:rsid w:val="00D769CF"/>
    <w:rsid w:val="00D76F17"/>
    <w:rsid w:val="00D77289"/>
    <w:rsid w:val="00D80C77"/>
    <w:rsid w:val="00D80E24"/>
    <w:rsid w:val="00D813A1"/>
    <w:rsid w:val="00D82577"/>
    <w:rsid w:val="00D82EF5"/>
    <w:rsid w:val="00D8321F"/>
    <w:rsid w:val="00D83DA9"/>
    <w:rsid w:val="00D85A19"/>
    <w:rsid w:val="00D85C41"/>
    <w:rsid w:val="00D860D2"/>
    <w:rsid w:val="00D8659A"/>
    <w:rsid w:val="00D87534"/>
    <w:rsid w:val="00D913F3"/>
    <w:rsid w:val="00D91776"/>
    <w:rsid w:val="00D91ADA"/>
    <w:rsid w:val="00D9277B"/>
    <w:rsid w:val="00D938D1"/>
    <w:rsid w:val="00D93E0C"/>
    <w:rsid w:val="00D95952"/>
    <w:rsid w:val="00D9673B"/>
    <w:rsid w:val="00D96A07"/>
    <w:rsid w:val="00D9713B"/>
    <w:rsid w:val="00D9717A"/>
    <w:rsid w:val="00D972D9"/>
    <w:rsid w:val="00D975B2"/>
    <w:rsid w:val="00D97AB3"/>
    <w:rsid w:val="00D97E8C"/>
    <w:rsid w:val="00DA011A"/>
    <w:rsid w:val="00DA0699"/>
    <w:rsid w:val="00DA0924"/>
    <w:rsid w:val="00DA0DB7"/>
    <w:rsid w:val="00DA2AF2"/>
    <w:rsid w:val="00DA2B7C"/>
    <w:rsid w:val="00DA4184"/>
    <w:rsid w:val="00DA4430"/>
    <w:rsid w:val="00DA4FD6"/>
    <w:rsid w:val="00DA5532"/>
    <w:rsid w:val="00DA573E"/>
    <w:rsid w:val="00DA68D6"/>
    <w:rsid w:val="00DA6999"/>
    <w:rsid w:val="00DA757F"/>
    <w:rsid w:val="00DA7FFB"/>
    <w:rsid w:val="00DB02C2"/>
    <w:rsid w:val="00DB072F"/>
    <w:rsid w:val="00DB14B6"/>
    <w:rsid w:val="00DB1AE9"/>
    <w:rsid w:val="00DB2ED6"/>
    <w:rsid w:val="00DB3090"/>
    <w:rsid w:val="00DB3E3C"/>
    <w:rsid w:val="00DB3F22"/>
    <w:rsid w:val="00DB5FE3"/>
    <w:rsid w:val="00DB6434"/>
    <w:rsid w:val="00DB6843"/>
    <w:rsid w:val="00DB6921"/>
    <w:rsid w:val="00DB6C07"/>
    <w:rsid w:val="00DB720C"/>
    <w:rsid w:val="00DB7913"/>
    <w:rsid w:val="00DB7DE2"/>
    <w:rsid w:val="00DC00F6"/>
    <w:rsid w:val="00DC04C5"/>
    <w:rsid w:val="00DC1777"/>
    <w:rsid w:val="00DC17F5"/>
    <w:rsid w:val="00DC1FEC"/>
    <w:rsid w:val="00DC27FC"/>
    <w:rsid w:val="00DC2DA3"/>
    <w:rsid w:val="00DC3344"/>
    <w:rsid w:val="00DC385F"/>
    <w:rsid w:val="00DC3F84"/>
    <w:rsid w:val="00DC413F"/>
    <w:rsid w:val="00DC42EE"/>
    <w:rsid w:val="00DC4638"/>
    <w:rsid w:val="00DC4FC1"/>
    <w:rsid w:val="00DC56E9"/>
    <w:rsid w:val="00DC5890"/>
    <w:rsid w:val="00DC5A44"/>
    <w:rsid w:val="00DC6455"/>
    <w:rsid w:val="00DC7851"/>
    <w:rsid w:val="00DC7C96"/>
    <w:rsid w:val="00DC7FC6"/>
    <w:rsid w:val="00DD09F5"/>
    <w:rsid w:val="00DD1472"/>
    <w:rsid w:val="00DD16A1"/>
    <w:rsid w:val="00DD203F"/>
    <w:rsid w:val="00DD232D"/>
    <w:rsid w:val="00DD276B"/>
    <w:rsid w:val="00DD394A"/>
    <w:rsid w:val="00DD42E5"/>
    <w:rsid w:val="00DD4401"/>
    <w:rsid w:val="00DD5005"/>
    <w:rsid w:val="00DD5FDA"/>
    <w:rsid w:val="00DD6B42"/>
    <w:rsid w:val="00DD7395"/>
    <w:rsid w:val="00DD7656"/>
    <w:rsid w:val="00DD7934"/>
    <w:rsid w:val="00DD7949"/>
    <w:rsid w:val="00DD7997"/>
    <w:rsid w:val="00DE025C"/>
    <w:rsid w:val="00DE0520"/>
    <w:rsid w:val="00DE0CF3"/>
    <w:rsid w:val="00DE11C9"/>
    <w:rsid w:val="00DE14FB"/>
    <w:rsid w:val="00DE18DB"/>
    <w:rsid w:val="00DE1CA1"/>
    <w:rsid w:val="00DE246B"/>
    <w:rsid w:val="00DE3917"/>
    <w:rsid w:val="00DE4126"/>
    <w:rsid w:val="00DE41C6"/>
    <w:rsid w:val="00DE4570"/>
    <w:rsid w:val="00DE48A7"/>
    <w:rsid w:val="00DE5073"/>
    <w:rsid w:val="00DE5F06"/>
    <w:rsid w:val="00DE5F0B"/>
    <w:rsid w:val="00DE6572"/>
    <w:rsid w:val="00DE670E"/>
    <w:rsid w:val="00DE704D"/>
    <w:rsid w:val="00DE7785"/>
    <w:rsid w:val="00DE78B6"/>
    <w:rsid w:val="00DF008E"/>
    <w:rsid w:val="00DF0734"/>
    <w:rsid w:val="00DF0E23"/>
    <w:rsid w:val="00DF1A0F"/>
    <w:rsid w:val="00DF1D77"/>
    <w:rsid w:val="00DF240A"/>
    <w:rsid w:val="00DF292B"/>
    <w:rsid w:val="00DF29AC"/>
    <w:rsid w:val="00DF3123"/>
    <w:rsid w:val="00DF4156"/>
    <w:rsid w:val="00DF43D5"/>
    <w:rsid w:val="00DF4A29"/>
    <w:rsid w:val="00DF5C79"/>
    <w:rsid w:val="00DF666B"/>
    <w:rsid w:val="00DF6CE0"/>
    <w:rsid w:val="00DF6D72"/>
    <w:rsid w:val="00DF741A"/>
    <w:rsid w:val="00DF7B54"/>
    <w:rsid w:val="00E00D2A"/>
    <w:rsid w:val="00E01564"/>
    <w:rsid w:val="00E017BD"/>
    <w:rsid w:val="00E01F75"/>
    <w:rsid w:val="00E0236F"/>
    <w:rsid w:val="00E02601"/>
    <w:rsid w:val="00E02BBF"/>
    <w:rsid w:val="00E02FB7"/>
    <w:rsid w:val="00E04E30"/>
    <w:rsid w:val="00E04E92"/>
    <w:rsid w:val="00E050C3"/>
    <w:rsid w:val="00E050F0"/>
    <w:rsid w:val="00E05EAA"/>
    <w:rsid w:val="00E060CB"/>
    <w:rsid w:val="00E06431"/>
    <w:rsid w:val="00E06477"/>
    <w:rsid w:val="00E067D3"/>
    <w:rsid w:val="00E06B12"/>
    <w:rsid w:val="00E06E84"/>
    <w:rsid w:val="00E103C2"/>
    <w:rsid w:val="00E10635"/>
    <w:rsid w:val="00E110C1"/>
    <w:rsid w:val="00E1114D"/>
    <w:rsid w:val="00E11C0C"/>
    <w:rsid w:val="00E12164"/>
    <w:rsid w:val="00E124E4"/>
    <w:rsid w:val="00E129A9"/>
    <w:rsid w:val="00E12CAC"/>
    <w:rsid w:val="00E13D12"/>
    <w:rsid w:val="00E152E2"/>
    <w:rsid w:val="00E16D06"/>
    <w:rsid w:val="00E1704D"/>
    <w:rsid w:val="00E17DD6"/>
    <w:rsid w:val="00E205ED"/>
    <w:rsid w:val="00E20DC2"/>
    <w:rsid w:val="00E20F08"/>
    <w:rsid w:val="00E21747"/>
    <w:rsid w:val="00E21C04"/>
    <w:rsid w:val="00E222FA"/>
    <w:rsid w:val="00E22382"/>
    <w:rsid w:val="00E22845"/>
    <w:rsid w:val="00E22FD8"/>
    <w:rsid w:val="00E239F7"/>
    <w:rsid w:val="00E23B1B"/>
    <w:rsid w:val="00E23BA0"/>
    <w:rsid w:val="00E23EBA"/>
    <w:rsid w:val="00E24CC4"/>
    <w:rsid w:val="00E24DD4"/>
    <w:rsid w:val="00E25972"/>
    <w:rsid w:val="00E2661F"/>
    <w:rsid w:val="00E270A4"/>
    <w:rsid w:val="00E27428"/>
    <w:rsid w:val="00E274D8"/>
    <w:rsid w:val="00E27ADD"/>
    <w:rsid w:val="00E27E02"/>
    <w:rsid w:val="00E3027E"/>
    <w:rsid w:val="00E318ED"/>
    <w:rsid w:val="00E32ED8"/>
    <w:rsid w:val="00E334DC"/>
    <w:rsid w:val="00E3535D"/>
    <w:rsid w:val="00E3538D"/>
    <w:rsid w:val="00E37182"/>
    <w:rsid w:val="00E37BDC"/>
    <w:rsid w:val="00E402DB"/>
    <w:rsid w:val="00E40E39"/>
    <w:rsid w:val="00E41279"/>
    <w:rsid w:val="00E41454"/>
    <w:rsid w:val="00E414A4"/>
    <w:rsid w:val="00E41BF4"/>
    <w:rsid w:val="00E42063"/>
    <w:rsid w:val="00E42769"/>
    <w:rsid w:val="00E42BEA"/>
    <w:rsid w:val="00E43BE5"/>
    <w:rsid w:val="00E4439B"/>
    <w:rsid w:val="00E44B88"/>
    <w:rsid w:val="00E45ECC"/>
    <w:rsid w:val="00E473F5"/>
    <w:rsid w:val="00E500E3"/>
    <w:rsid w:val="00E50498"/>
    <w:rsid w:val="00E51D7F"/>
    <w:rsid w:val="00E52101"/>
    <w:rsid w:val="00E52D69"/>
    <w:rsid w:val="00E52E53"/>
    <w:rsid w:val="00E53504"/>
    <w:rsid w:val="00E53EAA"/>
    <w:rsid w:val="00E5479D"/>
    <w:rsid w:val="00E548C0"/>
    <w:rsid w:val="00E54DD9"/>
    <w:rsid w:val="00E55777"/>
    <w:rsid w:val="00E55FBB"/>
    <w:rsid w:val="00E566F1"/>
    <w:rsid w:val="00E570DD"/>
    <w:rsid w:val="00E57142"/>
    <w:rsid w:val="00E5716C"/>
    <w:rsid w:val="00E57C20"/>
    <w:rsid w:val="00E60465"/>
    <w:rsid w:val="00E605D4"/>
    <w:rsid w:val="00E60674"/>
    <w:rsid w:val="00E608D4"/>
    <w:rsid w:val="00E60D01"/>
    <w:rsid w:val="00E61774"/>
    <w:rsid w:val="00E61CED"/>
    <w:rsid w:val="00E62D0A"/>
    <w:rsid w:val="00E63269"/>
    <w:rsid w:val="00E636D3"/>
    <w:rsid w:val="00E63804"/>
    <w:rsid w:val="00E6382F"/>
    <w:rsid w:val="00E644F6"/>
    <w:rsid w:val="00E64666"/>
    <w:rsid w:val="00E649EF"/>
    <w:rsid w:val="00E6501B"/>
    <w:rsid w:val="00E6506F"/>
    <w:rsid w:val="00E65E72"/>
    <w:rsid w:val="00E675A5"/>
    <w:rsid w:val="00E678DD"/>
    <w:rsid w:val="00E67A93"/>
    <w:rsid w:val="00E70A7F"/>
    <w:rsid w:val="00E70BCA"/>
    <w:rsid w:val="00E7146B"/>
    <w:rsid w:val="00E717FD"/>
    <w:rsid w:val="00E71C20"/>
    <w:rsid w:val="00E7318B"/>
    <w:rsid w:val="00E7326F"/>
    <w:rsid w:val="00E735B3"/>
    <w:rsid w:val="00E73FD5"/>
    <w:rsid w:val="00E7458E"/>
    <w:rsid w:val="00E74698"/>
    <w:rsid w:val="00E74B62"/>
    <w:rsid w:val="00E75817"/>
    <w:rsid w:val="00E7708F"/>
    <w:rsid w:val="00E77397"/>
    <w:rsid w:val="00E8076C"/>
    <w:rsid w:val="00E80ECB"/>
    <w:rsid w:val="00E811CF"/>
    <w:rsid w:val="00E818C2"/>
    <w:rsid w:val="00E81B9B"/>
    <w:rsid w:val="00E8208A"/>
    <w:rsid w:val="00E82E2D"/>
    <w:rsid w:val="00E84766"/>
    <w:rsid w:val="00E84F16"/>
    <w:rsid w:val="00E854BD"/>
    <w:rsid w:val="00E855C7"/>
    <w:rsid w:val="00E858A7"/>
    <w:rsid w:val="00E8630F"/>
    <w:rsid w:val="00E86771"/>
    <w:rsid w:val="00E87A36"/>
    <w:rsid w:val="00E90047"/>
    <w:rsid w:val="00E90081"/>
    <w:rsid w:val="00E91244"/>
    <w:rsid w:val="00E91485"/>
    <w:rsid w:val="00E91562"/>
    <w:rsid w:val="00E91579"/>
    <w:rsid w:val="00E921BF"/>
    <w:rsid w:val="00E927AF"/>
    <w:rsid w:val="00E928DE"/>
    <w:rsid w:val="00E93405"/>
    <w:rsid w:val="00E94373"/>
    <w:rsid w:val="00E94B6D"/>
    <w:rsid w:val="00E94E9B"/>
    <w:rsid w:val="00E95CE3"/>
    <w:rsid w:val="00E96341"/>
    <w:rsid w:val="00E96456"/>
    <w:rsid w:val="00E965A3"/>
    <w:rsid w:val="00E97B35"/>
    <w:rsid w:val="00EA0414"/>
    <w:rsid w:val="00EA07F3"/>
    <w:rsid w:val="00EA143F"/>
    <w:rsid w:val="00EA155B"/>
    <w:rsid w:val="00EA1E72"/>
    <w:rsid w:val="00EA38E0"/>
    <w:rsid w:val="00EA390B"/>
    <w:rsid w:val="00EA3F3F"/>
    <w:rsid w:val="00EA49A7"/>
    <w:rsid w:val="00EA527A"/>
    <w:rsid w:val="00EA66A8"/>
    <w:rsid w:val="00EA6F6B"/>
    <w:rsid w:val="00EB008F"/>
    <w:rsid w:val="00EB0F3B"/>
    <w:rsid w:val="00EB1379"/>
    <w:rsid w:val="00EB25EA"/>
    <w:rsid w:val="00EB47EF"/>
    <w:rsid w:val="00EB4CB8"/>
    <w:rsid w:val="00EB5017"/>
    <w:rsid w:val="00EB528C"/>
    <w:rsid w:val="00EB5634"/>
    <w:rsid w:val="00EB569B"/>
    <w:rsid w:val="00EB5D1D"/>
    <w:rsid w:val="00EB6FE1"/>
    <w:rsid w:val="00EB75B8"/>
    <w:rsid w:val="00EB77DD"/>
    <w:rsid w:val="00EC02E9"/>
    <w:rsid w:val="00EC0504"/>
    <w:rsid w:val="00EC0578"/>
    <w:rsid w:val="00EC26D8"/>
    <w:rsid w:val="00EC2D0A"/>
    <w:rsid w:val="00EC3F1D"/>
    <w:rsid w:val="00EC4446"/>
    <w:rsid w:val="00EC4A46"/>
    <w:rsid w:val="00EC4E5B"/>
    <w:rsid w:val="00EC5231"/>
    <w:rsid w:val="00EC6098"/>
    <w:rsid w:val="00EC6F22"/>
    <w:rsid w:val="00EC6F64"/>
    <w:rsid w:val="00EC6FFC"/>
    <w:rsid w:val="00EC7108"/>
    <w:rsid w:val="00EC7959"/>
    <w:rsid w:val="00ED05FB"/>
    <w:rsid w:val="00ED08FE"/>
    <w:rsid w:val="00ED0BA2"/>
    <w:rsid w:val="00ED1FCA"/>
    <w:rsid w:val="00ED2248"/>
    <w:rsid w:val="00ED2B0A"/>
    <w:rsid w:val="00ED2DA2"/>
    <w:rsid w:val="00ED3BE9"/>
    <w:rsid w:val="00ED3D02"/>
    <w:rsid w:val="00ED4963"/>
    <w:rsid w:val="00ED5B0B"/>
    <w:rsid w:val="00ED6811"/>
    <w:rsid w:val="00ED6896"/>
    <w:rsid w:val="00ED6930"/>
    <w:rsid w:val="00ED6AC0"/>
    <w:rsid w:val="00ED6B89"/>
    <w:rsid w:val="00ED71FD"/>
    <w:rsid w:val="00ED7C75"/>
    <w:rsid w:val="00ED7DC3"/>
    <w:rsid w:val="00EE02FF"/>
    <w:rsid w:val="00EE166F"/>
    <w:rsid w:val="00EE171F"/>
    <w:rsid w:val="00EE1F04"/>
    <w:rsid w:val="00EE22EC"/>
    <w:rsid w:val="00EE2A37"/>
    <w:rsid w:val="00EE2BE7"/>
    <w:rsid w:val="00EE2E3C"/>
    <w:rsid w:val="00EE3B90"/>
    <w:rsid w:val="00EE4D27"/>
    <w:rsid w:val="00EE5E52"/>
    <w:rsid w:val="00EE6073"/>
    <w:rsid w:val="00EE7618"/>
    <w:rsid w:val="00EF021B"/>
    <w:rsid w:val="00EF07F2"/>
    <w:rsid w:val="00EF3238"/>
    <w:rsid w:val="00EF3F2D"/>
    <w:rsid w:val="00EF3F99"/>
    <w:rsid w:val="00EF5283"/>
    <w:rsid w:val="00EF564C"/>
    <w:rsid w:val="00EF5894"/>
    <w:rsid w:val="00EF6B90"/>
    <w:rsid w:val="00F01949"/>
    <w:rsid w:val="00F01FB3"/>
    <w:rsid w:val="00F01FC3"/>
    <w:rsid w:val="00F02748"/>
    <w:rsid w:val="00F02E95"/>
    <w:rsid w:val="00F053BB"/>
    <w:rsid w:val="00F05890"/>
    <w:rsid w:val="00F06368"/>
    <w:rsid w:val="00F06CD6"/>
    <w:rsid w:val="00F07519"/>
    <w:rsid w:val="00F07B72"/>
    <w:rsid w:val="00F11099"/>
    <w:rsid w:val="00F12291"/>
    <w:rsid w:val="00F126D0"/>
    <w:rsid w:val="00F128BB"/>
    <w:rsid w:val="00F1291A"/>
    <w:rsid w:val="00F12D27"/>
    <w:rsid w:val="00F12F38"/>
    <w:rsid w:val="00F13182"/>
    <w:rsid w:val="00F13CED"/>
    <w:rsid w:val="00F13EC5"/>
    <w:rsid w:val="00F13EEA"/>
    <w:rsid w:val="00F14080"/>
    <w:rsid w:val="00F145C8"/>
    <w:rsid w:val="00F1480D"/>
    <w:rsid w:val="00F14FD1"/>
    <w:rsid w:val="00F151A3"/>
    <w:rsid w:val="00F1531F"/>
    <w:rsid w:val="00F21962"/>
    <w:rsid w:val="00F226BC"/>
    <w:rsid w:val="00F2283D"/>
    <w:rsid w:val="00F23A13"/>
    <w:rsid w:val="00F23BF4"/>
    <w:rsid w:val="00F2424A"/>
    <w:rsid w:val="00F243DD"/>
    <w:rsid w:val="00F245B3"/>
    <w:rsid w:val="00F2463A"/>
    <w:rsid w:val="00F24A0D"/>
    <w:rsid w:val="00F25192"/>
    <w:rsid w:val="00F2562A"/>
    <w:rsid w:val="00F25A2C"/>
    <w:rsid w:val="00F26084"/>
    <w:rsid w:val="00F2661D"/>
    <w:rsid w:val="00F27BEA"/>
    <w:rsid w:val="00F3125A"/>
    <w:rsid w:val="00F31842"/>
    <w:rsid w:val="00F31B42"/>
    <w:rsid w:val="00F32354"/>
    <w:rsid w:val="00F32481"/>
    <w:rsid w:val="00F329E1"/>
    <w:rsid w:val="00F32DE0"/>
    <w:rsid w:val="00F33988"/>
    <w:rsid w:val="00F33E82"/>
    <w:rsid w:val="00F345E4"/>
    <w:rsid w:val="00F34AE4"/>
    <w:rsid w:val="00F34C72"/>
    <w:rsid w:val="00F352EE"/>
    <w:rsid w:val="00F35782"/>
    <w:rsid w:val="00F367D0"/>
    <w:rsid w:val="00F37173"/>
    <w:rsid w:val="00F37469"/>
    <w:rsid w:val="00F3750B"/>
    <w:rsid w:val="00F37AB3"/>
    <w:rsid w:val="00F40ACC"/>
    <w:rsid w:val="00F42F47"/>
    <w:rsid w:val="00F43B1A"/>
    <w:rsid w:val="00F43F12"/>
    <w:rsid w:val="00F44BB7"/>
    <w:rsid w:val="00F44C6D"/>
    <w:rsid w:val="00F45F58"/>
    <w:rsid w:val="00F45FF9"/>
    <w:rsid w:val="00F47E90"/>
    <w:rsid w:val="00F50566"/>
    <w:rsid w:val="00F50C8D"/>
    <w:rsid w:val="00F5104C"/>
    <w:rsid w:val="00F51ACB"/>
    <w:rsid w:val="00F51B91"/>
    <w:rsid w:val="00F52528"/>
    <w:rsid w:val="00F5295E"/>
    <w:rsid w:val="00F52F65"/>
    <w:rsid w:val="00F5370C"/>
    <w:rsid w:val="00F539D6"/>
    <w:rsid w:val="00F55257"/>
    <w:rsid w:val="00F555DD"/>
    <w:rsid w:val="00F55816"/>
    <w:rsid w:val="00F562F1"/>
    <w:rsid w:val="00F57799"/>
    <w:rsid w:val="00F57819"/>
    <w:rsid w:val="00F60397"/>
    <w:rsid w:val="00F607A4"/>
    <w:rsid w:val="00F60B4D"/>
    <w:rsid w:val="00F60BF9"/>
    <w:rsid w:val="00F61E1D"/>
    <w:rsid w:val="00F62577"/>
    <w:rsid w:val="00F62D9C"/>
    <w:rsid w:val="00F631B1"/>
    <w:rsid w:val="00F631D5"/>
    <w:rsid w:val="00F6363F"/>
    <w:rsid w:val="00F65550"/>
    <w:rsid w:val="00F669D2"/>
    <w:rsid w:val="00F66ACE"/>
    <w:rsid w:val="00F66F5F"/>
    <w:rsid w:val="00F6768D"/>
    <w:rsid w:val="00F67AD7"/>
    <w:rsid w:val="00F67C79"/>
    <w:rsid w:val="00F70007"/>
    <w:rsid w:val="00F70456"/>
    <w:rsid w:val="00F719BB"/>
    <w:rsid w:val="00F71A9D"/>
    <w:rsid w:val="00F71C4A"/>
    <w:rsid w:val="00F72056"/>
    <w:rsid w:val="00F723A9"/>
    <w:rsid w:val="00F72546"/>
    <w:rsid w:val="00F728D1"/>
    <w:rsid w:val="00F72E09"/>
    <w:rsid w:val="00F73359"/>
    <w:rsid w:val="00F73756"/>
    <w:rsid w:val="00F74646"/>
    <w:rsid w:val="00F747E8"/>
    <w:rsid w:val="00F75643"/>
    <w:rsid w:val="00F7569E"/>
    <w:rsid w:val="00F76C79"/>
    <w:rsid w:val="00F76CB4"/>
    <w:rsid w:val="00F76EA7"/>
    <w:rsid w:val="00F777F5"/>
    <w:rsid w:val="00F814CF"/>
    <w:rsid w:val="00F8194C"/>
    <w:rsid w:val="00F822E3"/>
    <w:rsid w:val="00F823E7"/>
    <w:rsid w:val="00F83002"/>
    <w:rsid w:val="00F83936"/>
    <w:rsid w:val="00F83CAA"/>
    <w:rsid w:val="00F8458C"/>
    <w:rsid w:val="00F855E2"/>
    <w:rsid w:val="00F85C11"/>
    <w:rsid w:val="00F85E57"/>
    <w:rsid w:val="00F85E88"/>
    <w:rsid w:val="00F85EFD"/>
    <w:rsid w:val="00F863BB"/>
    <w:rsid w:val="00F86A9A"/>
    <w:rsid w:val="00F9005A"/>
    <w:rsid w:val="00F91636"/>
    <w:rsid w:val="00F92A0A"/>
    <w:rsid w:val="00F9386A"/>
    <w:rsid w:val="00F93FA0"/>
    <w:rsid w:val="00F94E60"/>
    <w:rsid w:val="00F951D9"/>
    <w:rsid w:val="00F95242"/>
    <w:rsid w:val="00F9545C"/>
    <w:rsid w:val="00F95BB3"/>
    <w:rsid w:val="00F9612D"/>
    <w:rsid w:val="00F96163"/>
    <w:rsid w:val="00F963F2"/>
    <w:rsid w:val="00F967D1"/>
    <w:rsid w:val="00F96F04"/>
    <w:rsid w:val="00FA005F"/>
    <w:rsid w:val="00FA01FA"/>
    <w:rsid w:val="00FA0612"/>
    <w:rsid w:val="00FA0671"/>
    <w:rsid w:val="00FA0B81"/>
    <w:rsid w:val="00FA1AA3"/>
    <w:rsid w:val="00FA247F"/>
    <w:rsid w:val="00FA26CB"/>
    <w:rsid w:val="00FA2D71"/>
    <w:rsid w:val="00FA377E"/>
    <w:rsid w:val="00FA3C26"/>
    <w:rsid w:val="00FA3CF4"/>
    <w:rsid w:val="00FA4727"/>
    <w:rsid w:val="00FA4844"/>
    <w:rsid w:val="00FA4AB2"/>
    <w:rsid w:val="00FA5E78"/>
    <w:rsid w:val="00FA6BC2"/>
    <w:rsid w:val="00FA7A84"/>
    <w:rsid w:val="00FB0613"/>
    <w:rsid w:val="00FB095D"/>
    <w:rsid w:val="00FB11DF"/>
    <w:rsid w:val="00FB12AA"/>
    <w:rsid w:val="00FB1E7B"/>
    <w:rsid w:val="00FB2955"/>
    <w:rsid w:val="00FB30B2"/>
    <w:rsid w:val="00FB326D"/>
    <w:rsid w:val="00FB3501"/>
    <w:rsid w:val="00FB351F"/>
    <w:rsid w:val="00FB3B58"/>
    <w:rsid w:val="00FB3E61"/>
    <w:rsid w:val="00FB484D"/>
    <w:rsid w:val="00FB4D4B"/>
    <w:rsid w:val="00FB50C8"/>
    <w:rsid w:val="00FB6C3F"/>
    <w:rsid w:val="00FB7172"/>
    <w:rsid w:val="00FB72DB"/>
    <w:rsid w:val="00FB7A77"/>
    <w:rsid w:val="00FC1907"/>
    <w:rsid w:val="00FC2475"/>
    <w:rsid w:val="00FC28DE"/>
    <w:rsid w:val="00FC2CF8"/>
    <w:rsid w:val="00FC3F30"/>
    <w:rsid w:val="00FC400F"/>
    <w:rsid w:val="00FC4306"/>
    <w:rsid w:val="00FC46F4"/>
    <w:rsid w:val="00FC4E7B"/>
    <w:rsid w:val="00FC6913"/>
    <w:rsid w:val="00FC6ECF"/>
    <w:rsid w:val="00FC7017"/>
    <w:rsid w:val="00FC7126"/>
    <w:rsid w:val="00FC7230"/>
    <w:rsid w:val="00FC7264"/>
    <w:rsid w:val="00FC77AC"/>
    <w:rsid w:val="00FC7812"/>
    <w:rsid w:val="00FC7950"/>
    <w:rsid w:val="00FD1CF6"/>
    <w:rsid w:val="00FD21B4"/>
    <w:rsid w:val="00FD23BC"/>
    <w:rsid w:val="00FD2CBA"/>
    <w:rsid w:val="00FD3AA4"/>
    <w:rsid w:val="00FD407B"/>
    <w:rsid w:val="00FD45F7"/>
    <w:rsid w:val="00FD648B"/>
    <w:rsid w:val="00FD6B65"/>
    <w:rsid w:val="00FD7257"/>
    <w:rsid w:val="00FD746B"/>
    <w:rsid w:val="00FD75A4"/>
    <w:rsid w:val="00FD787D"/>
    <w:rsid w:val="00FD7E00"/>
    <w:rsid w:val="00FE081A"/>
    <w:rsid w:val="00FE0BC2"/>
    <w:rsid w:val="00FE0EA7"/>
    <w:rsid w:val="00FE1615"/>
    <w:rsid w:val="00FE163D"/>
    <w:rsid w:val="00FE1F91"/>
    <w:rsid w:val="00FE20ED"/>
    <w:rsid w:val="00FE23DE"/>
    <w:rsid w:val="00FE28BC"/>
    <w:rsid w:val="00FE2E3B"/>
    <w:rsid w:val="00FE3118"/>
    <w:rsid w:val="00FE3215"/>
    <w:rsid w:val="00FE381A"/>
    <w:rsid w:val="00FE3AAE"/>
    <w:rsid w:val="00FE3D8F"/>
    <w:rsid w:val="00FE45B8"/>
    <w:rsid w:val="00FE4F1F"/>
    <w:rsid w:val="00FE5CF3"/>
    <w:rsid w:val="00FE670F"/>
    <w:rsid w:val="00FE7256"/>
    <w:rsid w:val="00FE72BB"/>
    <w:rsid w:val="00FE75B3"/>
    <w:rsid w:val="00FE7CBC"/>
    <w:rsid w:val="00FF1695"/>
    <w:rsid w:val="00FF1AEA"/>
    <w:rsid w:val="00FF1CE3"/>
    <w:rsid w:val="00FF2279"/>
    <w:rsid w:val="00FF27E4"/>
    <w:rsid w:val="00FF32E4"/>
    <w:rsid w:val="00FF37AE"/>
    <w:rsid w:val="00FF3C9D"/>
    <w:rsid w:val="00FF4D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C6C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5C5F"/>
    <w:rPr>
      <w:sz w:val="24"/>
      <w:szCs w:val="24"/>
    </w:rPr>
  </w:style>
  <w:style w:type="paragraph" w:styleId="Heading1">
    <w:name w:val="heading 1"/>
    <w:basedOn w:val="Normal"/>
    <w:next w:val="Normal"/>
    <w:qFormat/>
    <w:rsid w:val="00347B39"/>
    <w:pPr>
      <w:keepNext/>
      <w:jc w:val="center"/>
      <w:outlineLvl w:val="0"/>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CharChar">
    <w:name w:val="Char Char3 Char Char"/>
    <w:basedOn w:val="Normal"/>
    <w:rsid w:val="00347B39"/>
    <w:rPr>
      <w:rFonts w:ascii="Arial" w:eastAsia="SimSun" w:hAnsi="Arial"/>
      <w:sz w:val="22"/>
      <w:szCs w:val="20"/>
      <w:lang w:val="en-AU"/>
    </w:rPr>
  </w:style>
  <w:style w:type="paragraph" w:customStyle="1" w:styleId="Body1">
    <w:name w:val="Body 1"/>
    <w:rsid w:val="00347B39"/>
    <w:pPr>
      <w:outlineLvl w:val="0"/>
    </w:pPr>
    <w:rPr>
      <w:rFonts w:eastAsia="Arial Unicode MS"/>
      <w:color w:val="000000"/>
      <w:sz w:val="24"/>
      <w:u w:color="000000"/>
    </w:rPr>
  </w:style>
  <w:style w:type="paragraph" w:styleId="Header">
    <w:name w:val="header"/>
    <w:basedOn w:val="Normal"/>
    <w:link w:val="HeaderChar"/>
    <w:rsid w:val="00E25972"/>
    <w:pPr>
      <w:tabs>
        <w:tab w:val="center" w:pos="4680"/>
        <w:tab w:val="right" w:pos="9360"/>
      </w:tabs>
    </w:pPr>
    <w:rPr>
      <w:lang w:val="x-none" w:eastAsia="x-none"/>
    </w:rPr>
  </w:style>
  <w:style w:type="character" w:customStyle="1" w:styleId="HeaderChar">
    <w:name w:val="Header Char"/>
    <w:link w:val="Header"/>
    <w:rsid w:val="00E25972"/>
    <w:rPr>
      <w:sz w:val="24"/>
      <w:szCs w:val="24"/>
    </w:rPr>
  </w:style>
  <w:style w:type="paragraph" w:styleId="Footer">
    <w:name w:val="footer"/>
    <w:basedOn w:val="Normal"/>
    <w:link w:val="FooterChar"/>
    <w:uiPriority w:val="99"/>
    <w:rsid w:val="00E25972"/>
    <w:pPr>
      <w:tabs>
        <w:tab w:val="center" w:pos="4680"/>
        <w:tab w:val="right" w:pos="9360"/>
      </w:tabs>
    </w:pPr>
    <w:rPr>
      <w:lang w:val="x-none" w:eastAsia="x-none"/>
    </w:rPr>
  </w:style>
  <w:style w:type="character" w:customStyle="1" w:styleId="FooterChar">
    <w:name w:val="Footer Char"/>
    <w:link w:val="Footer"/>
    <w:uiPriority w:val="99"/>
    <w:rsid w:val="00E25972"/>
    <w:rPr>
      <w:sz w:val="24"/>
      <w:szCs w:val="24"/>
    </w:rPr>
  </w:style>
  <w:style w:type="paragraph" w:styleId="NormalWeb">
    <w:name w:val="Normal (Web)"/>
    <w:basedOn w:val="Normal"/>
    <w:link w:val="NormalWebChar"/>
    <w:unhideWhenUsed/>
    <w:rsid w:val="005A7CAA"/>
    <w:pPr>
      <w:spacing w:before="100" w:beforeAutospacing="1" w:after="100" w:afterAutospacing="1"/>
    </w:pPr>
    <w:rPr>
      <w:lang w:val="x-none" w:eastAsia="x-none"/>
    </w:rPr>
  </w:style>
  <w:style w:type="paragraph" w:styleId="BalloonText">
    <w:name w:val="Balloon Text"/>
    <w:basedOn w:val="Normal"/>
    <w:link w:val="BalloonTextChar"/>
    <w:rsid w:val="008F2BFD"/>
    <w:rPr>
      <w:rFonts w:ascii="Tahoma" w:hAnsi="Tahoma"/>
      <w:sz w:val="16"/>
      <w:szCs w:val="16"/>
      <w:lang w:val="x-none" w:eastAsia="x-none"/>
    </w:rPr>
  </w:style>
  <w:style w:type="character" w:customStyle="1" w:styleId="BalloonTextChar">
    <w:name w:val="Balloon Text Char"/>
    <w:link w:val="BalloonText"/>
    <w:rsid w:val="008F2BFD"/>
    <w:rPr>
      <w:rFonts w:ascii="Tahoma" w:hAnsi="Tahoma" w:cs="Tahoma"/>
      <w:sz w:val="16"/>
      <w:szCs w:val="16"/>
    </w:rPr>
  </w:style>
  <w:style w:type="paragraph" w:styleId="BodyTextIndent2">
    <w:name w:val="Body Text Indent 2"/>
    <w:basedOn w:val="Normal"/>
    <w:link w:val="BodyTextIndent2Char"/>
    <w:rsid w:val="00EB25EA"/>
    <w:pPr>
      <w:ind w:firstLine="709"/>
      <w:jc w:val="both"/>
    </w:pPr>
    <w:rPr>
      <w:rFonts w:ascii=".VnTime" w:hAnsi=".VnTime"/>
      <w:sz w:val="26"/>
      <w:szCs w:val="20"/>
      <w:lang w:val="x-none" w:eastAsia="x-none"/>
    </w:rPr>
  </w:style>
  <w:style w:type="character" w:customStyle="1" w:styleId="BodyTextIndent2Char">
    <w:name w:val="Body Text Indent 2 Char"/>
    <w:link w:val="BodyTextIndent2"/>
    <w:rsid w:val="00EB25EA"/>
    <w:rPr>
      <w:rFonts w:ascii=".VnTime" w:hAnsi=".VnTime"/>
      <w:sz w:val="26"/>
    </w:rPr>
  </w:style>
  <w:style w:type="paragraph" w:customStyle="1" w:styleId="Char">
    <w:name w:val="Char"/>
    <w:basedOn w:val="Normal"/>
    <w:rsid w:val="00046D90"/>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DE78B6"/>
    <w:pPr>
      <w:spacing w:after="160" w:line="240" w:lineRule="exact"/>
    </w:pPr>
    <w:rPr>
      <w:rFonts w:ascii=".VnAvant" w:eastAsia=".VnTime" w:hAnsi=".VnAvant" w:cs=".VnAvant"/>
      <w:sz w:val="20"/>
      <w:szCs w:val="20"/>
      <w:lang w:val="en-GB"/>
    </w:rPr>
  </w:style>
  <w:style w:type="paragraph" w:customStyle="1" w:styleId="CharCharCharChar">
    <w:name w:val="Char Char Char Char"/>
    <w:basedOn w:val="Normal"/>
    <w:rsid w:val="00211EDF"/>
    <w:rPr>
      <w:rFonts w:ascii="Arial" w:eastAsia="SimSun" w:hAnsi="Arial"/>
      <w:sz w:val="22"/>
      <w:szCs w:val="20"/>
      <w:lang w:val="en-AU"/>
    </w:rPr>
  </w:style>
  <w:style w:type="paragraph" w:styleId="BodyTextIndent3">
    <w:name w:val="Body Text Indent 3"/>
    <w:basedOn w:val="Normal"/>
    <w:link w:val="BodyTextIndent3Char"/>
    <w:rsid w:val="009C0280"/>
    <w:pPr>
      <w:spacing w:after="120"/>
      <w:ind w:left="360"/>
    </w:pPr>
    <w:rPr>
      <w:sz w:val="16"/>
      <w:szCs w:val="16"/>
      <w:lang w:val="x-none" w:eastAsia="x-none"/>
    </w:rPr>
  </w:style>
  <w:style w:type="character" w:customStyle="1" w:styleId="BodyTextIndent3Char">
    <w:name w:val="Body Text Indent 3 Char"/>
    <w:link w:val="BodyTextIndent3"/>
    <w:rsid w:val="009C0280"/>
    <w:rPr>
      <w:sz w:val="16"/>
      <w:szCs w:val="16"/>
    </w:rPr>
  </w:style>
  <w:style w:type="paragraph" w:customStyle="1" w:styleId="CharCharCharCharCharCharCharCharChar1Char">
    <w:name w:val="Char Char Char Char Char Char Char Char Char1 Char"/>
    <w:basedOn w:val="Normal"/>
    <w:next w:val="Normal"/>
    <w:autoRedefine/>
    <w:semiHidden/>
    <w:rsid w:val="00800F92"/>
    <w:pPr>
      <w:spacing w:before="120" w:after="120" w:line="312" w:lineRule="auto"/>
    </w:pPr>
    <w:rPr>
      <w:sz w:val="28"/>
      <w:szCs w:val="22"/>
    </w:rPr>
  </w:style>
  <w:style w:type="paragraph" w:customStyle="1" w:styleId="ColorfulList-Accent11">
    <w:name w:val="Colorful List - Accent 11"/>
    <w:basedOn w:val="Normal"/>
    <w:uiPriority w:val="34"/>
    <w:qFormat/>
    <w:rsid w:val="00231E8E"/>
    <w:pPr>
      <w:spacing w:after="200" w:line="276" w:lineRule="auto"/>
      <w:ind w:left="720"/>
      <w:contextualSpacing/>
    </w:pPr>
    <w:rPr>
      <w:rFonts w:eastAsia="Calibri"/>
      <w:sz w:val="28"/>
      <w:szCs w:val="22"/>
    </w:rPr>
  </w:style>
  <w:style w:type="paragraph" w:customStyle="1" w:styleId="CharCharCharChar0">
    <w:name w:val="Char Char Char Char"/>
    <w:basedOn w:val="Normal"/>
    <w:semiHidden/>
    <w:rsid w:val="00C46FE2"/>
    <w:pPr>
      <w:spacing w:after="160" w:line="240" w:lineRule="exact"/>
    </w:pPr>
    <w:rPr>
      <w:rFonts w:ascii="Arial" w:hAnsi="Arial"/>
      <w:sz w:val="22"/>
      <w:szCs w:val="22"/>
    </w:rPr>
  </w:style>
  <w:style w:type="character" w:customStyle="1" w:styleId="Bodytext2">
    <w:name w:val="Body text (2)_"/>
    <w:link w:val="Bodytext20"/>
    <w:rsid w:val="001C2C37"/>
    <w:rPr>
      <w:b/>
      <w:bCs/>
      <w:sz w:val="26"/>
      <w:szCs w:val="26"/>
      <w:shd w:val="clear" w:color="auto" w:fill="FFFFFF"/>
    </w:rPr>
  </w:style>
  <w:style w:type="paragraph" w:customStyle="1" w:styleId="Bodytext20">
    <w:name w:val="Body text (2)"/>
    <w:basedOn w:val="Normal"/>
    <w:link w:val="Bodytext2"/>
    <w:rsid w:val="001C2C37"/>
    <w:pPr>
      <w:widowControl w:val="0"/>
      <w:shd w:val="clear" w:color="auto" w:fill="FFFFFF"/>
      <w:spacing w:before="480" w:line="300" w:lineRule="exact"/>
      <w:jc w:val="both"/>
    </w:pPr>
    <w:rPr>
      <w:b/>
      <w:bCs/>
      <w:sz w:val="26"/>
      <w:szCs w:val="26"/>
      <w:shd w:val="clear" w:color="auto" w:fill="FFFFFF"/>
      <w:lang w:val="x-none" w:eastAsia="x-none"/>
    </w:rPr>
  </w:style>
  <w:style w:type="paragraph" w:styleId="FootnoteText">
    <w:name w:val="footnote text"/>
    <w:basedOn w:val="Normal"/>
    <w:link w:val="FootnoteTextChar"/>
    <w:uiPriority w:val="99"/>
    <w:rsid w:val="00F814CF"/>
    <w:rPr>
      <w:sz w:val="20"/>
      <w:szCs w:val="20"/>
    </w:rPr>
  </w:style>
  <w:style w:type="character" w:customStyle="1" w:styleId="FootnoteTextChar">
    <w:name w:val="Footnote Text Char"/>
    <w:basedOn w:val="DefaultParagraphFont"/>
    <w:link w:val="FootnoteText"/>
    <w:uiPriority w:val="99"/>
    <w:rsid w:val="00F814CF"/>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w:uiPriority w:val="99"/>
    <w:qFormat/>
    <w:rsid w:val="00F814CF"/>
    <w:rPr>
      <w:vertAlign w:val="superscript"/>
    </w:rPr>
  </w:style>
  <w:style w:type="character" w:styleId="Emphasis">
    <w:name w:val="Emphasis"/>
    <w:qFormat/>
    <w:rsid w:val="003B6A6E"/>
    <w:rPr>
      <w:i/>
      <w:iCs/>
    </w:rPr>
  </w:style>
  <w:style w:type="character" w:customStyle="1" w:styleId="apple-converted-space">
    <w:name w:val="apple-converted-space"/>
    <w:rsid w:val="003B6A6E"/>
  </w:style>
  <w:style w:type="character" w:customStyle="1" w:styleId="NormalWebChar">
    <w:name w:val="Normal (Web) Char"/>
    <w:link w:val="NormalWeb"/>
    <w:locked/>
    <w:rsid w:val="0024709A"/>
    <w:rPr>
      <w:sz w:val="24"/>
      <w:szCs w:val="24"/>
    </w:rPr>
  </w:style>
  <w:style w:type="paragraph" w:styleId="EndnoteText">
    <w:name w:val="endnote text"/>
    <w:basedOn w:val="Normal"/>
    <w:link w:val="EndnoteTextChar"/>
    <w:rsid w:val="00CB09CB"/>
    <w:rPr>
      <w:sz w:val="20"/>
      <w:szCs w:val="20"/>
    </w:rPr>
  </w:style>
  <w:style w:type="character" w:customStyle="1" w:styleId="EndnoteTextChar">
    <w:name w:val="Endnote Text Char"/>
    <w:basedOn w:val="DefaultParagraphFont"/>
    <w:link w:val="EndnoteText"/>
    <w:rsid w:val="00CB09CB"/>
  </w:style>
  <w:style w:type="character" w:styleId="EndnoteReference">
    <w:name w:val="endnote reference"/>
    <w:rsid w:val="00CB09CB"/>
    <w:rPr>
      <w:vertAlign w:val="superscript"/>
    </w:rPr>
  </w:style>
  <w:style w:type="paragraph" w:styleId="BodyTextIndent">
    <w:name w:val="Body Text Indent"/>
    <w:basedOn w:val="Normal"/>
    <w:link w:val="BodyTextIndentChar"/>
    <w:rsid w:val="00995AEC"/>
    <w:pPr>
      <w:spacing w:after="120"/>
      <w:ind w:left="283"/>
    </w:pPr>
  </w:style>
  <w:style w:type="character" w:customStyle="1" w:styleId="BodyTextIndentChar">
    <w:name w:val="Body Text Indent Char"/>
    <w:link w:val="BodyTextIndent"/>
    <w:rsid w:val="00995AEC"/>
    <w:rPr>
      <w:sz w:val="24"/>
      <w:szCs w:val="24"/>
      <w:lang w:val="en-US" w:eastAsia="en-US"/>
    </w:rPr>
  </w:style>
  <w:style w:type="character" w:customStyle="1" w:styleId="apple-tab-span">
    <w:name w:val="apple-tab-span"/>
    <w:basedOn w:val="DefaultParagraphFont"/>
    <w:rsid w:val="00A0387B"/>
  </w:style>
  <w:style w:type="paragraph" w:customStyle="1" w:styleId="Nidung">
    <w:name w:val="Nội dung"/>
    <w:rsid w:val="00432E0A"/>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rPr>
  </w:style>
  <w:style w:type="numbering" w:customStyle="1" w:styleId="Duudng">
    <w:name w:val="Dấu đầu dòng"/>
    <w:rsid w:val="00B07AAD"/>
    <w:pPr>
      <w:numPr>
        <w:numId w:val="6"/>
      </w:numPr>
    </w:pPr>
  </w:style>
  <w:style w:type="paragraph" w:styleId="ListParagraph">
    <w:name w:val="List Paragraph"/>
    <w:uiPriority w:val="34"/>
    <w:qFormat/>
    <w:rsid w:val="00603FF8"/>
    <w:pPr>
      <w:pBdr>
        <w:top w:val="nil"/>
        <w:left w:val="nil"/>
        <w:bottom w:val="nil"/>
        <w:right w:val="nil"/>
        <w:between w:val="nil"/>
        <w:bar w:val="nil"/>
      </w:pBdr>
      <w:spacing w:after="200" w:line="276" w:lineRule="auto"/>
      <w:ind w:left="720"/>
    </w:pPr>
    <w:rPr>
      <w:rFonts w:eastAsia="Arial Unicode MS" w:cs="Arial Unicode MS"/>
      <w:color w:val="000000"/>
      <w:sz w:val="28"/>
      <w:szCs w:val="28"/>
      <w:u w:color="000000"/>
      <w:bdr w:val="nil"/>
    </w:rPr>
  </w:style>
  <w:style w:type="character" w:customStyle="1" w:styleId="Bodytext">
    <w:name w:val="Body text_"/>
    <w:link w:val="Bodytext1"/>
    <w:locked/>
    <w:rsid w:val="008E585A"/>
    <w:rPr>
      <w:sz w:val="27"/>
      <w:szCs w:val="27"/>
      <w:shd w:val="clear" w:color="auto" w:fill="FFFFFF"/>
    </w:rPr>
  </w:style>
  <w:style w:type="paragraph" w:customStyle="1" w:styleId="Bodytext1">
    <w:name w:val="Body text1"/>
    <w:basedOn w:val="Normal"/>
    <w:link w:val="Bodytext"/>
    <w:rsid w:val="008E585A"/>
    <w:pPr>
      <w:widowControl w:val="0"/>
      <w:shd w:val="clear" w:color="auto" w:fill="FFFFFF"/>
      <w:spacing w:line="240" w:lineRule="atLeast"/>
      <w:jc w:val="both"/>
    </w:pPr>
    <w:rPr>
      <w:sz w:val="27"/>
      <w:szCs w:val="27"/>
      <w:lang w:val="x-none" w:eastAsia="x-none"/>
    </w:rPr>
  </w:style>
  <w:style w:type="character" w:customStyle="1" w:styleId="BodyText10">
    <w:name w:val="Body Text1"/>
    <w:rsid w:val="008E585A"/>
    <w:rPr>
      <w:rFonts w:ascii="Times New Roman" w:hAnsi="Times New Roman" w:cs="Times New Roman" w:hint="default"/>
      <w:strike w:val="0"/>
      <w:dstrike w:val="0"/>
      <w:sz w:val="27"/>
      <w:szCs w:val="27"/>
      <w:u w:val="none"/>
      <w:effect w:val="none"/>
      <w:lang w:bidi="ar-SA"/>
    </w:rPr>
  </w:style>
  <w:style w:type="character" w:customStyle="1" w:styleId="Vnbnnidung">
    <w:name w:val="Văn b?n n?i dung_"/>
    <w:link w:val="Vnbnnidung0"/>
    <w:locked/>
    <w:rsid w:val="004C3F08"/>
    <w:rPr>
      <w:sz w:val="36"/>
      <w:szCs w:val="36"/>
      <w:shd w:val="clear" w:color="auto" w:fill="FFFFFF"/>
    </w:rPr>
  </w:style>
  <w:style w:type="paragraph" w:customStyle="1" w:styleId="Vnbnnidung0">
    <w:name w:val="Văn b?n n?i dung"/>
    <w:basedOn w:val="Normal"/>
    <w:link w:val="Vnbnnidung"/>
    <w:rsid w:val="004C3F08"/>
    <w:pPr>
      <w:widowControl w:val="0"/>
      <w:shd w:val="clear" w:color="auto" w:fill="FFFFFF"/>
      <w:spacing w:line="403" w:lineRule="exact"/>
      <w:ind w:hanging="700"/>
    </w:pPr>
    <w:rPr>
      <w:sz w:val="36"/>
      <w:szCs w:val="36"/>
      <w:lang w:val="x-none" w:eastAsia="x-none"/>
    </w:rPr>
  </w:style>
  <w:style w:type="paragraph" w:styleId="BodyText0">
    <w:name w:val="Body Text"/>
    <w:basedOn w:val="Normal"/>
    <w:link w:val="BodyTextChar"/>
    <w:rsid w:val="008B1DDE"/>
    <w:pPr>
      <w:spacing w:after="120"/>
    </w:pPr>
    <w:rPr>
      <w:lang w:val="x-none" w:eastAsia="x-none"/>
    </w:rPr>
  </w:style>
  <w:style w:type="character" w:customStyle="1" w:styleId="BodyTextChar">
    <w:name w:val="Body Text Char"/>
    <w:link w:val="BodyText0"/>
    <w:rsid w:val="008B1DDE"/>
    <w:rPr>
      <w:sz w:val="24"/>
      <w:szCs w:val="24"/>
    </w:rPr>
  </w:style>
  <w:style w:type="paragraph" w:styleId="NoSpacing">
    <w:name w:val="No Spacing"/>
    <w:uiPriority w:val="1"/>
    <w:qFormat/>
    <w:rsid w:val="00575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755">
      <w:bodyDiv w:val="1"/>
      <w:marLeft w:val="0"/>
      <w:marRight w:val="0"/>
      <w:marTop w:val="0"/>
      <w:marBottom w:val="0"/>
      <w:divBdr>
        <w:top w:val="none" w:sz="0" w:space="0" w:color="auto"/>
        <w:left w:val="none" w:sz="0" w:space="0" w:color="auto"/>
        <w:bottom w:val="none" w:sz="0" w:space="0" w:color="auto"/>
        <w:right w:val="none" w:sz="0" w:space="0" w:color="auto"/>
      </w:divBdr>
    </w:div>
    <w:div w:id="24991492">
      <w:bodyDiv w:val="1"/>
      <w:marLeft w:val="0"/>
      <w:marRight w:val="0"/>
      <w:marTop w:val="0"/>
      <w:marBottom w:val="0"/>
      <w:divBdr>
        <w:top w:val="none" w:sz="0" w:space="0" w:color="auto"/>
        <w:left w:val="none" w:sz="0" w:space="0" w:color="auto"/>
        <w:bottom w:val="none" w:sz="0" w:space="0" w:color="auto"/>
        <w:right w:val="none" w:sz="0" w:space="0" w:color="auto"/>
      </w:divBdr>
    </w:div>
    <w:div w:id="25300313">
      <w:bodyDiv w:val="1"/>
      <w:marLeft w:val="0"/>
      <w:marRight w:val="0"/>
      <w:marTop w:val="0"/>
      <w:marBottom w:val="0"/>
      <w:divBdr>
        <w:top w:val="none" w:sz="0" w:space="0" w:color="auto"/>
        <w:left w:val="none" w:sz="0" w:space="0" w:color="auto"/>
        <w:bottom w:val="none" w:sz="0" w:space="0" w:color="auto"/>
        <w:right w:val="none" w:sz="0" w:space="0" w:color="auto"/>
      </w:divBdr>
    </w:div>
    <w:div w:id="49959592">
      <w:bodyDiv w:val="1"/>
      <w:marLeft w:val="0"/>
      <w:marRight w:val="0"/>
      <w:marTop w:val="0"/>
      <w:marBottom w:val="0"/>
      <w:divBdr>
        <w:top w:val="none" w:sz="0" w:space="0" w:color="auto"/>
        <w:left w:val="none" w:sz="0" w:space="0" w:color="auto"/>
        <w:bottom w:val="none" w:sz="0" w:space="0" w:color="auto"/>
        <w:right w:val="none" w:sz="0" w:space="0" w:color="auto"/>
      </w:divBdr>
    </w:div>
    <w:div w:id="68767998">
      <w:bodyDiv w:val="1"/>
      <w:marLeft w:val="0"/>
      <w:marRight w:val="0"/>
      <w:marTop w:val="0"/>
      <w:marBottom w:val="0"/>
      <w:divBdr>
        <w:top w:val="none" w:sz="0" w:space="0" w:color="auto"/>
        <w:left w:val="none" w:sz="0" w:space="0" w:color="auto"/>
        <w:bottom w:val="none" w:sz="0" w:space="0" w:color="auto"/>
        <w:right w:val="none" w:sz="0" w:space="0" w:color="auto"/>
      </w:divBdr>
    </w:div>
    <w:div w:id="94401663">
      <w:bodyDiv w:val="1"/>
      <w:marLeft w:val="0"/>
      <w:marRight w:val="0"/>
      <w:marTop w:val="0"/>
      <w:marBottom w:val="0"/>
      <w:divBdr>
        <w:top w:val="none" w:sz="0" w:space="0" w:color="auto"/>
        <w:left w:val="none" w:sz="0" w:space="0" w:color="auto"/>
        <w:bottom w:val="none" w:sz="0" w:space="0" w:color="auto"/>
        <w:right w:val="none" w:sz="0" w:space="0" w:color="auto"/>
      </w:divBdr>
    </w:div>
    <w:div w:id="108092696">
      <w:bodyDiv w:val="1"/>
      <w:marLeft w:val="0"/>
      <w:marRight w:val="0"/>
      <w:marTop w:val="0"/>
      <w:marBottom w:val="0"/>
      <w:divBdr>
        <w:top w:val="none" w:sz="0" w:space="0" w:color="auto"/>
        <w:left w:val="none" w:sz="0" w:space="0" w:color="auto"/>
        <w:bottom w:val="none" w:sz="0" w:space="0" w:color="auto"/>
        <w:right w:val="none" w:sz="0" w:space="0" w:color="auto"/>
      </w:divBdr>
    </w:div>
    <w:div w:id="116342833">
      <w:bodyDiv w:val="1"/>
      <w:marLeft w:val="0"/>
      <w:marRight w:val="0"/>
      <w:marTop w:val="0"/>
      <w:marBottom w:val="0"/>
      <w:divBdr>
        <w:top w:val="none" w:sz="0" w:space="0" w:color="auto"/>
        <w:left w:val="none" w:sz="0" w:space="0" w:color="auto"/>
        <w:bottom w:val="none" w:sz="0" w:space="0" w:color="auto"/>
        <w:right w:val="none" w:sz="0" w:space="0" w:color="auto"/>
      </w:divBdr>
    </w:div>
    <w:div w:id="127746711">
      <w:bodyDiv w:val="1"/>
      <w:marLeft w:val="0"/>
      <w:marRight w:val="0"/>
      <w:marTop w:val="0"/>
      <w:marBottom w:val="0"/>
      <w:divBdr>
        <w:top w:val="none" w:sz="0" w:space="0" w:color="auto"/>
        <w:left w:val="none" w:sz="0" w:space="0" w:color="auto"/>
        <w:bottom w:val="none" w:sz="0" w:space="0" w:color="auto"/>
        <w:right w:val="none" w:sz="0" w:space="0" w:color="auto"/>
      </w:divBdr>
    </w:div>
    <w:div w:id="182205095">
      <w:bodyDiv w:val="1"/>
      <w:marLeft w:val="0"/>
      <w:marRight w:val="0"/>
      <w:marTop w:val="0"/>
      <w:marBottom w:val="0"/>
      <w:divBdr>
        <w:top w:val="none" w:sz="0" w:space="0" w:color="auto"/>
        <w:left w:val="none" w:sz="0" w:space="0" w:color="auto"/>
        <w:bottom w:val="none" w:sz="0" w:space="0" w:color="auto"/>
        <w:right w:val="none" w:sz="0" w:space="0" w:color="auto"/>
      </w:divBdr>
    </w:div>
    <w:div w:id="187449337">
      <w:bodyDiv w:val="1"/>
      <w:marLeft w:val="0"/>
      <w:marRight w:val="0"/>
      <w:marTop w:val="0"/>
      <w:marBottom w:val="0"/>
      <w:divBdr>
        <w:top w:val="none" w:sz="0" w:space="0" w:color="auto"/>
        <w:left w:val="none" w:sz="0" w:space="0" w:color="auto"/>
        <w:bottom w:val="none" w:sz="0" w:space="0" w:color="auto"/>
        <w:right w:val="none" w:sz="0" w:space="0" w:color="auto"/>
      </w:divBdr>
    </w:div>
    <w:div w:id="234822261">
      <w:bodyDiv w:val="1"/>
      <w:marLeft w:val="0"/>
      <w:marRight w:val="0"/>
      <w:marTop w:val="0"/>
      <w:marBottom w:val="0"/>
      <w:divBdr>
        <w:top w:val="none" w:sz="0" w:space="0" w:color="auto"/>
        <w:left w:val="none" w:sz="0" w:space="0" w:color="auto"/>
        <w:bottom w:val="none" w:sz="0" w:space="0" w:color="auto"/>
        <w:right w:val="none" w:sz="0" w:space="0" w:color="auto"/>
      </w:divBdr>
    </w:div>
    <w:div w:id="237710450">
      <w:bodyDiv w:val="1"/>
      <w:marLeft w:val="0"/>
      <w:marRight w:val="0"/>
      <w:marTop w:val="0"/>
      <w:marBottom w:val="0"/>
      <w:divBdr>
        <w:top w:val="none" w:sz="0" w:space="0" w:color="auto"/>
        <w:left w:val="none" w:sz="0" w:space="0" w:color="auto"/>
        <w:bottom w:val="none" w:sz="0" w:space="0" w:color="auto"/>
        <w:right w:val="none" w:sz="0" w:space="0" w:color="auto"/>
      </w:divBdr>
    </w:div>
    <w:div w:id="239145281">
      <w:bodyDiv w:val="1"/>
      <w:marLeft w:val="0"/>
      <w:marRight w:val="0"/>
      <w:marTop w:val="0"/>
      <w:marBottom w:val="0"/>
      <w:divBdr>
        <w:top w:val="none" w:sz="0" w:space="0" w:color="auto"/>
        <w:left w:val="none" w:sz="0" w:space="0" w:color="auto"/>
        <w:bottom w:val="none" w:sz="0" w:space="0" w:color="auto"/>
        <w:right w:val="none" w:sz="0" w:space="0" w:color="auto"/>
      </w:divBdr>
    </w:div>
    <w:div w:id="245573462">
      <w:bodyDiv w:val="1"/>
      <w:marLeft w:val="0"/>
      <w:marRight w:val="0"/>
      <w:marTop w:val="0"/>
      <w:marBottom w:val="0"/>
      <w:divBdr>
        <w:top w:val="none" w:sz="0" w:space="0" w:color="auto"/>
        <w:left w:val="none" w:sz="0" w:space="0" w:color="auto"/>
        <w:bottom w:val="none" w:sz="0" w:space="0" w:color="auto"/>
        <w:right w:val="none" w:sz="0" w:space="0" w:color="auto"/>
      </w:divBdr>
    </w:div>
    <w:div w:id="272440034">
      <w:bodyDiv w:val="1"/>
      <w:marLeft w:val="0"/>
      <w:marRight w:val="0"/>
      <w:marTop w:val="0"/>
      <w:marBottom w:val="0"/>
      <w:divBdr>
        <w:top w:val="none" w:sz="0" w:space="0" w:color="auto"/>
        <w:left w:val="none" w:sz="0" w:space="0" w:color="auto"/>
        <w:bottom w:val="none" w:sz="0" w:space="0" w:color="auto"/>
        <w:right w:val="none" w:sz="0" w:space="0" w:color="auto"/>
      </w:divBdr>
    </w:div>
    <w:div w:id="286744124">
      <w:bodyDiv w:val="1"/>
      <w:marLeft w:val="0"/>
      <w:marRight w:val="0"/>
      <w:marTop w:val="0"/>
      <w:marBottom w:val="0"/>
      <w:divBdr>
        <w:top w:val="none" w:sz="0" w:space="0" w:color="auto"/>
        <w:left w:val="none" w:sz="0" w:space="0" w:color="auto"/>
        <w:bottom w:val="none" w:sz="0" w:space="0" w:color="auto"/>
        <w:right w:val="none" w:sz="0" w:space="0" w:color="auto"/>
      </w:divBdr>
    </w:div>
    <w:div w:id="328824768">
      <w:bodyDiv w:val="1"/>
      <w:marLeft w:val="0"/>
      <w:marRight w:val="0"/>
      <w:marTop w:val="0"/>
      <w:marBottom w:val="0"/>
      <w:divBdr>
        <w:top w:val="none" w:sz="0" w:space="0" w:color="auto"/>
        <w:left w:val="none" w:sz="0" w:space="0" w:color="auto"/>
        <w:bottom w:val="none" w:sz="0" w:space="0" w:color="auto"/>
        <w:right w:val="none" w:sz="0" w:space="0" w:color="auto"/>
      </w:divBdr>
    </w:div>
    <w:div w:id="352073486">
      <w:bodyDiv w:val="1"/>
      <w:marLeft w:val="0"/>
      <w:marRight w:val="0"/>
      <w:marTop w:val="0"/>
      <w:marBottom w:val="0"/>
      <w:divBdr>
        <w:top w:val="none" w:sz="0" w:space="0" w:color="auto"/>
        <w:left w:val="none" w:sz="0" w:space="0" w:color="auto"/>
        <w:bottom w:val="none" w:sz="0" w:space="0" w:color="auto"/>
        <w:right w:val="none" w:sz="0" w:space="0" w:color="auto"/>
      </w:divBdr>
    </w:div>
    <w:div w:id="375742125">
      <w:bodyDiv w:val="1"/>
      <w:marLeft w:val="0"/>
      <w:marRight w:val="0"/>
      <w:marTop w:val="0"/>
      <w:marBottom w:val="0"/>
      <w:divBdr>
        <w:top w:val="none" w:sz="0" w:space="0" w:color="auto"/>
        <w:left w:val="none" w:sz="0" w:space="0" w:color="auto"/>
        <w:bottom w:val="none" w:sz="0" w:space="0" w:color="auto"/>
        <w:right w:val="none" w:sz="0" w:space="0" w:color="auto"/>
      </w:divBdr>
    </w:div>
    <w:div w:id="408696182">
      <w:bodyDiv w:val="1"/>
      <w:marLeft w:val="0"/>
      <w:marRight w:val="0"/>
      <w:marTop w:val="0"/>
      <w:marBottom w:val="0"/>
      <w:divBdr>
        <w:top w:val="none" w:sz="0" w:space="0" w:color="auto"/>
        <w:left w:val="none" w:sz="0" w:space="0" w:color="auto"/>
        <w:bottom w:val="none" w:sz="0" w:space="0" w:color="auto"/>
        <w:right w:val="none" w:sz="0" w:space="0" w:color="auto"/>
      </w:divBdr>
    </w:div>
    <w:div w:id="410196380">
      <w:bodyDiv w:val="1"/>
      <w:marLeft w:val="0"/>
      <w:marRight w:val="0"/>
      <w:marTop w:val="0"/>
      <w:marBottom w:val="0"/>
      <w:divBdr>
        <w:top w:val="none" w:sz="0" w:space="0" w:color="auto"/>
        <w:left w:val="none" w:sz="0" w:space="0" w:color="auto"/>
        <w:bottom w:val="none" w:sz="0" w:space="0" w:color="auto"/>
        <w:right w:val="none" w:sz="0" w:space="0" w:color="auto"/>
      </w:divBdr>
    </w:div>
    <w:div w:id="424350844">
      <w:bodyDiv w:val="1"/>
      <w:marLeft w:val="0"/>
      <w:marRight w:val="0"/>
      <w:marTop w:val="0"/>
      <w:marBottom w:val="0"/>
      <w:divBdr>
        <w:top w:val="none" w:sz="0" w:space="0" w:color="auto"/>
        <w:left w:val="none" w:sz="0" w:space="0" w:color="auto"/>
        <w:bottom w:val="none" w:sz="0" w:space="0" w:color="auto"/>
        <w:right w:val="none" w:sz="0" w:space="0" w:color="auto"/>
      </w:divBdr>
    </w:div>
    <w:div w:id="433406287">
      <w:bodyDiv w:val="1"/>
      <w:marLeft w:val="0"/>
      <w:marRight w:val="0"/>
      <w:marTop w:val="0"/>
      <w:marBottom w:val="0"/>
      <w:divBdr>
        <w:top w:val="none" w:sz="0" w:space="0" w:color="auto"/>
        <w:left w:val="none" w:sz="0" w:space="0" w:color="auto"/>
        <w:bottom w:val="none" w:sz="0" w:space="0" w:color="auto"/>
        <w:right w:val="none" w:sz="0" w:space="0" w:color="auto"/>
      </w:divBdr>
    </w:div>
    <w:div w:id="448089539">
      <w:bodyDiv w:val="1"/>
      <w:marLeft w:val="0"/>
      <w:marRight w:val="0"/>
      <w:marTop w:val="0"/>
      <w:marBottom w:val="0"/>
      <w:divBdr>
        <w:top w:val="none" w:sz="0" w:space="0" w:color="auto"/>
        <w:left w:val="none" w:sz="0" w:space="0" w:color="auto"/>
        <w:bottom w:val="none" w:sz="0" w:space="0" w:color="auto"/>
        <w:right w:val="none" w:sz="0" w:space="0" w:color="auto"/>
      </w:divBdr>
    </w:div>
    <w:div w:id="454713721">
      <w:bodyDiv w:val="1"/>
      <w:marLeft w:val="0"/>
      <w:marRight w:val="0"/>
      <w:marTop w:val="0"/>
      <w:marBottom w:val="0"/>
      <w:divBdr>
        <w:top w:val="none" w:sz="0" w:space="0" w:color="auto"/>
        <w:left w:val="none" w:sz="0" w:space="0" w:color="auto"/>
        <w:bottom w:val="none" w:sz="0" w:space="0" w:color="auto"/>
        <w:right w:val="none" w:sz="0" w:space="0" w:color="auto"/>
      </w:divBdr>
    </w:div>
    <w:div w:id="498814678">
      <w:bodyDiv w:val="1"/>
      <w:marLeft w:val="0"/>
      <w:marRight w:val="0"/>
      <w:marTop w:val="0"/>
      <w:marBottom w:val="0"/>
      <w:divBdr>
        <w:top w:val="none" w:sz="0" w:space="0" w:color="auto"/>
        <w:left w:val="none" w:sz="0" w:space="0" w:color="auto"/>
        <w:bottom w:val="none" w:sz="0" w:space="0" w:color="auto"/>
        <w:right w:val="none" w:sz="0" w:space="0" w:color="auto"/>
      </w:divBdr>
    </w:div>
    <w:div w:id="516386149">
      <w:bodyDiv w:val="1"/>
      <w:marLeft w:val="0"/>
      <w:marRight w:val="0"/>
      <w:marTop w:val="0"/>
      <w:marBottom w:val="0"/>
      <w:divBdr>
        <w:top w:val="none" w:sz="0" w:space="0" w:color="auto"/>
        <w:left w:val="none" w:sz="0" w:space="0" w:color="auto"/>
        <w:bottom w:val="none" w:sz="0" w:space="0" w:color="auto"/>
        <w:right w:val="none" w:sz="0" w:space="0" w:color="auto"/>
      </w:divBdr>
    </w:div>
    <w:div w:id="530456930">
      <w:bodyDiv w:val="1"/>
      <w:marLeft w:val="0"/>
      <w:marRight w:val="0"/>
      <w:marTop w:val="0"/>
      <w:marBottom w:val="0"/>
      <w:divBdr>
        <w:top w:val="none" w:sz="0" w:space="0" w:color="auto"/>
        <w:left w:val="none" w:sz="0" w:space="0" w:color="auto"/>
        <w:bottom w:val="none" w:sz="0" w:space="0" w:color="auto"/>
        <w:right w:val="none" w:sz="0" w:space="0" w:color="auto"/>
      </w:divBdr>
    </w:div>
    <w:div w:id="532577399">
      <w:bodyDiv w:val="1"/>
      <w:marLeft w:val="0"/>
      <w:marRight w:val="0"/>
      <w:marTop w:val="0"/>
      <w:marBottom w:val="0"/>
      <w:divBdr>
        <w:top w:val="none" w:sz="0" w:space="0" w:color="auto"/>
        <w:left w:val="none" w:sz="0" w:space="0" w:color="auto"/>
        <w:bottom w:val="none" w:sz="0" w:space="0" w:color="auto"/>
        <w:right w:val="none" w:sz="0" w:space="0" w:color="auto"/>
      </w:divBdr>
    </w:div>
    <w:div w:id="533888042">
      <w:bodyDiv w:val="1"/>
      <w:marLeft w:val="0"/>
      <w:marRight w:val="0"/>
      <w:marTop w:val="0"/>
      <w:marBottom w:val="0"/>
      <w:divBdr>
        <w:top w:val="none" w:sz="0" w:space="0" w:color="auto"/>
        <w:left w:val="none" w:sz="0" w:space="0" w:color="auto"/>
        <w:bottom w:val="none" w:sz="0" w:space="0" w:color="auto"/>
        <w:right w:val="none" w:sz="0" w:space="0" w:color="auto"/>
      </w:divBdr>
    </w:div>
    <w:div w:id="553078913">
      <w:bodyDiv w:val="1"/>
      <w:marLeft w:val="0"/>
      <w:marRight w:val="0"/>
      <w:marTop w:val="0"/>
      <w:marBottom w:val="0"/>
      <w:divBdr>
        <w:top w:val="none" w:sz="0" w:space="0" w:color="auto"/>
        <w:left w:val="none" w:sz="0" w:space="0" w:color="auto"/>
        <w:bottom w:val="none" w:sz="0" w:space="0" w:color="auto"/>
        <w:right w:val="none" w:sz="0" w:space="0" w:color="auto"/>
      </w:divBdr>
    </w:div>
    <w:div w:id="572937310">
      <w:bodyDiv w:val="1"/>
      <w:marLeft w:val="0"/>
      <w:marRight w:val="0"/>
      <w:marTop w:val="0"/>
      <w:marBottom w:val="0"/>
      <w:divBdr>
        <w:top w:val="none" w:sz="0" w:space="0" w:color="auto"/>
        <w:left w:val="none" w:sz="0" w:space="0" w:color="auto"/>
        <w:bottom w:val="none" w:sz="0" w:space="0" w:color="auto"/>
        <w:right w:val="none" w:sz="0" w:space="0" w:color="auto"/>
      </w:divBdr>
    </w:div>
    <w:div w:id="580531694">
      <w:bodyDiv w:val="1"/>
      <w:marLeft w:val="0"/>
      <w:marRight w:val="0"/>
      <w:marTop w:val="0"/>
      <w:marBottom w:val="0"/>
      <w:divBdr>
        <w:top w:val="none" w:sz="0" w:space="0" w:color="auto"/>
        <w:left w:val="none" w:sz="0" w:space="0" w:color="auto"/>
        <w:bottom w:val="none" w:sz="0" w:space="0" w:color="auto"/>
        <w:right w:val="none" w:sz="0" w:space="0" w:color="auto"/>
      </w:divBdr>
    </w:div>
    <w:div w:id="588585147">
      <w:bodyDiv w:val="1"/>
      <w:marLeft w:val="0"/>
      <w:marRight w:val="0"/>
      <w:marTop w:val="0"/>
      <w:marBottom w:val="0"/>
      <w:divBdr>
        <w:top w:val="none" w:sz="0" w:space="0" w:color="auto"/>
        <w:left w:val="none" w:sz="0" w:space="0" w:color="auto"/>
        <w:bottom w:val="none" w:sz="0" w:space="0" w:color="auto"/>
        <w:right w:val="none" w:sz="0" w:space="0" w:color="auto"/>
      </w:divBdr>
    </w:div>
    <w:div w:id="592125851">
      <w:bodyDiv w:val="1"/>
      <w:marLeft w:val="0"/>
      <w:marRight w:val="0"/>
      <w:marTop w:val="0"/>
      <w:marBottom w:val="0"/>
      <w:divBdr>
        <w:top w:val="none" w:sz="0" w:space="0" w:color="auto"/>
        <w:left w:val="none" w:sz="0" w:space="0" w:color="auto"/>
        <w:bottom w:val="none" w:sz="0" w:space="0" w:color="auto"/>
        <w:right w:val="none" w:sz="0" w:space="0" w:color="auto"/>
      </w:divBdr>
    </w:div>
    <w:div w:id="594561435">
      <w:bodyDiv w:val="1"/>
      <w:marLeft w:val="0"/>
      <w:marRight w:val="0"/>
      <w:marTop w:val="0"/>
      <w:marBottom w:val="0"/>
      <w:divBdr>
        <w:top w:val="none" w:sz="0" w:space="0" w:color="auto"/>
        <w:left w:val="none" w:sz="0" w:space="0" w:color="auto"/>
        <w:bottom w:val="none" w:sz="0" w:space="0" w:color="auto"/>
        <w:right w:val="none" w:sz="0" w:space="0" w:color="auto"/>
      </w:divBdr>
    </w:div>
    <w:div w:id="595138028">
      <w:bodyDiv w:val="1"/>
      <w:marLeft w:val="0"/>
      <w:marRight w:val="0"/>
      <w:marTop w:val="0"/>
      <w:marBottom w:val="0"/>
      <w:divBdr>
        <w:top w:val="none" w:sz="0" w:space="0" w:color="auto"/>
        <w:left w:val="none" w:sz="0" w:space="0" w:color="auto"/>
        <w:bottom w:val="none" w:sz="0" w:space="0" w:color="auto"/>
        <w:right w:val="none" w:sz="0" w:space="0" w:color="auto"/>
      </w:divBdr>
    </w:div>
    <w:div w:id="633828563">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0378886">
      <w:bodyDiv w:val="1"/>
      <w:marLeft w:val="0"/>
      <w:marRight w:val="0"/>
      <w:marTop w:val="0"/>
      <w:marBottom w:val="0"/>
      <w:divBdr>
        <w:top w:val="none" w:sz="0" w:space="0" w:color="auto"/>
        <w:left w:val="none" w:sz="0" w:space="0" w:color="auto"/>
        <w:bottom w:val="none" w:sz="0" w:space="0" w:color="auto"/>
        <w:right w:val="none" w:sz="0" w:space="0" w:color="auto"/>
      </w:divBdr>
    </w:div>
    <w:div w:id="656345794">
      <w:bodyDiv w:val="1"/>
      <w:marLeft w:val="0"/>
      <w:marRight w:val="0"/>
      <w:marTop w:val="0"/>
      <w:marBottom w:val="0"/>
      <w:divBdr>
        <w:top w:val="none" w:sz="0" w:space="0" w:color="auto"/>
        <w:left w:val="none" w:sz="0" w:space="0" w:color="auto"/>
        <w:bottom w:val="none" w:sz="0" w:space="0" w:color="auto"/>
        <w:right w:val="none" w:sz="0" w:space="0" w:color="auto"/>
      </w:divBdr>
    </w:div>
    <w:div w:id="661586162">
      <w:bodyDiv w:val="1"/>
      <w:marLeft w:val="0"/>
      <w:marRight w:val="0"/>
      <w:marTop w:val="0"/>
      <w:marBottom w:val="0"/>
      <w:divBdr>
        <w:top w:val="none" w:sz="0" w:space="0" w:color="auto"/>
        <w:left w:val="none" w:sz="0" w:space="0" w:color="auto"/>
        <w:bottom w:val="none" w:sz="0" w:space="0" w:color="auto"/>
        <w:right w:val="none" w:sz="0" w:space="0" w:color="auto"/>
      </w:divBdr>
    </w:div>
    <w:div w:id="675378713">
      <w:bodyDiv w:val="1"/>
      <w:marLeft w:val="0"/>
      <w:marRight w:val="0"/>
      <w:marTop w:val="0"/>
      <w:marBottom w:val="0"/>
      <w:divBdr>
        <w:top w:val="none" w:sz="0" w:space="0" w:color="auto"/>
        <w:left w:val="none" w:sz="0" w:space="0" w:color="auto"/>
        <w:bottom w:val="none" w:sz="0" w:space="0" w:color="auto"/>
        <w:right w:val="none" w:sz="0" w:space="0" w:color="auto"/>
      </w:divBdr>
    </w:div>
    <w:div w:id="723407594">
      <w:bodyDiv w:val="1"/>
      <w:marLeft w:val="0"/>
      <w:marRight w:val="0"/>
      <w:marTop w:val="0"/>
      <w:marBottom w:val="0"/>
      <w:divBdr>
        <w:top w:val="none" w:sz="0" w:space="0" w:color="auto"/>
        <w:left w:val="none" w:sz="0" w:space="0" w:color="auto"/>
        <w:bottom w:val="none" w:sz="0" w:space="0" w:color="auto"/>
        <w:right w:val="none" w:sz="0" w:space="0" w:color="auto"/>
      </w:divBdr>
    </w:div>
    <w:div w:id="728725911">
      <w:bodyDiv w:val="1"/>
      <w:marLeft w:val="0"/>
      <w:marRight w:val="0"/>
      <w:marTop w:val="0"/>
      <w:marBottom w:val="0"/>
      <w:divBdr>
        <w:top w:val="none" w:sz="0" w:space="0" w:color="auto"/>
        <w:left w:val="none" w:sz="0" w:space="0" w:color="auto"/>
        <w:bottom w:val="none" w:sz="0" w:space="0" w:color="auto"/>
        <w:right w:val="none" w:sz="0" w:space="0" w:color="auto"/>
      </w:divBdr>
    </w:div>
    <w:div w:id="782310560">
      <w:bodyDiv w:val="1"/>
      <w:marLeft w:val="0"/>
      <w:marRight w:val="0"/>
      <w:marTop w:val="0"/>
      <w:marBottom w:val="0"/>
      <w:divBdr>
        <w:top w:val="none" w:sz="0" w:space="0" w:color="auto"/>
        <w:left w:val="none" w:sz="0" w:space="0" w:color="auto"/>
        <w:bottom w:val="none" w:sz="0" w:space="0" w:color="auto"/>
        <w:right w:val="none" w:sz="0" w:space="0" w:color="auto"/>
      </w:divBdr>
    </w:div>
    <w:div w:id="789396163">
      <w:bodyDiv w:val="1"/>
      <w:marLeft w:val="0"/>
      <w:marRight w:val="0"/>
      <w:marTop w:val="0"/>
      <w:marBottom w:val="0"/>
      <w:divBdr>
        <w:top w:val="none" w:sz="0" w:space="0" w:color="auto"/>
        <w:left w:val="none" w:sz="0" w:space="0" w:color="auto"/>
        <w:bottom w:val="none" w:sz="0" w:space="0" w:color="auto"/>
        <w:right w:val="none" w:sz="0" w:space="0" w:color="auto"/>
      </w:divBdr>
    </w:div>
    <w:div w:id="816646700">
      <w:bodyDiv w:val="1"/>
      <w:marLeft w:val="0"/>
      <w:marRight w:val="0"/>
      <w:marTop w:val="0"/>
      <w:marBottom w:val="0"/>
      <w:divBdr>
        <w:top w:val="none" w:sz="0" w:space="0" w:color="auto"/>
        <w:left w:val="none" w:sz="0" w:space="0" w:color="auto"/>
        <w:bottom w:val="none" w:sz="0" w:space="0" w:color="auto"/>
        <w:right w:val="none" w:sz="0" w:space="0" w:color="auto"/>
      </w:divBdr>
    </w:div>
    <w:div w:id="823664267">
      <w:bodyDiv w:val="1"/>
      <w:marLeft w:val="0"/>
      <w:marRight w:val="0"/>
      <w:marTop w:val="0"/>
      <w:marBottom w:val="0"/>
      <w:divBdr>
        <w:top w:val="none" w:sz="0" w:space="0" w:color="auto"/>
        <w:left w:val="none" w:sz="0" w:space="0" w:color="auto"/>
        <w:bottom w:val="none" w:sz="0" w:space="0" w:color="auto"/>
        <w:right w:val="none" w:sz="0" w:space="0" w:color="auto"/>
      </w:divBdr>
    </w:div>
    <w:div w:id="851918991">
      <w:bodyDiv w:val="1"/>
      <w:marLeft w:val="0"/>
      <w:marRight w:val="0"/>
      <w:marTop w:val="0"/>
      <w:marBottom w:val="0"/>
      <w:divBdr>
        <w:top w:val="none" w:sz="0" w:space="0" w:color="auto"/>
        <w:left w:val="none" w:sz="0" w:space="0" w:color="auto"/>
        <w:bottom w:val="none" w:sz="0" w:space="0" w:color="auto"/>
        <w:right w:val="none" w:sz="0" w:space="0" w:color="auto"/>
      </w:divBdr>
    </w:div>
    <w:div w:id="937637939">
      <w:bodyDiv w:val="1"/>
      <w:marLeft w:val="0"/>
      <w:marRight w:val="0"/>
      <w:marTop w:val="0"/>
      <w:marBottom w:val="0"/>
      <w:divBdr>
        <w:top w:val="none" w:sz="0" w:space="0" w:color="auto"/>
        <w:left w:val="none" w:sz="0" w:space="0" w:color="auto"/>
        <w:bottom w:val="none" w:sz="0" w:space="0" w:color="auto"/>
        <w:right w:val="none" w:sz="0" w:space="0" w:color="auto"/>
      </w:divBdr>
    </w:div>
    <w:div w:id="944701538">
      <w:bodyDiv w:val="1"/>
      <w:marLeft w:val="0"/>
      <w:marRight w:val="0"/>
      <w:marTop w:val="0"/>
      <w:marBottom w:val="0"/>
      <w:divBdr>
        <w:top w:val="none" w:sz="0" w:space="0" w:color="auto"/>
        <w:left w:val="none" w:sz="0" w:space="0" w:color="auto"/>
        <w:bottom w:val="none" w:sz="0" w:space="0" w:color="auto"/>
        <w:right w:val="none" w:sz="0" w:space="0" w:color="auto"/>
      </w:divBdr>
    </w:div>
    <w:div w:id="948005021">
      <w:bodyDiv w:val="1"/>
      <w:marLeft w:val="0"/>
      <w:marRight w:val="0"/>
      <w:marTop w:val="0"/>
      <w:marBottom w:val="0"/>
      <w:divBdr>
        <w:top w:val="none" w:sz="0" w:space="0" w:color="auto"/>
        <w:left w:val="none" w:sz="0" w:space="0" w:color="auto"/>
        <w:bottom w:val="none" w:sz="0" w:space="0" w:color="auto"/>
        <w:right w:val="none" w:sz="0" w:space="0" w:color="auto"/>
      </w:divBdr>
    </w:div>
    <w:div w:id="951941139">
      <w:bodyDiv w:val="1"/>
      <w:marLeft w:val="0"/>
      <w:marRight w:val="0"/>
      <w:marTop w:val="0"/>
      <w:marBottom w:val="0"/>
      <w:divBdr>
        <w:top w:val="none" w:sz="0" w:space="0" w:color="auto"/>
        <w:left w:val="none" w:sz="0" w:space="0" w:color="auto"/>
        <w:bottom w:val="none" w:sz="0" w:space="0" w:color="auto"/>
        <w:right w:val="none" w:sz="0" w:space="0" w:color="auto"/>
      </w:divBdr>
    </w:div>
    <w:div w:id="984624381">
      <w:bodyDiv w:val="1"/>
      <w:marLeft w:val="0"/>
      <w:marRight w:val="0"/>
      <w:marTop w:val="0"/>
      <w:marBottom w:val="0"/>
      <w:divBdr>
        <w:top w:val="none" w:sz="0" w:space="0" w:color="auto"/>
        <w:left w:val="none" w:sz="0" w:space="0" w:color="auto"/>
        <w:bottom w:val="none" w:sz="0" w:space="0" w:color="auto"/>
        <w:right w:val="none" w:sz="0" w:space="0" w:color="auto"/>
      </w:divBdr>
    </w:div>
    <w:div w:id="999576289">
      <w:bodyDiv w:val="1"/>
      <w:marLeft w:val="0"/>
      <w:marRight w:val="0"/>
      <w:marTop w:val="0"/>
      <w:marBottom w:val="0"/>
      <w:divBdr>
        <w:top w:val="none" w:sz="0" w:space="0" w:color="auto"/>
        <w:left w:val="none" w:sz="0" w:space="0" w:color="auto"/>
        <w:bottom w:val="none" w:sz="0" w:space="0" w:color="auto"/>
        <w:right w:val="none" w:sz="0" w:space="0" w:color="auto"/>
      </w:divBdr>
    </w:div>
    <w:div w:id="1051147051">
      <w:bodyDiv w:val="1"/>
      <w:marLeft w:val="0"/>
      <w:marRight w:val="0"/>
      <w:marTop w:val="0"/>
      <w:marBottom w:val="0"/>
      <w:divBdr>
        <w:top w:val="none" w:sz="0" w:space="0" w:color="auto"/>
        <w:left w:val="none" w:sz="0" w:space="0" w:color="auto"/>
        <w:bottom w:val="none" w:sz="0" w:space="0" w:color="auto"/>
        <w:right w:val="none" w:sz="0" w:space="0" w:color="auto"/>
      </w:divBdr>
    </w:div>
    <w:div w:id="1061758188">
      <w:bodyDiv w:val="1"/>
      <w:marLeft w:val="0"/>
      <w:marRight w:val="0"/>
      <w:marTop w:val="0"/>
      <w:marBottom w:val="0"/>
      <w:divBdr>
        <w:top w:val="none" w:sz="0" w:space="0" w:color="auto"/>
        <w:left w:val="none" w:sz="0" w:space="0" w:color="auto"/>
        <w:bottom w:val="none" w:sz="0" w:space="0" w:color="auto"/>
        <w:right w:val="none" w:sz="0" w:space="0" w:color="auto"/>
      </w:divBdr>
    </w:div>
    <w:div w:id="1113402130">
      <w:bodyDiv w:val="1"/>
      <w:marLeft w:val="0"/>
      <w:marRight w:val="0"/>
      <w:marTop w:val="0"/>
      <w:marBottom w:val="0"/>
      <w:divBdr>
        <w:top w:val="none" w:sz="0" w:space="0" w:color="auto"/>
        <w:left w:val="none" w:sz="0" w:space="0" w:color="auto"/>
        <w:bottom w:val="none" w:sz="0" w:space="0" w:color="auto"/>
        <w:right w:val="none" w:sz="0" w:space="0" w:color="auto"/>
      </w:divBdr>
    </w:div>
    <w:div w:id="1156460140">
      <w:bodyDiv w:val="1"/>
      <w:marLeft w:val="0"/>
      <w:marRight w:val="0"/>
      <w:marTop w:val="0"/>
      <w:marBottom w:val="0"/>
      <w:divBdr>
        <w:top w:val="none" w:sz="0" w:space="0" w:color="auto"/>
        <w:left w:val="none" w:sz="0" w:space="0" w:color="auto"/>
        <w:bottom w:val="none" w:sz="0" w:space="0" w:color="auto"/>
        <w:right w:val="none" w:sz="0" w:space="0" w:color="auto"/>
      </w:divBdr>
    </w:div>
    <w:div w:id="1165634060">
      <w:bodyDiv w:val="1"/>
      <w:marLeft w:val="0"/>
      <w:marRight w:val="0"/>
      <w:marTop w:val="0"/>
      <w:marBottom w:val="0"/>
      <w:divBdr>
        <w:top w:val="none" w:sz="0" w:space="0" w:color="auto"/>
        <w:left w:val="none" w:sz="0" w:space="0" w:color="auto"/>
        <w:bottom w:val="none" w:sz="0" w:space="0" w:color="auto"/>
        <w:right w:val="none" w:sz="0" w:space="0" w:color="auto"/>
      </w:divBdr>
    </w:div>
    <w:div w:id="1166481922">
      <w:bodyDiv w:val="1"/>
      <w:marLeft w:val="0"/>
      <w:marRight w:val="0"/>
      <w:marTop w:val="0"/>
      <w:marBottom w:val="0"/>
      <w:divBdr>
        <w:top w:val="none" w:sz="0" w:space="0" w:color="auto"/>
        <w:left w:val="none" w:sz="0" w:space="0" w:color="auto"/>
        <w:bottom w:val="none" w:sz="0" w:space="0" w:color="auto"/>
        <w:right w:val="none" w:sz="0" w:space="0" w:color="auto"/>
      </w:divBdr>
    </w:div>
    <w:div w:id="1180125688">
      <w:bodyDiv w:val="1"/>
      <w:marLeft w:val="0"/>
      <w:marRight w:val="0"/>
      <w:marTop w:val="0"/>
      <w:marBottom w:val="0"/>
      <w:divBdr>
        <w:top w:val="none" w:sz="0" w:space="0" w:color="auto"/>
        <w:left w:val="none" w:sz="0" w:space="0" w:color="auto"/>
        <w:bottom w:val="none" w:sz="0" w:space="0" w:color="auto"/>
        <w:right w:val="none" w:sz="0" w:space="0" w:color="auto"/>
      </w:divBdr>
    </w:div>
    <w:div w:id="1212503022">
      <w:bodyDiv w:val="1"/>
      <w:marLeft w:val="0"/>
      <w:marRight w:val="0"/>
      <w:marTop w:val="0"/>
      <w:marBottom w:val="0"/>
      <w:divBdr>
        <w:top w:val="none" w:sz="0" w:space="0" w:color="auto"/>
        <w:left w:val="none" w:sz="0" w:space="0" w:color="auto"/>
        <w:bottom w:val="none" w:sz="0" w:space="0" w:color="auto"/>
        <w:right w:val="none" w:sz="0" w:space="0" w:color="auto"/>
      </w:divBdr>
    </w:div>
    <w:div w:id="1220092176">
      <w:bodyDiv w:val="1"/>
      <w:marLeft w:val="0"/>
      <w:marRight w:val="0"/>
      <w:marTop w:val="0"/>
      <w:marBottom w:val="0"/>
      <w:divBdr>
        <w:top w:val="none" w:sz="0" w:space="0" w:color="auto"/>
        <w:left w:val="none" w:sz="0" w:space="0" w:color="auto"/>
        <w:bottom w:val="none" w:sz="0" w:space="0" w:color="auto"/>
        <w:right w:val="none" w:sz="0" w:space="0" w:color="auto"/>
      </w:divBdr>
    </w:div>
    <w:div w:id="1225215014">
      <w:bodyDiv w:val="1"/>
      <w:marLeft w:val="0"/>
      <w:marRight w:val="0"/>
      <w:marTop w:val="0"/>
      <w:marBottom w:val="0"/>
      <w:divBdr>
        <w:top w:val="none" w:sz="0" w:space="0" w:color="auto"/>
        <w:left w:val="none" w:sz="0" w:space="0" w:color="auto"/>
        <w:bottom w:val="none" w:sz="0" w:space="0" w:color="auto"/>
        <w:right w:val="none" w:sz="0" w:space="0" w:color="auto"/>
      </w:divBdr>
    </w:div>
    <w:div w:id="1270355943">
      <w:bodyDiv w:val="1"/>
      <w:marLeft w:val="0"/>
      <w:marRight w:val="0"/>
      <w:marTop w:val="0"/>
      <w:marBottom w:val="0"/>
      <w:divBdr>
        <w:top w:val="none" w:sz="0" w:space="0" w:color="auto"/>
        <w:left w:val="none" w:sz="0" w:space="0" w:color="auto"/>
        <w:bottom w:val="none" w:sz="0" w:space="0" w:color="auto"/>
        <w:right w:val="none" w:sz="0" w:space="0" w:color="auto"/>
      </w:divBdr>
    </w:div>
    <w:div w:id="1280836365">
      <w:bodyDiv w:val="1"/>
      <w:marLeft w:val="0"/>
      <w:marRight w:val="0"/>
      <w:marTop w:val="0"/>
      <w:marBottom w:val="0"/>
      <w:divBdr>
        <w:top w:val="none" w:sz="0" w:space="0" w:color="auto"/>
        <w:left w:val="none" w:sz="0" w:space="0" w:color="auto"/>
        <w:bottom w:val="none" w:sz="0" w:space="0" w:color="auto"/>
        <w:right w:val="none" w:sz="0" w:space="0" w:color="auto"/>
      </w:divBdr>
    </w:div>
    <w:div w:id="1284926489">
      <w:bodyDiv w:val="1"/>
      <w:marLeft w:val="0"/>
      <w:marRight w:val="0"/>
      <w:marTop w:val="0"/>
      <w:marBottom w:val="0"/>
      <w:divBdr>
        <w:top w:val="none" w:sz="0" w:space="0" w:color="auto"/>
        <w:left w:val="none" w:sz="0" w:space="0" w:color="auto"/>
        <w:bottom w:val="none" w:sz="0" w:space="0" w:color="auto"/>
        <w:right w:val="none" w:sz="0" w:space="0" w:color="auto"/>
      </w:divBdr>
    </w:div>
    <w:div w:id="1286737168">
      <w:bodyDiv w:val="1"/>
      <w:marLeft w:val="0"/>
      <w:marRight w:val="0"/>
      <w:marTop w:val="0"/>
      <w:marBottom w:val="0"/>
      <w:divBdr>
        <w:top w:val="none" w:sz="0" w:space="0" w:color="auto"/>
        <w:left w:val="none" w:sz="0" w:space="0" w:color="auto"/>
        <w:bottom w:val="none" w:sz="0" w:space="0" w:color="auto"/>
        <w:right w:val="none" w:sz="0" w:space="0" w:color="auto"/>
      </w:divBdr>
    </w:div>
    <w:div w:id="1296646010">
      <w:bodyDiv w:val="1"/>
      <w:marLeft w:val="0"/>
      <w:marRight w:val="0"/>
      <w:marTop w:val="0"/>
      <w:marBottom w:val="0"/>
      <w:divBdr>
        <w:top w:val="none" w:sz="0" w:space="0" w:color="auto"/>
        <w:left w:val="none" w:sz="0" w:space="0" w:color="auto"/>
        <w:bottom w:val="none" w:sz="0" w:space="0" w:color="auto"/>
        <w:right w:val="none" w:sz="0" w:space="0" w:color="auto"/>
      </w:divBdr>
    </w:div>
    <w:div w:id="1305040583">
      <w:bodyDiv w:val="1"/>
      <w:marLeft w:val="0"/>
      <w:marRight w:val="0"/>
      <w:marTop w:val="0"/>
      <w:marBottom w:val="0"/>
      <w:divBdr>
        <w:top w:val="none" w:sz="0" w:space="0" w:color="auto"/>
        <w:left w:val="none" w:sz="0" w:space="0" w:color="auto"/>
        <w:bottom w:val="none" w:sz="0" w:space="0" w:color="auto"/>
        <w:right w:val="none" w:sz="0" w:space="0" w:color="auto"/>
      </w:divBdr>
    </w:div>
    <w:div w:id="1310549541">
      <w:bodyDiv w:val="1"/>
      <w:marLeft w:val="0"/>
      <w:marRight w:val="0"/>
      <w:marTop w:val="0"/>
      <w:marBottom w:val="0"/>
      <w:divBdr>
        <w:top w:val="none" w:sz="0" w:space="0" w:color="auto"/>
        <w:left w:val="none" w:sz="0" w:space="0" w:color="auto"/>
        <w:bottom w:val="none" w:sz="0" w:space="0" w:color="auto"/>
        <w:right w:val="none" w:sz="0" w:space="0" w:color="auto"/>
      </w:divBdr>
    </w:div>
    <w:div w:id="1316448412">
      <w:bodyDiv w:val="1"/>
      <w:marLeft w:val="0"/>
      <w:marRight w:val="0"/>
      <w:marTop w:val="0"/>
      <w:marBottom w:val="0"/>
      <w:divBdr>
        <w:top w:val="none" w:sz="0" w:space="0" w:color="auto"/>
        <w:left w:val="none" w:sz="0" w:space="0" w:color="auto"/>
        <w:bottom w:val="none" w:sz="0" w:space="0" w:color="auto"/>
        <w:right w:val="none" w:sz="0" w:space="0" w:color="auto"/>
      </w:divBdr>
    </w:div>
    <w:div w:id="1318345190">
      <w:bodyDiv w:val="1"/>
      <w:marLeft w:val="0"/>
      <w:marRight w:val="0"/>
      <w:marTop w:val="0"/>
      <w:marBottom w:val="0"/>
      <w:divBdr>
        <w:top w:val="none" w:sz="0" w:space="0" w:color="auto"/>
        <w:left w:val="none" w:sz="0" w:space="0" w:color="auto"/>
        <w:bottom w:val="none" w:sz="0" w:space="0" w:color="auto"/>
        <w:right w:val="none" w:sz="0" w:space="0" w:color="auto"/>
      </w:divBdr>
    </w:div>
    <w:div w:id="1335719325">
      <w:bodyDiv w:val="1"/>
      <w:marLeft w:val="0"/>
      <w:marRight w:val="0"/>
      <w:marTop w:val="0"/>
      <w:marBottom w:val="0"/>
      <w:divBdr>
        <w:top w:val="none" w:sz="0" w:space="0" w:color="auto"/>
        <w:left w:val="none" w:sz="0" w:space="0" w:color="auto"/>
        <w:bottom w:val="none" w:sz="0" w:space="0" w:color="auto"/>
        <w:right w:val="none" w:sz="0" w:space="0" w:color="auto"/>
      </w:divBdr>
    </w:div>
    <w:div w:id="1339501937">
      <w:bodyDiv w:val="1"/>
      <w:marLeft w:val="0"/>
      <w:marRight w:val="0"/>
      <w:marTop w:val="0"/>
      <w:marBottom w:val="0"/>
      <w:divBdr>
        <w:top w:val="none" w:sz="0" w:space="0" w:color="auto"/>
        <w:left w:val="none" w:sz="0" w:space="0" w:color="auto"/>
        <w:bottom w:val="none" w:sz="0" w:space="0" w:color="auto"/>
        <w:right w:val="none" w:sz="0" w:space="0" w:color="auto"/>
      </w:divBdr>
    </w:div>
    <w:div w:id="1347247554">
      <w:bodyDiv w:val="1"/>
      <w:marLeft w:val="0"/>
      <w:marRight w:val="0"/>
      <w:marTop w:val="0"/>
      <w:marBottom w:val="0"/>
      <w:divBdr>
        <w:top w:val="none" w:sz="0" w:space="0" w:color="auto"/>
        <w:left w:val="none" w:sz="0" w:space="0" w:color="auto"/>
        <w:bottom w:val="none" w:sz="0" w:space="0" w:color="auto"/>
        <w:right w:val="none" w:sz="0" w:space="0" w:color="auto"/>
      </w:divBdr>
    </w:div>
    <w:div w:id="1365131159">
      <w:bodyDiv w:val="1"/>
      <w:marLeft w:val="0"/>
      <w:marRight w:val="0"/>
      <w:marTop w:val="0"/>
      <w:marBottom w:val="0"/>
      <w:divBdr>
        <w:top w:val="none" w:sz="0" w:space="0" w:color="auto"/>
        <w:left w:val="none" w:sz="0" w:space="0" w:color="auto"/>
        <w:bottom w:val="none" w:sz="0" w:space="0" w:color="auto"/>
        <w:right w:val="none" w:sz="0" w:space="0" w:color="auto"/>
      </w:divBdr>
    </w:div>
    <w:div w:id="1381904615">
      <w:bodyDiv w:val="1"/>
      <w:marLeft w:val="0"/>
      <w:marRight w:val="0"/>
      <w:marTop w:val="0"/>
      <w:marBottom w:val="0"/>
      <w:divBdr>
        <w:top w:val="none" w:sz="0" w:space="0" w:color="auto"/>
        <w:left w:val="none" w:sz="0" w:space="0" w:color="auto"/>
        <w:bottom w:val="none" w:sz="0" w:space="0" w:color="auto"/>
        <w:right w:val="none" w:sz="0" w:space="0" w:color="auto"/>
      </w:divBdr>
    </w:div>
    <w:div w:id="1385833617">
      <w:bodyDiv w:val="1"/>
      <w:marLeft w:val="0"/>
      <w:marRight w:val="0"/>
      <w:marTop w:val="0"/>
      <w:marBottom w:val="0"/>
      <w:divBdr>
        <w:top w:val="none" w:sz="0" w:space="0" w:color="auto"/>
        <w:left w:val="none" w:sz="0" w:space="0" w:color="auto"/>
        <w:bottom w:val="none" w:sz="0" w:space="0" w:color="auto"/>
        <w:right w:val="none" w:sz="0" w:space="0" w:color="auto"/>
      </w:divBdr>
    </w:div>
    <w:div w:id="1392535120">
      <w:bodyDiv w:val="1"/>
      <w:marLeft w:val="0"/>
      <w:marRight w:val="0"/>
      <w:marTop w:val="0"/>
      <w:marBottom w:val="0"/>
      <w:divBdr>
        <w:top w:val="none" w:sz="0" w:space="0" w:color="auto"/>
        <w:left w:val="none" w:sz="0" w:space="0" w:color="auto"/>
        <w:bottom w:val="none" w:sz="0" w:space="0" w:color="auto"/>
        <w:right w:val="none" w:sz="0" w:space="0" w:color="auto"/>
      </w:divBdr>
    </w:div>
    <w:div w:id="1404716874">
      <w:bodyDiv w:val="1"/>
      <w:marLeft w:val="0"/>
      <w:marRight w:val="0"/>
      <w:marTop w:val="0"/>
      <w:marBottom w:val="0"/>
      <w:divBdr>
        <w:top w:val="none" w:sz="0" w:space="0" w:color="auto"/>
        <w:left w:val="none" w:sz="0" w:space="0" w:color="auto"/>
        <w:bottom w:val="none" w:sz="0" w:space="0" w:color="auto"/>
        <w:right w:val="none" w:sz="0" w:space="0" w:color="auto"/>
      </w:divBdr>
    </w:div>
    <w:div w:id="1416973981">
      <w:bodyDiv w:val="1"/>
      <w:marLeft w:val="0"/>
      <w:marRight w:val="0"/>
      <w:marTop w:val="0"/>
      <w:marBottom w:val="0"/>
      <w:divBdr>
        <w:top w:val="none" w:sz="0" w:space="0" w:color="auto"/>
        <w:left w:val="none" w:sz="0" w:space="0" w:color="auto"/>
        <w:bottom w:val="none" w:sz="0" w:space="0" w:color="auto"/>
        <w:right w:val="none" w:sz="0" w:space="0" w:color="auto"/>
      </w:divBdr>
    </w:div>
    <w:div w:id="1418093211">
      <w:bodyDiv w:val="1"/>
      <w:marLeft w:val="0"/>
      <w:marRight w:val="0"/>
      <w:marTop w:val="0"/>
      <w:marBottom w:val="0"/>
      <w:divBdr>
        <w:top w:val="none" w:sz="0" w:space="0" w:color="auto"/>
        <w:left w:val="none" w:sz="0" w:space="0" w:color="auto"/>
        <w:bottom w:val="none" w:sz="0" w:space="0" w:color="auto"/>
        <w:right w:val="none" w:sz="0" w:space="0" w:color="auto"/>
      </w:divBdr>
    </w:div>
    <w:div w:id="1423916202">
      <w:bodyDiv w:val="1"/>
      <w:marLeft w:val="0"/>
      <w:marRight w:val="0"/>
      <w:marTop w:val="0"/>
      <w:marBottom w:val="0"/>
      <w:divBdr>
        <w:top w:val="none" w:sz="0" w:space="0" w:color="auto"/>
        <w:left w:val="none" w:sz="0" w:space="0" w:color="auto"/>
        <w:bottom w:val="none" w:sz="0" w:space="0" w:color="auto"/>
        <w:right w:val="none" w:sz="0" w:space="0" w:color="auto"/>
      </w:divBdr>
    </w:div>
    <w:div w:id="1454863282">
      <w:bodyDiv w:val="1"/>
      <w:marLeft w:val="0"/>
      <w:marRight w:val="0"/>
      <w:marTop w:val="0"/>
      <w:marBottom w:val="0"/>
      <w:divBdr>
        <w:top w:val="none" w:sz="0" w:space="0" w:color="auto"/>
        <w:left w:val="none" w:sz="0" w:space="0" w:color="auto"/>
        <w:bottom w:val="none" w:sz="0" w:space="0" w:color="auto"/>
        <w:right w:val="none" w:sz="0" w:space="0" w:color="auto"/>
      </w:divBdr>
    </w:div>
    <w:div w:id="1455320521">
      <w:bodyDiv w:val="1"/>
      <w:marLeft w:val="0"/>
      <w:marRight w:val="0"/>
      <w:marTop w:val="0"/>
      <w:marBottom w:val="0"/>
      <w:divBdr>
        <w:top w:val="none" w:sz="0" w:space="0" w:color="auto"/>
        <w:left w:val="none" w:sz="0" w:space="0" w:color="auto"/>
        <w:bottom w:val="none" w:sz="0" w:space="0" w:color="auto"/>
        <w:right w:val="none" w:sz="0" w:space="0" w:color="auto"/>
      </w:divBdr>
    </w:div>
    <w:div w:id="1473404158">
      <w:bodyDiv w:val="1"/>
      <w:marLeft w:val="0"/>
      <w:marRight w:val="0"/>
      <w:marTop w:val="0"/>
      <w:marBottom w:val="0"/>
      <w:divBdr>
        <w:top w:val="none" w:sz="0" w:space="0" w:color="auto"/>
        <w:left w:val="none" w:sz="0" w:space="0" w:color="auto"/>
        <w:bottom w:val="none" w:sz="0" w:space="0" w:color="auto"/>
        <w:right w:val="none" w:sz="0" w:space="0" w:color="auto"/>
      </w:divBdr>
    </w:div>
    <w:div w:id="1506281997">
      <w:bodyDiv w:val="1"/>
      <w:marLeft w:val="0"/>
      <w:marRight w:val="0"/>
      <w:marTop w:val="0"/>
      <w:marBottom w:val="0"/>
      <w:divBdr>
        <w:top w:val="none" w:sz="0" w:space="0" w:color="auto"/>
        <w:left w:val="none" w:sz="0" w:space="0" w:color="auto"/>
        <w:bottom w:val="none" w:sz="0" w:space="0" w:color="auto"/>
        <w:right w:val="none" w:sz="0" w:space="0" w:color="auto"/>
      </w:divBdr>
    </w:div>
    <w:div w:id="1514223199">
      <w:bodyDiv w:val="1"/>
      <w:marLeft w:val="0"/>
      <w:marRight w:val="0"/>
      <w:marTop w:val="0"/>
      <w:marBottom w:val="0"/>
      <w:divBdr>
        <w:top w:val="none" w:sz="0" w:space="0" w:color="auto"/>
        <w:left w:val="none" w:sz="0" w:space="0" w:color="auto"/>
        <w:bottom w:val="none" w:sz="0" w:space="0" w:color="auto"/>
        <w:right w:val="none" w:sz="0" w:space="0" w:color="auto"/>
      </w:divBdr>
    </w:div>
    <w:div w:id="1519271200">
      <w:bodyDiv w:val="1"/>
      <w:marLeft w:val="0"/>
      <w:marRight w:val="0"/>
      <w:marTop w:val="0"/>
      <w:marBottom w:val="0"/>
      <w:divBdr>
        <w:top w:val="none" w:sz="0" w:space="0" w:color="auto"/>
        <w:left w:val="none" w:sz="0" w:space="0" w:color="auto"/>
        <w:bottom w:val="none" w:sz="0" w:space="0" w:color="auto"/>
        <w:right w:val="none" w:sz="0" w:space="0" w:color="auto"/>
      </w:divBdr>
    </w:div>
    <w:div w:id="1526212619">
      <w:bodyDiv w:val="1"/>
      <w:marLeft w:val="0"/>
      <w:marRight w:val="0"/>
      <w:marTop w:val="0"/>
      <w:marBottom w:val="0"/>
      <w:divBdr>
        <w:top w:val="none" w:sz="0" w:space="0" w:color="auto"/>
        <w:left w:val="none" w:sz="0" w:space="0" w:color="auto"/>
        <w:bottom w:val="none" w:sz="0" w:space="0" w:color="auto"/>
        <w:right w:val="none" w:sz="0" w:space="0" w:color="auto"/>
      </w:divBdr>
    </w:div>
    <w:div w:id="1535582040">
      <w:bodyDiv w:val="1"/>
      <w:marLeft w:val="0"/>
      <w:marRight w:val="0"/>
      <w:marTop w:val="0"/>
      <w:marBottom w:val="0"/>
      <w:divBdr>
        <w:top w:val="none" w:sz="0" w:space="0" w:color="auto"/>
        <w:left w:val="none" w:sz="0" w:space="0" w:color="auto"/>
        <w:bottom w:val="none" w:sz="0" w:space="0" w:color="auto"/>
        <w:right w:val="none" w:sz="0" w:space="0" w:color="auto"/>
      </w:divBdr>
    </w:div>
    <w:div w:id="1555040564">
      <w:bodyDiv w:val="1"/>
      <w:marLeft w:val="0"/>
      <w:marRight w:val="0"/>
      <w:marTop w:val="0"/>
      <w:marBottom w:val="0"/>
      <w:divBdr>
        <w:top w:val="none" w:sz="0" w:space="0" w:color="auto"/>
        <w:left w:val="none" w:sz="0" w:space="0" w:color="auto"/>
        <w:bottom w:val="none" w:sz="0" w:space="0" w:color="auto"/>
        <w:right w:val="none" w:sz="0" w:space="0" w:color="auto"/>
      </w:divBdr>
    </w:div>
    <w:div w:id="1558473789">
      <w:bodyDiv w:val="1"/>
      <w:marLeft w:val="0"/>
      <w:marRight w:val="0"/>
      <w:marTop w:val="0"/>
      <w:marBottom w:val="0"/>
      <w:divBdr>
        <w:top w:val="none" w:sz="0" w:space="0" w:color="auto"/>
        <w:left w:val="none" w:sz="0" w:space="0" w:color="auto"/>
        <w:bottom w:val="none" w:sz="0" w:space="0" w:color="auto"/>
        <w:right w:val="none" w:sz="0" w:space="0" w:color="auto"/>
      </w:divBdr>
    </w:div>
    <w:div w:id="1559630598">
      <w:bodyDiv w:val="1"/>
      <w:marLeft w:val="0"/>
      <w:marRight w:val="0"/>
      <w:marTop w:val="0"/>
      <w:marBottom w:val="0"/>
      <w:divBdr>
        <w:top w:val="none" w:sz="0" w:space="0" w:color="auto"/>
        <w:left w:val="none" w:sz="0" w:space="0" w:color="auto"/>
        <w:bottom w:val="none" w:sz="0" w:space="0" w:color="auto"/>
        <w:right w:val="none" w:sz="0" w:space="0" w:color="auto"/>
      </w:divBdr>
    </w:div>
    <w:div w:id="1619333482">
      <w:bodyDiv w:val="1"/>
      <w:marLeft w:val="0"/>
      <w:marRight w:val="0"/>
      <w:marTop w:val="0"/>
      <w:marBottom w:val="0"/>
      <w:divBdr>
        <w:top w:val="none" w:sz="0" w:space="0" w:color="auto"/>
        <w:left w:val="none" w:sz="0" w:space="0" w:color="auto"/>
        <w:bottom w:val="none" w:sz="0" w:space="0" w:color="auto"/>
        <w:right w:val="none" w:sz="0" w:space="0" w:color="auto"/>
      </w:divBdr>
    </w:div>
    <w:div w:id="1639801625">
      <w:bodyDiv w:val="1"/>
      <w:marLeft w:val="0"/>
      <w:marRight w:val="0"/>
      <w:marTop w:val="0"/>
      <w:marBottom w:val="0"/>
      <w:divBdr>
        <w:top w:val="none" w:sz="0" w:space="0" w:color="auto"/>
        <w:left w:val="none" w:sz="0" w:space="0" w:color="auto"/>
        <w:bottom w:val="none" w:sz="0" w:space="0" w:color="auto"/>
        <w:right w:val="none" w:sz="0" w:space="0" w:color="auto"/>
      </w:divBdr>
    </w:div>
    <w:div w:id="1651523329">
      <w:bodyDiv w:val="1"/>
      <w:marLeft w:val="0"/>
      <w:marRight w:val="0"/>
      <w:marTop w:val="0"/>
      <w:marBottom w:val="0"/>
      <w:divBdr>
        <w:top w:val="none" w:sz="0" w:space="0" w:color="auto"/>
        <w:left w:val="none" w:sz="0" w:space="0" w:color="auto"/>
        <w:bottom w:val="none" w:sz="0" w:space="0" w:color="auto"/>
        <w:right w:val="none" w:sz="0" w:space="0" w:color="auto"/>
      </w:divBdr>
    </w:div>
    <w:div w:id="1662149977">
      <w:bodyDiv w:val="1"/>
      <w:marLeft w:val="0"/>
      <w:marRight w:val="0"/>
      <w:marTop w:val="0"/>
      <w:marBottom w:val="0"/>
      <w:divBdr>
        <w:top w:val="none" w:sz="0" w:space="0" w:color="auto"/>
        <w:left w:val="none" w:sz="0" w:space="0" w:color="auto"/>
        <w:bottom w:val="none" w:sz="0" w:space="0" w:color="auto"/>
        <w:right w:val="none" w:sz="0" w:space="0" w:color="auto"/>
      </w:divBdr>
    </w:div>
    <w:div w:id="1679887019">
      <w:bodyDiv w:val="1"/>
      <w:marLeft w:val="0"/>
      <w:marRight w:val="0"/>
      <w:marTop w:val="0"/>
      <w:marBottom w:val="0"/>
      <w:divBdr>
        <w:top w:val="none" w:sz="0" w:space="0" w:color="auto"/>
        <w:left w:val="none" w:sz="0" w:space="0" w:color="auto"/>
        <w:bottom w:val="none" w:sz="0" w:space="0" w:color="auto"/>
        <w:right w:val="none" w:sz="0" w:space="0" w:color="auto"/>
      </w:divBdr>
    </w:div>
    <w:div w:id="1690180608">
      <w:bodyDiv w:val="1"/>
      <w:marLeft w:val="0"/>
      <w:marRight w:val="0"/>
      <w:marTop w:val="0"/>
      <w:marBottom w:val="0"/>
      <w:divBdr>
        <w:top w:val="none" w:sz="0" w:space="0" w:color="auto"/>
        <w:left w:val="none" w:sz="0" w:space="0" w:color="auto"/>
        <w:bottom w:val="none" w:sz="0" w:space="0" w:color="auto"/>
        <w:right w:val="none" w:sz="0" w:space="0" w:color="auto"/>
      </w:divBdr>
    </w:div>
    <w:div w:id="1700084816">
      <w:bodyDiv w:val="1"/>
      <w:marLeft w:val="0"/>
      <w:marRight w:val="0"/>
      <w:marTop w:val="0"/>
      <w:marBottom w:val="0"/>
      <w:divBdr>
        <w:top w:val="none" w:sz="0" w:space="0" w:color="auto"/>
        <w:left w:val="none" w:sz="0" w:space="0" w:color="auto"/>
        <w:bottom w:val="none" w:sz="0" w:space="0" w:color="auto"/>
        <w:right w:val="none" w:sz="0" w:space="0" w:color="auto"/>
      </w:divBdr>
    </w:div>
    <w:div w:id="1707827393">
      <w:bodyDiv w:val="1"/>
      <w:marLeft w:val="0"/>
      <w:marRight w:val="0"/>
      <w:marTop w:val="0"/>
      <w:marBottom w:val="0"/>
      <w:divBdr>
        <w:top w:val="none" w:sz="0" w:space="0" w:color="auto"/>
        <w:left w:val="none" w:sz="0" w:space="0" w:color="auto"/>
        <w:bottom w:val="none" w:sz="0" w:space="0" w:color="auto"/>
        <w:right w:val="none" w:sz="0" w:space="0" w:color="auto"/>
      </w:divBdr>
    </w:div>
    <w:div w:id="1708599102">
      <w:bodyDiv w:val="1"/>
      <w:marLeft w:val="0"/>
      <w:marRight w:val="0"/>
      <w:marTop w:val="0"/>
      <w:marBottom w:val="0"/>
      <w:divBdr>
        <w:top w:val="none" w:sz="0" w:space="0" w:color="auto"/>
        <w:left w:val="none" w:sz="0" w:space="0" w:color="auto"/>
        <w:bottom w:val="none" w:sz="0" w:space="0" w:color="auto"/>
        <w:right w:val="none" w:sz="0" w:space="0" w:color="auto"/>
      </w:divBdr>
    </w:div>
    <w:div w:id="1718698252">
      <w:bodyDiv w:val="1"/>
      <w:marLeft w:val="0"/>
      <w:marRight w:val="0"/>
      <w:marTop w:val="0"/>
      <w:marBottom w:val="0"/>
      <w:divBdr>
        <w:top w:val="none" w:sz="0" w:space="0" w:color="auto"/>
        <w:left w:val="none" w:sz="0" w:space="0" w:color="auto"/>
        <w:bottom w:val="none" w:sz="0" w:space="0" w:color="auto"/>
        <w:right w:val="none" w:sz="0" w:space="0" w:color="auto"/>
      </w:divBdr>
    </w:div>
    <w:div w:id="1720014132">
      <w:bodyDiv w:val="1"/>
      <w:marLeft w:val="0"/>
      <w:marRight w:val="0"/>
      <w:marTop w:val="0"/>
      <w:marBottom w:val="0"/>
      <w:divBdr>
        <w:top w:val="none" w:sz="0" w:space="0" w:color="auto"/>
        <w:left w:val="none" w:sz="0" w:space="0" w:color="auto"/>
        <w:bottom w:val="none" w:sz="0" w:space="0" w:color="auto"/>
        <w:right w:val="none" w:sz="0" w:space="0" w:color="auto"/>
      </w:divBdr>
    </w:div>
    <w:div w:id="1728720791">
      <w:bodyDiv w:val="1"/>
      <w:marLeft w:val="0"/>
      <w:marRight w:val="0"/>
      <w:marTop w:val="0"/>
      <w:marBottom w:val="0"/>
      <w:divBdr>
        <w:top w:val="none" w:sz="0" w:space="0" w:color="auto"/>
        <w:left w:val="none" w:sz="0" w:space="0" w:color="auto"/>
        <w:bottom w:val="none" w:sz="0" w:space="0" w:color="auto"/>
        <w:right w:val="none" w:sz="0" w:space="0" w:color="auto"/>
      </w:divBdr>
    </w:div>
    <w:div w:id="1734431843">
      <w:bodyDiv w:val="1"/>
      <w:marLeft w:val="0"/>
      <w:marRight w:val="0"/>
      <w:marTop w:val="0"/>
      <w:marBottom w:val="0"/>
      <w:divBdr>
        <w:top w:val="none" w:sz="0" w:space="0" w:color="auto"/>
        <w:left w:val="none" w:sz="0" w:space="0" w:color="auto"/>
        <w:bottom w:val="none" w:sz="0" w:space="0" w:color="auto"/>
        <w:right w:val="none" w:sz="0" w:space="0" w:color="auto"/>
      </w:divBdr>
    </w:div>
    <w:div w:id="1747728308">
      <w:bodyDiv w:val="1"/>
      <w:marLeft w:val="0"/>
      <w:marRight w:val="0"/>
      <w:marTop w:val="0"/>
      <w:marBottom w:val="0"/>
      <w:divBdr>
        <w:top w:val="none" w:sz="0" w:space="0" w:color="auto"/>
        <w:left w:val="none" w:sz="0" w:space="0" w:color="auto"/>
        <w:bottom w:val="none" w:sz="0" w:space="0" w:color="auto"/>
        <w:right w:val="none" w:sz="0" w:space="0" w:color="auto"/>
      </w:divBdr>
    </w:div>
    <w:div w:id="1762215080">
      <w:bodyDiv w:val="1"/>
      <w:marLeft w:val="0"/>
      <w:marRight w:val="0"/>
      <w:marTop w:val="0"/>
      <w:marBottom w:val="0"/>
      <w:divBdr>
        <w:top w:val="none" w:sz="0" w:space="0" w:color="auto"/>
        <w:left w:val="none" w:sz="0" w:space="0" w:color="auto"/>
        <w:bottom w:val="none" w:sz="0" w:space="0" w:color="auto"/>
        <w:right w:val="none" w:sz="0" w:space="0" w:color="auto"/>
      </w:divBdr>
    </w:div>
    <w:div w:id="1774931461">
      <w:bodyDiv w:val="1"/>
      <w:marLeft w:val="0"/>
      <w:marRight w:val="0"/>
      <w:marTop w:val="0"/>
      <w:marBottom w:val="0"/>
      <w:divBdr>
        <w:top w:val="none" w:sz="0" w:space="0" w:color="auto"/>
        <w:left w:val="none" w:sz="0" w:space="0" w:color="auto"/>
        <w:bottom w:val="none" w:sz="0" w:space="0" w:color="auto"/>
        <w:right w:val="none" w:sz="0" w:space="0" w:color="auto"/>
      </w:divBdr>
    </w:div>
    <w:div w:id="1872063203">
      <w:bodyDiv w:val="1"/>
      <w:marLeft w:val="0"/>
      <w:marRight w:val="0"/>
      <w:marTop w:val="0"/>
      <w:marBottom w:val="0"/>
      <w:divBdr>
        <w:top w:val="none" w:sz="0" w:space="0" w:color="auto"/>
        <w:left w:val="none" w:sz="0" w:space="0" w:color="auto"/>
        <w:bottom w:val="none" w:sz="0" w:space="0" w:color="auto"/>
        <w:right w:val="none" w:sz="0" w:space="0" w:color="auto"/>
      </w:divBdr>
    </w:div>
    <w:div w:id="1875577676">
      <w:bodyDiv w:val="1"/>
      <w:marLeft w:val="0"/>
      <w:marRight w:val="0"/>
      <w:marTop w:val="0"/>
      <w:marBottom w:val="0"/>
      <w:divBdr>
        <w:top w:val="none" w:sz="0" w:space="0" w:color="auto"/>
        <w:left w:val="none" w:sz="0" w:space="0" w:color="auto"/>
        <w:bottom w:val="none" w:sz="0" w:space="0" w:color="auto"/>
        <w:right w:val="none" w:sz="0" w:space="0" w:color="auto"/>
      </w:divBdr>
    </w:div>
    <w:div w:id="1880243087">
      <w:bodyDiv w:val="1"/>
      <w:marLeft w:val="0"/>
      <w:marRight w:val="0"/>
      <w:marTop w:val="0"/>
      <w:marBottom w:val="0"/>
      <w:divBdr>
        <w:top w:val="none" w:sz="0" w:space="0" w:color="auto"/>
        <w:left w:val="none" w:sz="0" w:space="0" w:color="auto"/>
        <w:bottom w:val="none" w:sz="0" w:space="0" w:color="auto"/>
        <w:right w:val="none" w:sz="0" w:space="0" w:color="auto"/>
      </w:divBdr>
    </w:div>
    <w:div w:id="1902868070">
      <w:bodyDiv w:val="1"/>
      <w:marLeft w:val="0"/>
      <w:marRight w:val="0"/>
      <w:marTop w:val="0"/>
      <w:marBottom w:val="0"/>
      <w:divBdr>
        <w:top w:val="none" w:sz="0" w:space="0" w:color="auto"/>
        <w:left w:val="none" w:sz="0" w:space="0" w:color="auto"/>
        <w:bottom w:val="none" w:sz="0" w:space="0" w:color="auto"/>
        <w:right w:val="none" w:sz="0" w:space="0" w:color="auto"/>
      </w:divBdr>
    </w:div>
    <w:div w:id="1920485043">
      <w:bodyDiv w:val="1"/>
      <w:marLeft w:val="0"/>
      <w:marRight w:val="0"/>
      <w:marTop w:val="0"/>
      <w:marBottom w:val="0"/>
      <w:divBdr>
        <w:top w:val="none" w:sz="0" w:space="0" w:color="auto"/>
        <w:left w:val="none" w:sz="0" w:space="0" w:color="auto"/>
        <w:bottom w:val="none" w:sz="0" w:space="0" w:color="auto"/>
        <w:right w:val="none" w:sz="0" w:space="0" w:color="auto"/>
      </w:divBdr>
    </w:div>
    <w:div w:id="1940016768">
      <w:bodyDiv w:val="1"/>
      <w:marLeft w:val="0"/>
      <w:marRight w:val="0"/>
      <w:marTop w:val="0"/>
      <w:marBottom w:val="0"/>
      <w:divBdr>
        <w:top w:val="none" w:sz="0" w:space="0" w:color="auto"/>
        <w:left w:val="none" w:sz="0" w:space="0" w:color="auto"/>
        <w:bottom w:val="none" w:sz="0" w:space="0" w:color="auto"/>
        <w:right w:val="none" w:sz="0" w:space="0" w:color="auto"/>
      </w:divBdr>
    </w:div>
    <w:div w:id="1942831095">
      <w:bodyDiv w:val="1"/>
      <w:marLeft w:val="0"/>
      <w:marRight w:val="0"/>
      <w:marTop w:val="0"/>
      <w:marBottom w:val="0"/>
      <w:divBdr>
        <w:top w:val="none" w:sz="0" w:space="0" w:color="auto"/>
        <w:left w:val="none" w:sz="0" w:space="0" w:color="auto"/>
        <w:bottom w:val="none" w:sz="0" w:space="0" w:color="auto"/>
        <w:right w:val="none" w:sz="0" w:space="0" w:color="auto"/>
      </w:divBdr>
    </w:div>
    <w:div w:id="1949309696">
      <w:bodyDiv w:val="1"/>
      <w:marLeft w:val="0"/>
      <w:marRight w:val="0"/>
      <w:marTop w:val="0"/>
      <w:marBottom w:val="0"/>
      <w:divBdr>
        <w:top w:val="none" w:sz="0" w:space="0" w:color="auto"/>
        <w:left w:val="none" w:sz="0" w:space="0" w:color="auto"/>
        <w:bottom w:val="none" w:sz="0" w:space="0" w:color="auto"/>
        <w:right w:val="none" w:sz="0" w:space="0" w:color="auto"/>
      </w:divBdr>
    </w:div>
    <w:div w:id="1954633643">
      <w:bodyDiv w:val="1"/>
      <w:marLeft w:val="0"/>
      <w:marRight w:val="0"/>
      <w:marTop w:val="0"/>
      <w:marBottom w:val="0"/>
      <w:divBdr>
        <w:top w:val="none" w:sz="0" w:space="0" w:color="auto"/>
        <w:left w:val="none" w:sz="0" w:space="0" w:color="auto"/>
        <w:bottom w:val="none" w:sz="0" w:space="0" w:color="auto"/>
        <w:right w:val="none" w:sz="0" w:space="0" w:color="auto"/>
      </w:divBdr>
    </w:div>
    <w:div w:id="1982074868">
      <w:bodyDiv w:val="1"/>
      <w:marLeft w:val="0"/>
      <w:marRight w:val="0"/>
      <w:marTop w:val="0"/>
      <w:marBottom w:val="0"/>
      <w:divBdr>
        <w:top w:val="none" w:sz="0" w:space="0" w:color="auto"/>
        <w:left w:val="none" w:sz="0" w:space="0" w:color="auto"/>
        <w:bottom w:val="none" w:sz="0" w:space="0" w:color="auto"/>
        <w:right w:val="none" w:sz="0" w:space="0" w:color="auto"/>
      </w:divBdr>
    </w:div>
    <w:div w:id="1983804539">
      <w:bodyDiv w:val="1"/>
      <w:marLeft w:val="0"/>
      <w:marRight w:val="0"/>
      <w:marTop w:val="0"/>
      <w:marBottom w:val="0"/>
      <w:divBdr>
        <w:top w:val="none" w:sz="0" w:space="0" w:color="auto"/>
        <w:left w:val="none" w:sz="0" w:space="0" w:color="auto"/>
        <w:bottom w:val="none" w:sz="0" w:space="0" w:color="auto"/>
        <w:right w:val="none" w:sz="0" w:space="0" w:color="auto"/>
      </w:divBdr>
    </w:div>
    <w:div w:id="2069255427">
      <w:bodyDiv w:val="1"/>
      <w:marLeft w:val="0"/>
      <w:marRight w:val="0"/>
      <w:marTop w:val="0"/>
      <w:marBottom w:val="0"/>
      <w:divBdr>
        <w:top w:val="none" w:sz="0" w:space="0" w:color="auto"/>
        <w:left w:val="none" w:sz="0" w:space="0" w:color="auto"/>
        <w:bottom w:val="none" w:sz="0" w:space="0" w:color="auto"/>
        <w:right w:val="none" w:sz="0" w:space="0" w:color="auto"/>
      </w:divBdr>
    </w:div>
    <w:div w:id="21024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2F50-D3F0-2740-86AB-AACE133E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32759</Words>
  <Characters>186727</Characters>
  <Application>Microsoft Macintosh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andongnhi.violet.vn</Company>
  <LinksUpToDate>false</LinksUpToDate>
  <CharactersWithSpaces>219048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The Anh</dc:creator>
  <cp:lastModifiedBy>Microsoft Office User</cp:lastModifiedBy>
  <cp:revision>2</cp:revision>
  <cp:lastPrinted>2018-07-15T13:13:00Z</cp:lastPrinted>
  <dcterms:created xsi:type="dcterms:W3CDTF">2018-07-15T13:35:00Z</dcterms:created>
  <dcterms:modified xsi:type="dcterms:W3CDTF">2018-07-15T13:35:00Z</dcterms:modified>
</cp:coreProperties>
</file>