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Mar>
          <w:left w:w="0" w:type="dxa"/>
          <w:right w:w="0" w:type="dxa"/>
        </w:tblCellMar>
        <w:tblLook w:val="0000" w:firstRow="0" w:lastRow="0" w:firstColumn="0" w:lastColumn="0" w:noHBand="0" w:noVBand="0"/>
      </w:tblPr>
      <w:tblGrid>
        <w:gridCol w:w="3369"/>
        <w:gridCol w:w="6095"/>
      </w:tblGrid>
      <w:tr w:rsidR="00E3360F" w:rsidRPr="00355E92" w:rsidTr="00E813B1">
        <w:tc>
          <w:tcPr>
            <w:tcW w:w="3369" w:type="dxa"/>
            <w:tcMar>
              <w:top w:w="0" w:type="dxa"/>
              <w:left w:w="108" w:type="dxa"/>
              <w:bottom w:w="0" w:type="dxa"/>
              <w:right w:w="108" w:type="dxa"/>
            </w:tcMar>
          </w:tcPr>
          <w:p w:rsidR="00E3360F" w:rsidRPr="00355E92" w:rsidRDefault="000A1D9B" w:rsidP="00E54EF7">
            <w:pPr>
              <w:jc w:val="center"/>
              <w:rPr>
                <w:sz w:val="24"/>
                <w:szCs w:val="24"/>
                <w:lang w:val="en-US"/>
              </w:rPr>
            </w:pPr>
            <w:r>
              <w:rPr>
                <w:b/>
                <w:noProof/>
                <w:sz w:val="26"/>
                <w:lang w:val="en-US" w:eastAsia="en-US"/>
              </w:rPr>
              <w:pict>
                <v:line id="Line 2" o:spid="_x0000_s1026" style="position:absolute;left:0;text-align:left;z-index:251656704;visibility:visible;mso-wrap-distance-top:-6e-5mm;mso-wrap-distance-bottom:-6e-5mm" from="52pt,30pt" to="10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l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"/>
              </w:pict>
            </w:r>
            <w:r w:rsidR="00E3360F" w:rsidRPr="00355E92">
              <w:rPr>
                <w:b/>
                <w:bCs/>
                <w:sz w:val="26"/>
                <w:szCs w:val="26"/>
              </w:rPr>
              <w:t>HỘI ĐỒNG NHÂN DÂN</w:t>
            </w:r>
            <w:r w:rsidR="00E3360F" w:rsidRPr="00355E92">
              <w:rPr>
                <w:b/>
                <w:bCs/>
                <w:sz w:val="26"/>
                <w:szCs w:val="26"/>
              </w:rPr>
              <w:br/>
              <w:t xml:space="preserve">TỈNH </w:t>
            </w:r>
            <w:r w:rsidR="00E3360F" w:rsidRPr="00355E92">
              <w:rPr>
                <w:b/>
                <w:bCs/>
                <w:sz w:val="26"/>
                <w:szCs w:val="26"/>
                <w:lang w:val="en-US"/>
              </w:rPr>
              <w:t>HÀ TĨN</w:t>
            </w:r>
            <w:r w:rsidR="00675FC5" w:rsidRPr="00355E92">
              <w:rPr>
                <w:b/>
                <w:bCs/>
                <w:sz w:val="26"/>
                <w:szCs w:val="26"/>
                <w:lang w:val="en-US"/>
              </w:rPr>
              <w:t>H</w:t>
            </w:r>
          </w:p>
        </w:tc>
        <w:tc>
          <w:tcPr>
            <w:tcW w:w="6095" w:type="dxa"/>
            <w:tcMar>
              <w:top w:w="0" w:type="dxa"/>
              <w:left w:w="108" w:type="dxa"/>
              <w:bottom w:w="0" w:type="dxa"/>
              <w:right w:w="108" w:type="dxa"/>
            </w:tcMar>
          </w:tcPr>
          <w:p w:rsidR="00E3360F" w:rsidRPr="00355E92" w:rsidRDefault="00E3360F" w:rsidP="00E54EF7">
            <w:pPr>
              <w:jc w:val="center"/>
              <w:rPr>
                <w:sz w:val="24"/>
                <w:szCs w:val="24"/>
                <w:lang w:val="en-US"/>
              </w:rPr>
            </w:pPr>
            <w:r w:rsidRPr="00355E92">
              <w:rPr>
                <w:b/>
                <w:bCs/>
                <w:sz w:val="26"/>
                <w:szCs w:val="26"/>
              </w:rPr>
              <w:t>CỘNG HÒA XÃ HỘI CHỦ NGHĨA VIỆT NAM</w:t>
            </w:r>
            <w:r w:rsidRPr="00355E92">
              <w:rPr>
                <w:b/>
                <w:bCs/>
                <w:sz w:val="26"/>
                <w:szCs w:val="26"/>
              </w:rPr>
              <w:br/>
            </w:r>
            <w:r w:rsidRPr="00355E92">
              <w:rPr>
                <w:b/>
                <w:bCs/>
              </w:rPr>
              <w:t>Độc lập - Tự do - Hạnh phúc</w:t>
            </w:r>
          </w:p>
        </w:tc>
      </w:tr>
      <w:tr w:rsidR="00E3360F" w:rsidRPr="00355E92" w:rsidTr="00E813B1">
        <w:tc>
          <w:tcPr>
            <w:tcW w:w="3369" w:type="dxa"/>
            <w:tcMar>
              <w:top w:w="0" w:type="dxa"/>
              <w:left w:w="108" w:type="dxa"/>
              <w:bottom w:w="0" w:type="dxa"/>
              <w:right w:w="108" w:type="dxa"/>
            </w:tcMar>
          </w:tcPr>
          <w:p w:rsidR="00E3360F" w:rsidRPr="00355E92" w:rsidRDefault="00E3360F" w:rsidP="00E813B1">
            <w:pPr>
              <w:spacing w:before="240" w:after="120"/>
              <w:jc w:val="center"/>
              <w:rPr>
                <w:sz w:val="24"/>
                <w:szCs w:val="24"/>
                <w:lang w:val="en-US"/>
              </w:rPr>
            </w:pPr>
            <w:r w:rsidRPr="00355E92">
              <w:rPr>
                <w:szCs w:val="24"/>
              </w:rPr>
              <w:t xml:space="preserve">Số: </w:t>
            </w:r>
            <w:r w:rsidR="001115B3">
              <w:rPr>
                <w:szCs w:val="24"/>
              </w:rPr>
              <w:t xml:space="preserve">         </w:t>
            </w:r>
            <w:r w:rsidR="00B403FE">
              <w:rPr>
                <w:szCs w:val="24"/>
                <w:lang w:val="en-US"/>
              </w:rPr>
              <w:t>/2018</w:t>
            </w:r>
            <w:r w:rsidRPr="00355E92">
              <w:rPr>
                <w:szCs w:val="24"/>
              </w:rPr>
              <w:t>/NQ-HĐND</w:t>
            </w:r>
          </w:p>
        </w:tc>
        <w:tc>
          <w:tcPr>
            <w:tcW w:w="6095" w:type="dxa"/>
            <w:tcMar>
              <w:top w:w="0" w:type="dxa"/>
              <w:left w:w="108" w:type="dxa"/>
              <w:bottom w:w="0" w:type="dxa"/>
              <w:right w:w="108" w:type="dxa"/>
            </w:tcMar>
          </w:tcPr>
          <w:p w:rsidR="00E3360F" w:rsidRPr="00355E92" w:rsidRDefault="000A1D9B" w:rsidP="00E813B1">
            <w:pPr>
              <w:spacing w:before="240" w:after="120"/>
              <w:jc w:val="center"/>
              <w:rPr>
                <w:i/>
                <w:lang w:val="en-US"/>
              </w:rPr>
            </w:pPr>
            <w:r>
              <w:rPr>
                <w:i/>
                <w:iCs/>
                <w:noProof/>
                <w:lang w:val="en-US" w:eastAsia="en-US"/>
              </w:rPr>
              <w:pict>
                <v:line id="Line 3" o:spid="_x0000_s1028" style="position:absolute;left:0;text-align:left;z-index:251657728;visibility:visible;mso-wrap-distance-top:-6e-5mm;mso-wrap-distance-bottom:-6e-5mm;mso-position-horizontal-relative:text;mso-position-vertical-relative:text" from="63.05pt,1.8pt" to="226.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ky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6dM0n4B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"/>
              </w:pict>
            </w:r>
            <w:r w:rsidR="00E3360F" w:rsidRPr="00355E92">
              <w:rPr>
                <w:i/>
                <w:szCs w:val="24"/>
              </w:rPr>
              <w:t xml:space="preserve">Hà Tĩnh, ngày    tháng </w:t>
            </w:r>
            <w:r w:rsidR="00EC2F3C" w:rsidRPr="00355E92">
              <w:rPr>
                <w:i/>
                <w:szCs w:val="24"/>
                <w:lang w:val="en-US"/>
              </w:rPr>
              <w:t>7</w:t>
            </w:r>
            <w:r w:rsidR="00E3360F" w:rsidRPr="00355E92">
              <w:rPr>
                <w:i/>
                <w:szCs w:val="24"/>
              </w:rPr>
              <w:t>năm 201</w:t>
            </w:r>
            <w:r w:rsidR="00EC2F3C" w:rsidRPr="00355E92">
              <w:rPr>
                <w:i/>
                <w:szCs w:val="24"/>
                <w:lang w:val="en-US"/>
              </w:rPr>
              <w:t>8</w:t>
            </w:r>
          </w:p>
        </w:tc>
      </w:tr>
    </w:tbl>
    <w:p w:rsidR="00607E14" w:rsidRPr="00355E92" w:rsidRDefault="00607E14" w:rsidP="00414F5C">
      <w:pPr>
        <w:spacing w:line="300" w:lineRule="exact"/>
        <w:ind w:left="-108" w:hanging="34"/>
        <w:jc w:val="center"/>
        <w:rPr>
          <w:b/>
          <w:lang w:val="en-US"/>
        </w:rPr>
      </w:pPr>
    </w:p>
    <w:p w:rsidR="00E3360F" w:rsidRPr="00355E92" w:rsidRDefault="00E3360F" w:rsidP="00414F5C">
      <w:pPr>
        <w:spacing w:line="300" w:lineRule="exact"/>
        <w:ind w:left="-108" w:hanging="34"/>
        <w:jc w:val="center"/>
        <w:rPr>
          <w:b/>
          <w:lang w:val="en-US"/>
        </w:rPr>
      </w:pPr>
      <w:r w:rsidRPr="00355E92">
        <w:rPr>
          <w:b/>
          <w:lang w:val="en-US"/>
        </w:rPr>
        <w:t>NGHỊ QUYẾT</w:t>
      </w:r>
    </w:p>
    <w:p w:rsidR="00EC2F3C" w:rsidRPr="00355E92" w:rsidRDefault="00CB2CD1" w:rsidP="000E7814">
      <w:pPr>
        <w:spacing w:line="300" w:lineRule="exact"/>
        <w:ind w:left="-108" w:hanging="34"/>
        <w:jc w:val="center"/>
        <w:rPr>
          <w:b/>
          <w:lang w:val="en-US"/>
        </w:rPr>
      </w:pPr>
      <w:r w:rsidRPr="00355E92">
        <w:rPr>
          <w:b/>
          <w:lang w:val="en-US"/>
        </w:rPr>
        <w:t>Về củ</w:t>
      </w:r>
      <w:r w:rsidR="004E3C96" w:rsidRPr="00355E92">
        <w:rPr>
          <w:b/>
          <w:lang w:val="en-US"/>
        </w:rPr>
        <w:t>ng cố, p</w:t>
      </w:r>
      <w:r w:rsidR="00860E83" w:rsidRPr="00355E92">
        <w:rPr>
          <w:b/>
          <w:lang w:val="en-US"/>
        </w:rPr>
        <w:t>hát triển hệ thống</w:t>
      </w:r>
      <w:r w:rsidR="00EC2F3C" w:rsidRPr="00355E92">
        <w:rPr>
          <w:b/>
          <w:lang w:val="en-US"/>
        </w:rPr>
        <w:t xml:space="preserve"> mạng lưới cơ </w:t>
      </w:r>
      <w:r w:rsidR="00B97219" w:rsidRPr="00355E92">
        <w:rPr>
          <w:b/>
          <w:lang w:val="en-US"/>
        </w:rPr>
        <w:t>s</w:t>
      </w:r>
      <w:r w:rsidR="00EC2F3C" w:rsidRPr="00355E92">
        <w:rPr>
          <w:b/>
          <w:lang w:val="en-US"/>
        </w:rPr>
        <w:t xml:space="preserve">ở trợ giúp xã hội </w:t>
      </w:r>
    </w:p>
    <w:p w:rsidR="00E3360F" w:rsidRPr="00355E92" w:rsidRDefault="000A1D9B" w:rsidP="00E54EF7">
      <w:pPr>
        <w:spacing w:after="360"/>
        <w:ind w:left="-108" w:hanging="34"/>
        <w:jc w:val="center"/>
        <w:rPr>
          <w:b/>
          <w:lang w:val="en-US"/>
        </w:rPr>
      </w:pPr>
      <w:r>
        <w:rPr>
          <w:i/>
          <w:iCs/>
          <w:noProof/>
          <w:lang w:val="en-US" w:eastAsia="en-US"/>
        </w:rPr>
        <w:pict>
          <v:line id="Line 5" o:spid="_x0000_s1027" style="position:absolute;left:0;text-align:left;z-index:251658752;visibility:visible;mso-wrap-distance-top:-6e-5mm;mso-wrap-distance-bottom:-6e-5mm" from="161.35pt,20pt" to="291.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aE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"/>
        </w:pict>
      </w:r>
      <w:proofErr w:type="gramStart"/>
      <w:r w:rsidR="0086400D" w:rsidRPr="00355E92">
        <w:rPr>
          <w:b/>
          <w:lang w:val="en-US"/>
        </w:rPr>
        <w:t>tỉnh</w:t>
      </w:r>
      <w:proofErr w:type="gramEnd"/>
      <w:r w:rsidR="0086400D" w:rsidRPr="00355E92">
        <w:rPr>
          <w:b/>
          <w:lang w:val="en-US"/>
        </w:rPr>
        <w:t xml:space="preserve"> Hà Tĩnh </w:t>
      </w:r>
      <w:r w:rsidR="00EC2F3C" w:rsidRPr="00355E92">
        <w:rPr>
          <w:b/>
          <w:lang w:val="en-US"/>
        </w:rPr>
        <w:t>giai đoạn 2018</w:t>
      </w:r>
      <w:r w:rsidR="001115B3">
        <w:rPr>
          <w:b/>
        </w:rPr>
        <w:t xml:space="preserve"> </w:t>
      </w:r>
      <w:r w:rsidR="00EC2F3C" w:rsidRPr="00355E92">
        <w:rPr>
          <w:b/>
          <w:lang w:val="en-US"/>
        </w:rPr>
        <w:t>-</w:t>
      </w:r>
      <w:r w:rsidR="001115B3">
        <w:rPr>
          <w:b/>
        </w:rPr>
        <w:t xml:space="preserve"> </w:t>
      </w:r>
      <w:r w:rsidR="00EC2F3C" w:rsidRPr="00355E92">
        <w:rPr>
          <w:b/>
          <w:lang w:val="en-US"/>
        </w:rPr>
        <w:t>2025, tầm nhìn đến n</w:t>
      </w:r>
      <w:r w:rsidR="00B97219" w:rsidRPr="00355E92">
        <w:rPr>
          <w:b/>
          <w:lang w:val="en-US"/>
        </w:rPr>
        <w:t>ă</w:t>
      </w:r>
      <w:r w:rsidR="00EC2F3C" w:rsidRPr="00355E92">
        <w:rPr>
          <w:b/>
          <w:lang w:val="en-US"/>
        </w:rPr>
        <w:t>m 2030</w:t>
      </w:r>
    </w:p>
    <w:p w:rsidR="00E3360F" w:rsidRPr="00355E92" w:rsidRDefault="00E3360F" w:rsidP="00ED0F63">
      <w:pPr>
        <w:spacing w:line="360" w:lineRule="exact"/>
        <w:ind w:left="-108" w:hanging="34"/>
        <w:jc w:val="center"/>
        <w:rPr>
          <w:b/>
          <w:lang w:val="en-US"/>
        </w:rPr>
      </w:pPr>
      <w:r w:rsidRPr="00355E92">
        <w:rPr>
          <w:b/>
          <w:lang w:val="en-US"/>
        </w:rPr>
        <w:t>HỘI ĐỒNG NHÂN DÂN TÌNH HÀ TĨNH</w:t>
      </w:r>
    </w:p>
    <w:p w:rsidR="00E3360F" w:rsidRPr="00355E92" w:rsidRDefault="00E3360F" w:rsidP="00CB2CD1">
      <w:pPr>
        <w:spacing w:after="240"/>
        <w:ind w:left="-108" w:hanging="34"/>
        <w:jc w:val="center"/>
        <w:rPr>
          <w:b/>
          <w:lang w:val="en-US"/>
        </w:rPr>
      </w:pPr>
      <w:r w:rsidRPr="00355E92">
        <w:rPr>
          <w:b/>
          <w:lang w:val="en-US"/>
        </w:rPr>
        <w:t xml:space="preserve">KHÓA </w:t>
      </w:r>
      <w:r w:rsidR="00EA7BBA" w:rsidRPr="00355E92">
        <w:rPr>
          <w:b/>
          <w:lang w:val="en-US"/>
        </w:rPr>
        <w:t>XVII</w:t>
      </w:r>
      <w:r w:rsidRPr="00355E92">
        <w:rPr>
          <w:b/>
          <w:lang w:val="en-US"/>
        </w:rPr>
        <w:t>, KỲ HỌP THỨ</w:t>
      </w:r>
      <w:r w:rsidR="00EC2F3C" w:rsidRPr="00355E92">
        <w:rPr>
          <w:b/>
          <w:lang w:val="en-US"/>
        </w:rPr>
        <w:t xml:space="preserve"> 7</w:t>
      </w:r>
    </w:p>
    <w:p w:rsidR="006D44F8" w:rsidRDefault="009E6354" w:rsidP="00656C83">
      <w:pPr>
        <w:spacing w:after="120"/>
        <w:ind w:firstLine="709"/>
        <w:jc w:val="both"/>
        <w:rPr>
          <w:i/>
          <w:spacing w:val="-4"/>
          <w:lang w:val="en-US"/>
        </w:rPr>
      </w:pPr>
      <w:r w:rsidRPr="00355E92">
        <w:rPr>
          <w:i/>
          <w:spacing w:val="-4"/>
          <w:lang w:val="en-US"/>
        </w:rPr>
        <w:t xml:space="preserve">Căn cứ </w:t>
      </w:r>
      <w:r w:rsidR="006D44F8" w:rsidRPr="00355E92">
        <w:rPr>
          <w:i/>
          <w:spacing w:val="-4"/>
          <w:lang w:val="en-US"/>
        </w:rPr>
        <w:t>Luật Tổ chức chính quyền địa phương</w:t>
      </w:r>
      <w:r w:rsidR="00E26908" w:rsidRPr="00355E92">
        <w:rPr>
          <w:i/>
          <w:spacing w:val="-4"/>
          <w:lang w:val="en-US"/>
        </w:rPr>
        <w:t xml:space="preserve"> ngày 19</w:t>
      </w:r>
      <w:r w:rsidR="00B403FE">
        <w:rPr>
          <w:i/>
          <w:spacing w:val="-4"/>
          <w:lang w:val="en-US"/>
        </w:rPr>
        <w:t>/</w:t>
      </w:r>
      <w:r w:rsidR="00E26908" w:rsidRPr="00355E92">
        <w:rPr>
          <w:i/>
          <w:spacing w:val="-4"/>
          <w:lang w:val="en-US"/>
        </w:rPr>
        <w:t>06</w:t>
      </w:r>
      <w:r w:rsidR="00B403FE">
        <w:rPr>
          <w:i/>
          <w:spacing w:val="-4"/>
          <w:lang w:val="en-US"/>
        </w:rPr>
        <w:t>/</w:t>
      </w:r>
      <w:r w:rsidR="00E26908" w:rsidRPr="00355E92">
        <w:rPr>
          <w:i/>
          <w:spacing w:val="-4"/>
          <w:lang w:val="en-US"/>
        </w:rPr>
        <w:t xml:space="preserve"> 2015</w:t>
      </w:r>
      <w:r w:rsidR="006D44F8" w:rsidRPr="00355E92">
        <w:rPr>
          <w:i/>
          <w:spacing w:val="-4"/>
          <w:lang w:val="en-US"/>
        </w:rPr>
        <w:t>;</w:t>
      </w:r>
    </w:p>
    <w:p w:rsidR="00B403FE" w:rsidRDefault="00B403FE" w:rsidP="00656C83">
      <w:pPr>
        <w:spacing w:after="120"/>
        <w:ind w:firstLine="709"/>
        <w:jc w:val="both"/>
        <w:rPr>
          <w:i/>
          <w:spacing w:val="-4"/>
          <w:lang w:val="en-US"/>
        </w:rPr>
      </w:pPr>
      <w:r>
        <w:rPr>
          <w:i/>
          <w:spacing w:val="-4"/>
          <w:lang w:val="en-US"/>
        </w:rPr>
        <w:t>Căn cứ Luật Ban hành văn bản quy phạm pháp luật ngày 22/6/2015</w:t>
      </w:r>
    </w:p>
    <w:p w:rsidR="007D1D3C" w:rsidRPr="008154A3" w:rsidRDefault="007D1D3C" w:rsidP="007D1D3C">
      <w:pPr>
        <w:pStyle w:val="NoSpacing"/>
        <w:spacing w:after="100"/>
        <w:ind w:firstLine="709"/>
        <w:jc w:val="both"/>
        <w:rPr>
          <w:i/>
          <w:spacing w:val="-4"/>
        </w:rPr>
      </w:pPr>
      <w:r>
        <w:rPr>
          <w:i/>
          <w:spacing w:val="-4"/>
        </w:rPr>
        <w:t>Thực hiện</w:t>
      </w:r>
      <w:r w:rsidRPr="008154A3">
        <w:rPr>
          <w:i/>
          <w:spacing w:val="-4"/>
        </w:rPr>
        <w:t xml:space="preserve"> Quyết định số 32/2010/QĐ-TTg ngày 25/3/2010 của Thủ tướng Chính phủ phê duyệt Đề án Phát triển nghề công tác xã hội giai đoạn 2010 - 2020;</w:t>
      </w:r>
    </w:p>
    <w:p w:rsidR="007D1D3C" w:rsidRPr="008154A3" w:rsidRDefault="007D1D3C" w:rsidP="007D1D3C">
      <w:pPr>
        <w:pStyle w:val="NoSpacing"/>
        <w:spacing w:after="100"/>
        <w:ind w:firstLine="709"/>
        <w:jc w:val="both"/>
        <w:rPr>
          <w:i/>
          <w:spacing w:val="-4"/>
        </w:rPr>
      </w:pPr>
      <w:r w:rsidRPr="008154A3">
        <w:rPr>
          <w:i/>
          <w:spacing w:val="-4"/>
        </w:rPr>
        <w:t>Thực hiện Quyết định số 1786/QĐ-TTg ngày 27/11/2012 của Thủ tướng Chính phủ phê duyệt điều chỉnh quy hoạch tổng thể phát triển kinh tế - xã hội tỉnh Hà Tĩnh đến năm 2020;</w:t>
      </w:r>
    </w:p>
    <w:p w:rsidR="007D1D3C" w:rsidRPr="008154A3" w:rsidRDefault="007D1D3C" w:rsidP="007D1D3C">
      <w:pPr>
        <w:pStyle w:val="NoSpacing"/>
        <w:spacing w:after="100"/>
        <w:jc w:val="both"/>
        <w:rPr>
          <w:i/>
          <w:spacing w:val="-4"/>
        </w:rPr>
      </w:pPr>
      <w:r w:rsidRPr="008154A3">
        <w:rPr>
          <w:i/>
          <w:spacing w:val="-4"/>
        </w:rPr>
        <w:tab/>
        <w:t xml:space="preserve">Thực </w:t>
      </w:r>
      <w:proofErr w:type="gramStart"/>
      <w:r w:rsidRPr="008154A3">
        <w:rPr>
          <w:i/>
          <w:spacing w:val="-4"/>
        </w:rPr>
        <w:t>hiện  Quyết</w:t>
      </w:r>
      <w:proofErr w:type="gramEnd"/>
      <w:r w:rsidRPr="008154A3">
        <w:rPr>
          <w:i/>
          <w:spacing w:val="-4"/>
        </w:rPr>
        <w:t xml:space="preserve"> định 488/QĐ-TTg ngày 14/4/2017 phê duyệt Đề án “Đổi mới phát triển trợ giúp xã hội giai đoạn 2017-2025 và tầm nhìn đến năm 2030”; </w:t>
      </w:r>
    </w:p>
    <w:p w:rsidR="007D1D3C" w:rsidRPr="008154A3" w:rsidRDefault="007D1D3C" w:rsidP="007D1D3C">
      <w:pPr>
        <w:pStyle w:val="NoSpacing"/>
        <w:spacing w:after="100"/>
        <w:ind w:firstLine="709"/>
        <w:jc w:val="both"/>
        <w:rPr>
          <w:i/>
          <w:spacing w:val="-4"/>
        </w:rPr>
      </w:pPr>
      <w:r w:rsidRPr="008154A3">
        <w:rPr>
          <w:i/>
          <w:spacing w:val="-4"/>
        </w:rPr>
        <w:t>Thực hiện Quyết định 524/QĐ-TTg ngày 20/4/2015 của Thủ tướng Chính phủ phê duyệt Đề án củng cố, phát triển mạng lưới các cơ sở trợ giúp xã hội giai đoạn 2016-2025;</w:t>
      </w:r>
    </w:p>
    <w:p w:rsidR="007D1D3C" w:rsidRPr="008154A3" w:rsidRDefault="007D1D3C" w:rsidP="007D1D3C">
      <w:pPr>
        <w:pStyle w:val="NoSpacing"/>
        <w:spacing w:after="100"/>
        <w:jc w:val="both"/>
        <w:rPr>
          <w:i/>
          <w:spacing w:val="-4"/>
        </w:rPr>
      </w:pPr>
      <w:r w:rsidRPr="008154A3">
        <w:rPr>
          <w:i/>
          <w:spacing w:val="-4"/>
        </w:rPr>
        <w:tab/>
        <w:t>Thực hiện Quyết định số 1520/QĐ-LĐTBXH ngày 20/10/2015 của Bộ Lao động - Thương binh và Xã hội phê duyệt quy hoạch mạng lưới cơ sở trợ giúp xã hội giai đoạn 2016-2025;</w:t>
      </w:r>
    </w:p>
    <w:p w:rsidR="007D1D3C" w:rsidRPr="008154A3" w:rsidRDefault="007D1D3C" w:rsidP="007D1D3C">
      <w:pPr>
        <w:pStyle w:val="NoSpacing"/>
        <w:spacing w:after="100"/>
        <w:ind w:firstLine="709"/>
        <w:jc w:val="both"/>
        <w:rPr>
          <w:i/>
          <w:spacing w:val="-4"/>
        </w:rPr>
      </w:pPr>
      <w:r w:rsidRPr="008154A3">
        <w:rPr>
          <w:i/>
          <w:spacing w:val="-4"/>
        </w:rPr>
        <w:t xml:space="preserve">Thực hiện Quyết định số 1470/QĐ-TTg ngày 22/7/2016 của Thủ tướng Chính phủ về việc sửa đổi bổ sung một số nội dung của danh mục chi tiết các loại hình, tiêu chí, qui mô, tiêu chuẩn của các cơ sở thực hiện xã hội hóa trong lĩnh vực giáo dục, dạy nghề, y tế, văn hóa thông tin, môi trường; </w:t>
      </w:r>
    </w:p>
    <w:p w:rsidR="007D1D3C" w:rsidRPr="008154A3" w:rsidRDefault="007D1D3C" w:rsidP="007D1D3C">
      <w:pPr>
        <w:spacing w:after="100"/>
        <w:ind w:firstLine="709"/>
        <w:jc w:val="both"/>
        <w:rPr>
          <w:i/>
          <w:spacing w:val="-4"/>
        </w:rPr>
      </w:pPr>
      <w:r w:rsidRPr="008154A3">
        <w:rPr>
          <w:i/>
          <w:iCs/>
          <w:spacing w:val="-4"/>
          <w:lang w:val="pt-BR"/>
        </w:rPr>
        <w:t xml:space="preserve">Sau khi xem xét Tờ trình </w:t>
      </w:r>
      <w:r w:rsidRPr="008154A3">
        <w:rPr>
          <w:i/>
          <w:spacing w:val="-4"/>
        </w:rPr>
        <w:t xml:space="preserve">số </w:t>
      </w:r>
      <w:r w:rsidRPr="008154A3">
        <w:rPr>
          <w:i/>
          <w:spacing w:val="-4"/>
          <w:lang w:val="en-US"/>
        </w:rPr>
        <w:t xml:space="preserve">      </w:t>
      </w:r>
      <w:r w:rsidRPr="008154A3">
        <w:rPr>
          <w:i/>
          <w:spacing w:val="-4"/>
        </w:rPr>
        <w:t>/</w:t>
      </w:r>
      <w:r w:rsidRPr="008154A3">
        <w:rPr>
          <w:i/>
          <w:spacing w:val="-4"/>
          <w:lang w:val="en-US"/>
        </w:rPr>
        <w:t>TTr-</w:t>
      </w:r>
      <w:r w:rsidRPr="008154A3">
        <w:rPr>
          <w:i/>
          <w:spacing w:val="-4"/>
        </w:rPr>
        <w:t>UBND ngày</w:t>
      </w:r>
      <w:r w:rsidRPr="008154A3">
        <w:rPr>
          <w:i/>
          <w:spacing w:val="-4"/>
          <w:lang w:val="en-US"/>
        </w:rPr>
        <w:t xml:space="preserve">     /7/2018</w:t>
      </w:r>
      <w:r w:rsidRPr="008154A3">
        <w:rPr>
          <w:i/>
          <w:spacing w:val="-4"/>
        </w:rPr>
        <w:t xml:space="preserve"> của Ủy ban nhân dân tỉnh</w:t>
      </w:r>
      <w:r w:rsidRPr="008154A3">
        <w:rPr>
          <w:i/>
          <w:spacing w:val="-4"/>
          <w:lang w:val="en-US"/>
        </w:rPr>
        <w:t xml:space="preserve"> Hà Tĩnh</w:t>
      </w:r>
      <w:r w:rsidRPr="008154A3">
        <w:rPr>
          <w:i/>
          <w:spacing w:val="-4"/>
        </w:rPr>
        <w:t xml:space="preserve">; </w:t>
      </w:r>
      <w:r w:rsidRPr="008154A3">
        <w:rPr>
          <w:i/>
          <w:spacing w:val="-4"/>
          <w:lang w:val="en-US"/>
        </w:rPr>
        <w:t>B</w:t>
      </w:r>
      <w:r w:rsidRPr="008154A3">
        <w:rPr>
          <w:i/>
          <w:spacing w:val="-4"/>
        </w:rPr>
        <w:t xml:space="preserve">áo cáo thẩm tra của </w:t>
      </w:r>
      <w:r w:rsidRPr="008154A3">
        <w:rPr>
          <w:i/>
          <w:spacing w:val="-4"/>
          <w:lang w:val="en-US"/>
        </w:rPr>
        <w:t>B</w:t>
      </w:r>
      <w:r w:rsidRPr="008154A3">
        <w:rPr>
          <w:i/>
          <w:spacing w:val="-4"/>
        </w:rPr>
        <w:t xml:space="preserve">an Văn hóa </w:t>
      </w:r>
      <w:r w:rsidRPr="008154A3">
        <w:rPr>
          <w:i/>
          <w:spacing w:val="-4"/>
          <w:lang w:val="en-US"/>
        </w:rPr>
        <w:t>- X</w:t>
      </w:r>
      <w:r w:rsidRPr="008154A3">
        <w:rPr>
          <w:i/>
          <w:spacing w:val="-4"/>
        </w:rPr>
        <w:t>ã hội</w:t>
      </w:r>
      <w:r w:rsidRPr="008154A3">
        <w:rPr>
          <w:i/>
          <w:spacing w:val="-4"/>
          <w:lang w:val="en-US"/>
        </w:rPr>
        <w:t xml:space="preserve">, Hội đồng nhân dân tỉnh </w:t>
      </w:r>
      <w:r w:rsidRPr="008154A3">
        <w:rPr>
          <w:i/>
          <w:spacing w:val="-4"/>
        </w:rPr>
        <w:t xml:space="preserve">và ý kiến của các </w:t>
      </w:r>
      <w:r w:rsidRPr="008154A3">
        <w:rPr>
          <w:i/>
          <w:spacing w:val="-4"/>
          <w:lang w:val="en-US"/>
        </w:rPr>
        <w:t>Đ</w:t>
      </w:r>
      <w:r w:rsidRPr="008154A3">
        <w:rPr>
          <w:i/>
          <w:spacing w:val="-4"/>
        </w:rPr>
        <w:t>ại biểu Hội</w:t>
      </w:r>
      <w:r w:rsidRPr="008154A3">
        <w:rPr>
          <w:i/>
          <w:spacing w:val="-4"/>
          <w:lang w:val="en-US"/>
        </w:rPr>
        <w:t xml:space="preserve"> đồng nhân dân </w:t>
      </w:r>
      <w:r w:rsidRPr="008154A3">
        <w:rPr>
          <w:i/>
          <w:spacing w:val="-4"/>
        </w:rPr>
        <w:t>tỉnh</w:t>
      </w:r>
      <w:r w:rsidRPr="008154A3">
        <w:rPr>
          <w:i/>
          <w:spacing w:val="-4"/>
          <w:lang w:val="en-US"/>
        </w:rPr>
        <w:t xml:space="preserve"> tại kỳ họp.</w:t>
      </w:r>
    </w:p>
    <w:p w:rsidR="007D1D3C" w:rsidRPr="008154A3" w:rsidRDefault="007D1D3C" w:rsidP="007D1D3C">
      <w:pPr>
        <w:spacing w:before="360" w:after="360"/>
        <w:jc w:val="center"/>
        <w:rPr>
          <w:b/>
          <w:spacing w:val="-4"/>
          <w:lang w:val="en-US"/>
        </w:rPr>
      </w:pPr>
      <w:r w:rsidRPr="008154A3">
        <w:rPr>
          <w:b/>
          <w:spacing w:val="-4"/>
        </w:rPr>
        <w:t>QUYẾT NGHỊ</w:t>
      </w:r>
    </w:p>
    <w:p w:rsidR="007D1D3C" w:rsidRPr="008154A3" w:rsidRDefault="007D1D3C" w:rsidP="007D1D3C">
      <w:pPr>
        <w:spacing w:after="100"/>
        <w:ind w:firstLine="709"/>
        <w:jc w:val="both"/>
        <w:rPr>
          <w:spacing w:val="-4"/>
          <w:lang w:val="en-US"/>
        </w:rPr>
      </w:pPr>
      <w:r w:rsidRPr="008154A3">
        <w:rPr>
          <w:spacing w:val="-4"/>
          <w:lang w:val="en-US"/>
        </w:rPr>
        <w:t>Về củng cố, phát triển hệ thống mạng lưới cơ sở trợ giúp xã hội giai đoạn 2018 - 2025, tầm nhìn đến năm 2030 trên địa bàn tỉnh Hà Tĩnh,</w:t>
      </w:r>
      <w:r w:rsidRPr="008154A3">
        <w:rPr>
          <w:spacing w:val="-4"/>
        </w:rPr>
        <w:t xml:space="preserve"> với </w:t>
      </w:r>
      <w:r w:rsidRPr="008154A3">
        <w:rPr>
          <w:spacing w:val="-4"/>
          <w:lang w:val="en-US"/>
        </w:rPr>
        <w:t>những</w:t>
      </w:r>
      <w:r w:rsidRPr="008154A3">
        <w:rPr>
          <w:spacing w:val="-4"/>
        </w:rPr>
        <w:t xml:space="preserve"> nội dung cơ bản</w:t>
      </w:r>
      <w:r w:rsidRPr="008154A3">
        <w:rPr>
          <w:spacing w:val="-4"/>
          <w:lang w:val="en-US"/>
        </w:rPr>
        <w:t xml:space="preserve"> như</w:t>
      </w:r>
      <w:r w:rsidRPr="008154A3">
        <w:rPr>
          <w:spacing w:val="-4"/>
        </w:rPr>
        <w:t xml:space="preserve"> sau</w:t>
      </w:r>
      <w:r w:rsidRPr="008154A3">
        <w:rPr>
          <w:spacing w:val="-4"/>
          <w:lang w:val="en-US"/>
        </w:rPr>
        <w:t>:</w:t>
      </w:r>
    </w:p>
    <w:p w:rsidR="007D1D3C" w:rsidRPr="008154A3" w:rsidRDefault="007D1D3C" w:rsidP="007D1D3C">
      <w:pPr>
        <w:spacing w:after="100"/>
        <w:ind w:firstLine="709"/>
        <w:jc w:val="both"/>
        <w:rPr>
          <w:b/>
          <w:spacing w:val="-4"/>
        </w:rPr>
      </w:pPr>
      <w:r w:rsidRPr="008154A3">
        <w:rPr>
          <w:b/>
          <w:spacing w:val="-4"/>
        </w:rPr>
        <w:t>Điều 1.</w:t>
      </w:r>
      <w:r w:rsidRPr="008154A3">
        <w:rPr>
          <w:b/>
          <w:spacing w:val="-4"/>
          <w:lang w:val="en-US"/>
        </w:rPr>
        <w:t xml:space="preserve"> </w:t>
      </w:r>
      <w:r w:rsidRPr="008154A3">
        <w:rPr>
          <w:b/>
          <w:spacing w:val="-4"/>
        </w:rPr>
        <w:t>Mục tiêu</w:t>
      </w:r>
    </w:p>
    <w:p w:rsidR="007D1D3C" w:rsidRPr="008154A3" w:rsidRDefault="007D1D3C" w:rsidP="007D1D3C">
      <w:pPr>
        <w:pStyle w:val="NoSpacing"/>
        <w:numPr>
          <w:ilvl w:val="0"/>
          <w:numId w:val="9"/>
        </w:numPr>
        <w:spacing w:after="90"/>
        <w:jc w:val="both"/>
        <w:rPr>
          <w:b/>
          <w:bCs/>
          <w:spacing w:val="-4"/>
          <w:lang w:val="sv-SE"/>
        </w:rPr>
      </w:pPr>
      <w:r w:rsidRPr="008154A3">
        <w:rPr>
          <w:bCs/>
          <w:spacing w:val="-4"/>
          <w:lang w:val="sv-SE"/>
        </w:rPr>
        <w:t>Mục tiêu tổng quát</w:t>
      </w:r>
    </w:p>
    <w:p w:rsidR="007D1D3C" w:rsidRPr="008154A3" w:rsidRDefault="007D1D3C" w:rsidP="007D1D3C">
      <w:pPr>
        <w:pStyle w:val="NoSpacing"/>
        <w:spacing w:after="90"/>
        <w:ind w:firstLine="709"/>
        <w:jc w:val="both"/>
        <w:rPr>
          <w:bCs/>
          <w:spacing w:val="-4"/>
          <w:lang w:val="sv-SE"/>
        </w:rPr>
      </w:pPr>
      <w:r w:rsidRPr="008154A3">
        <w:rPr>
          <w:bCs/>
          <w:spacing w:val="-4"/>
          <w:lang w:val="sv-SE"/>
        </w:rPr>
        <w:lastRenderedPageBreak/>
        <w:t xml:space="preserve">Củng cố, phát triển hệ thống mạng lưới các cơ sở trợ giúp xã hội phù hợp với điều kiện phát triển kinh tế - xã hội của tỉnh; mở rộng quy mô tiếp nhận, nâng cao chất lượng chăm sóc, nuôi dưỡng, điều dưỡng người có công, đối tượng bảo trợ xã hội và đa dạng hóa các dịch vụ trợ giúp xã hội, đáp ứng nhu cầu của người dân, hướng đến mục tiêu tiến bộ và công bằng xã hội. </w:t>
      </w:r>
    </w:p>
    <w:p w:rsidR="007D1D3C" w:rsidRPr="008154A3" w:rsidRDefault="007D1D3C" w:rsidP="007D1D3C">
      <w:pPr>
        <w:pStyle w:val="NoSpacing"/>
        <w:spacing w:after="90"/>
        <w:ind w:firstLine="709"/>
        <w:jc w:val="both"/>
        <w:rPr>
          <w:rFonts w:eastAsia="Calibri"/>
          <w:spacing w:val="-4"/>
        </w:rPr>
      </w:pPr>
      <w:r w:rsidRPr="008154A3">
        <w:rPr>
          <w:b/>
          <w:bCs/>
          <w:spacing w:val="-4"/>
          <w:lang w:val="sv-SE"/>
        </w:rPr>
        <w:tab/>
      </w:r>
      <w:r w:rsidRPr="008154A3">
        <w:rPr>
          <w:bCs/>
          <w:spacing w:val="-4"/>
          <w:lang w:val="sv-SE"/>
        </w:rPr>
        <w:t>2. Mục tiêu cụ thể</w:t>
      </w:r>
    </w:p>
    <w:p w:rsidR="007D1D3C" w:rsidRPr="001115B3" w:rsidRDefault="007D1D3C" w:rsidP="007D1D3C">
      <w:pPr>
        <w:pStyle w:val="NoSpacing"/>
        <w:spacing w:after="90"/>
        <w:ind w:firstLine="720"/>
        <w:jc w:val="both"/>
        <w:rPr>
          <w:rFonts w:eastAsia="Calibri"/>
          <w:spacing w:val="-4"/>
          <w:lang w:val="vi-VN"/>
        </w:rPr>
      </w:pPr>
      <w:r w:rsidRPr="008154A3">
        <w:rPr>
          <w:rFonts w:eastAsia="Calibri"/>
          <w:spacing w:val="-4"/>
        </w:rPr>
        <w:t>a) Củng cố, mở rộng, nâng cấp, xây dựng các cơ sở trợ giúp xã hội công lập và ngoài công lập; khuyến khích tổ chức, cá nhân, doanh nghiệp tham gia đầu tư xây dựng các cơ sở trợ giúp xã hội</w:t>
      </w:r>
      <w:r w:rsidR="001115B3">
        <w:rPr>
          <w:rFonts w:eastAsia="Calibri"/>
          <w:spacing w:val="-4"/>
          <w:lang w:val="vi-VN"/>
        </w:rPr>
        <w:t>.</w:t>
      </w:r>
    </w:p>
    <w:p w:rsidR="007D1D3C" w:rsidRPr="001115B3" w:rsidRDefault="007D1D3C" w:rsidP="007D1D3C">
      <w:pPr>
        <w:pStyle w:val="NoSpacing"/>
        <w:spacing w:after="90"/>
        <w:jc w:val="both"/>
        <w:rPr>
          <w:rFonts w:eastAsia="Calibri"/>
          <w:spacing w:val="-4"/>
          <w:lang w:val="vi-VN"/>
        </w:rPr>
      </w:pPr>
      <w:r w:rsidRPr="008154A3">
        <w:rPr>
          <w:spacing w:val="-4"/>
        </w:rPr>
        <w:tab/>
      </w:r>
      <w:r w:rsidRPr="008154A3">
        <w:rPr>
          <w:rFonts w:eastAsia="Calibri"/>
          <w:spacing w:val="-4"/>
        </w:rPr>
        <w:t>b) Đến năm 2020, có 50% số người có hoàn cảnh khó khăn được tư vấn, hỗ trợ từ các cơ sở trợ giúp xã hội, trong đó tối thiểu 10% được chăm sóc, nuôi dưỡng tại các cơ sở trợ giúp xã hội</w:t>
      </w:r>
      <w:r w:rsidR="001115B3">
        <w:rPr>
          <w:rFonts w:eastAsia="Calibri"/>
          <w:spacing w:val="-4"/>
          <w:lang w:val="vi-VN"/>
        </w:rPr>
        <w:t>.</w:t>
      </w:r>
    </w:p>
    <w:p w:rsidR="007D1D3C" w:rsidRPr="008154A3" w:rsidRDefault="007D1D3C" w:rsidP="007D1D3C">
      <w:pPr>
        <w:pStyle w:val="NoSpacing"/>
        <w:spacing w:after="90"/>
        <w:jc w:val="both"/>
        <w:rPr>
          <w:rFonts w:eastAsia="Calibri"/>
          <w:spacing w:val="-4"/>
        </w:rPr>
      </w:pPr>
      <w:r w:rsidRPr="008154A3">
        <w:rPr>
          <w:spacing w:val="-4"/>
        </w:rPr>
        <w:tab/>
        <w:t xml:space="preserve">c) </w:t>
      </w:r>
      <w:r w:rsidRPr="008154A3">
        <w:rPr>
          <w:rFonts w:eastAsia="Calibri"/>
          <w:spacing w:val="-4"/>
        </w:rPr>
        <w:t>Đến năm 2025, có 7</w:t>
      </w:r>
      <w:r>
        <w:rPr>
          <w:rFonts w:eastAsia="Calibri"/>
          <w:spacing w:val="-4"/>
        </w:rPr>
        <w:t>0</w:t>
      </w:r>
      <w:r w:rsidRPr="008154A3">
        <w:rPr>
          <w:rFonts w:eastAsia="Calibri"/>
          <w:spacing w:val="-4"/>
        </w:rPr>
        <w:t>% số người có hoàn cảnh khó khăn được tư vấn, hỗ trợ, trong đó tối thiểu có 30% được chăm sóc, nuôi dưỡng tại các cơ sở trợ giúp xã hội và đến năm 2030 có 90% số người có hoàn cảnh khó khăn được tư vấn, hỗ trợ, trong đó tối thiểu có 50% được chăm sóc, nuôi dưỡng tại các cơ sở trợ giúp xã hội.</w:t>
      </w:r>
    </w:p>
    <w:p w:rsidR="007D1D3C" w:rsidRPr="008154A3" w:rsidRDefault="007D1D3C" w:rsidP="007D1D3C">
      <w:pPr>
        <w:pStyle w:val="NoSpacing"/>
        <w:spacing w:after="90"/>
        <w:jc w:val="both"/>
        <w:rPr>
          <w:b/>
          <w:spacing w:val="-4"/>
        </w:rPr>
      </w:pPr>
      <w:r w:rsidRPr="008154A3">
        <w:rPr>
          <w:bCs/>
          <w:spacing w:val="-4"/>
          <w:lang w:val="sv-SE"/>
        </w:rPr>
        <w:tab/>
      </w:r>
      <w:proofErr w:type="gramStart"/>
      <w:r w:rsidRPr="008154A3">
        <w:rPr>
          <w:b/>
          <w:spacing w:val="-4"/>
        </w:rPr>
        <w:t>Điều 2.</w:t>
      </w:r>
      <w:proofErr w:type="gramEnd"/>
      <w:r w:rsidRPr="008154A3">
        <w:rPr>
          <w:b/>
          <w:spacing w:val="-4"/>
        </w:rPr>
        <w:t xml:space="preserve"> Đối tượng, phạm </w:t>
      </w:r>
      <w:proofErr w:type="gramStart"/>
      <w:r w:rsidRPr="008154A3">
        <w:rPr>
          <w:b/>
          <w:spacing w:val="-4"/>
        </w:rPr>
        <w:t>vi</w:t>
      </w:r>
      <w:proofErr w:type="gramEnd"/>
      <w:r w:rsidRPr="008154A3">
        <w:rPr>
          <w:b/>
          <w:spacing w:val="-4"/>
        </w:rPr>
        <w:t xml:space="preserve"> áp dụng</w:t>
      </w:r>
    </w:p>
    <w:p w:rsidR="007D1D3C" w:rsidRPr="008154A3" w:rsidRDefault="007D1D3C" w:rsidP="007D1D3C">
      <w:pPr>
        <w:pStyle w:val="NoSpacing"/>
        <w:spacing w:after="90"/>
        <w:jc w:val="both"/>
        <w:rPr>
          <w:spacing w:val="-4"/>
        </w:rPr>
      </w:pPr>
      <w:r w:rsidRPr="008154A3">
        <w:rPr>
          <w:spacing w:val="-4"/>
        </w:rPr>
        <w:tab/>
        <w:t>1. Đối tượng</w:t>
      </w:r>
    </w:p>
    <w:p w:rsidR="007D1D3C" w:rsidRPr="008154A3" w:rsidRDefault="007D1D3C" w:rsidP="007D1D3C">
      <w:pPr>
        <w:pStyle w:val="NoSpacing"/>
        <w:spacing w:after="90"/>
        <w:ind w:firstLine="720"/>
        <w:jc w:val="both"/>
        <w:rPr>
          <w:spacing w:val="-4"/>
        </w:rPr>
      </w:pPr>
      <w:r w:rsidRPr="008154A3">
        <w:rPr>
          <w:spacing w:val="-4"/>
        </w:rPr>
        <w:t xml:space="preserve">Hệ thống cơ sở trợ giúp xã hội công lập và ngoài công lập nuôi dưỡng, điều dưỡng đối tượng người có công, đối tượng bảo trợ xã hội, đối tượng </w:t>
      </w:r>
      <w:proofErr w:type="gramStart"/>
      <w:r w:rsidRPr="008154A3">
        <w:rPr>
          <w:spacing w:val="-4"/>
        </w:rPr>
        <w:t>cai</w:t>
      </w:r>
      <w:proofErr w:type="gramEnd"/>
      <w:r w:rsidRPr="008154A3">
        <w:rPr>
          <w:spacing w:val="-4"/>
        </w:rPr>
        <w:t xml:space="preserve"> nghiện phục hồi của tỉnh Hà Tĩnh, bao gồm:</w:t>
      </w:r>
    </w:p>
    <w:p w:rsidR="007D1D3C" w:rsidRPr="008154A3" w:rsidRDefault="007D1D3C" w:rsidP="007D1D3C">
      <w:pPr>
        <w:pStyle w:val="NoSpacing"/>
        <w:spacing w:after="90"/>
        <w:jc w:val="both"/>
        <w:rPr>
          <w:spacing w:val="-4"/>
        </w:rPr>
      </w:pPr>
      <w:r w:rsidRPr="008154A3">
        <w:rPr>
          <w:spacing w:val="-4"/>
        </w:rPr>
        <w:tab/>
        <w:t>a) Trung tâm điều dưỡng người có công - Bảo trợ xã hội; (2) Làng trẻ em mồ côi; (3) Trung tâm Chữa bệnh - Giáo dục - Lao động xã hội; (4) Cơ sở Chăm sóc người cao tuổi; (5) Cơ sở chăm sóc người khuyết tật; (6) Cơ sở trợ giúp xã hội tổng hợp; (7) Trung tâm công tác xã hội và các cơ sở trợ giúp xã hội khác.</w:t>
      </w:r>
    </w:p>
    <w:p w:rsidR="007D1D3C" w:rsidRPr="008154A3" w:rsidRDefault="007D1D3C" w:rsidP="007D1D3C">
      <w:pPr>
        <w:spacing w:after="90"/>
        <w:ind w:firstLine="709"/>
        <w:jc w:val="both"/>
        <w:rPr>
          <w:spacing w:val="-4"/>
          <w:lang w:val="en-US"/>
        </w:rPr>
      </w:pPr>
      <w:r w:rsidRPr="008154A3">
        <w:rPr>
          <w:spacing w:val="-4"/>
          <w:lang w:val="en-US"/>
        </w:rPr>
        <w:t>b) Cán bộ, nhân viên các cơ sở trợ giúp xã hội</w:t>
      </w:r>
      <w:r w:rsidR="001115B3">
        <w:rPr>
          <w:spacing w:val="-4"/>
        </w:rPr>
        <w:t>.</w:t>
      </w:r>
      <w:r w:rsidRPr="008154A3">
        <w:rPr>
          <w:spacing w:val="-4"/>
          <w:lang w:val="en-US"/>
        </w:rPr>
        <w:t xml:space="preserve"> </w:t>
      </w:r>
    </w:p>
    <w:p w:rsidR="007D1D3C" w:rsidRPr="008154A3" w:rsidRDefault="007D1D3C" w:rsidP="007D1D3C">
      <w:pPr>
        <w:spacing w:after="90"/>
        <w:ind w:firstLine="709"/>
        <w:jc w:val="both"/>
        <w:rPr>
          <w:spacing w:val="-4"/>
          <w:lang w:val="en-US"/>
        </w:rPr>
      </w:pPr>
      <w:r w:rsidRPr="008154A3">
        <w:rPr>
          <w:spacing w:val="-4"/>
          <w:lang w:val="en-US"/>
        </w:rPr>
        <w:t>c)  Các tổ chức, cá nhân có liên quan.</w:t>
      </w:r>
    </w:p>
    <w:p w:rsidR="007D1D3C" w:rsidRPr="00C324AD" w:rsidRDefault="007D1D3C" w:rsidP="007D1D3C">
      <w:pPr>
        <w:pStyle w:val="NoSpacing"/>
        <w:spacing w:after="90"/>
        <w:jc w:val="both"/>
        <w:rPr>
          <w:spacing w:val="-8"/>
        </w:rPr>
      </w:pPr>
      <w:r w:rsidRPr="00C324AD">
        <w:rPr>
          <w:spacing w:val="-8"/>
        </w:rPr>
        <w:tab/>
        <w:t xml:space="preserve">2. Phạm </w:t>
      </w:r>
      <w:proofErr w:type="gramStart"/>
      <w:r w:rsidRPr="00C324AD">
        <w:rPr>
          <w:spacing w:val="-8"/>
        </w:rPr>
        <w:t>vi</w:t>
      </w:r>
      <w:proofErr w:type="gramEnd"/>
      <w:r w:rsidRPr="00C324AD">
        <w:rPr>
          <w:spacing w:val="-8"/>
        </w:rPr>
        <w:t xml:space="preserve">: Hệ thống mạng lưới các cơ sở trợ giúp xã hội trên địa bàn tỉnh Hà Tĩnh. </w:t>
      </w:r>
    </w:p>
    <w:p w:rsidR="007D1D3C" w:rsidRPr="008154A3" w:rsidRDefault="007D1D3C" w:rsidP="007D1D3C">
      <w:pPr>
        <w:pStyle w:val="NoSpacing"/>
        <w:spacing w:after="90"/>
        <w:ind w:firstLine="720"/>
        <w:jc w:val="both"/>
        <w:rPr>
          <w:spacing w:val="-4"/>
          <w:lang w:val="sv-SE"/>
        </w:rPr>
      </w:pPr>
      <w:proofErr w:type="gramStart"/>
      <w:r w:rsidRPr="008154A3">
        <w:rPr>
          <w:b/>
          <w:spacing w:val="-4"/>
        </w:rPr>
        <w:t>Điều 3.</w:t>
      </w:r>
      <w:proofErr w:type="gramEnd"/>
      <w:r w:rsidRPr="008154A3">
        <w:rPr>
          <w:b/>
          <w:spacing w:val="-4"/>
        </w:rPr>
        <w:t xml:space="preserve"> Phương án c</w:t>
      </w:r>
      <w:r>
        <w:rPr>
          <w:b/>
          <w:spacing w:val="-4"/>
        </w:rPr>
        <w:t>ủ</w:t>
      </w:r>
      <w:r w:rsidRPr="008154A3">
        <w:rPr>
          <w:b/>
          <w:spacing w:val="-4"/>
        </w:rPr>
        <w:t xml:space="preserve">ng cố, phát triển hệ thống </w:t>
      </w:r>
      <w:r>
        <w:rPr>
          <w:b/>
          <w:spacing w:val="-4"/>
        </w:rPr>
        <w:t xml:space="preserve">cơ sở trợ giúp xã hội </w:t>
      </w:r>
      <w:r w:rsidRPr="008154A3">
        <w:rPr>
          <w:spacing w:val="-4"/>
        </w:rPr>
        <w:t>(</w:t>
      </w:r>
      <w:r w:rsidRPr="008154A3">
        <w:rPr>
          <w:i/>
          <w:spacing w:val="-4"/>
          <w:lang w:val="sv-SE"/>
        </w:rPr>
        <w:t xml:space="preserve">Phụ lục số </w:t>
      </w:r>
      <w:r>
        <w:rPr>
          <w:i/>
          <w:spacing w:val="-4"/>
          <w:lang w:val="sv-SE"/>
        </w:rPr>
        <w:t>01</w:t>
      </w:r>
      <w:r w:rsidRPr="008154A3">
        <w:rPr>
          <w:i/>
          <w:spacing w:val="-4"/>
          <w:lang w:val="sv-SE"/>
        </w:rPr>
        <w:t xml:space="preserve"> kèm </w:t>
      </w:r>
      <w:proofErr w:type="gramStart"/>
      <w:r w:rsidRPr="008154A3">
        <w:rPr>
          <w:i/>
          <w:spacing w:val="-4"/>
          <w:lang w:val="sv-SE"/>
        </w:rPr>
        <w:t>theo</w:t>
      </w:r>
      <w:proofErr w:type="gramEnd"/>
      <w:r w:rsidRPr="008154A3">
        <w:rPr>
          <w:i/>
          <w:spacing w:val="-4"/>
          <w:lang w:val="sv-SE"/>
        </w:rPr>
        <w:t>)</w:t>
      </w:r>
    </w:p>
    <w:p w:rsidR="007D1D3C" w:rsidRPr="008154A3" w:rsidRDefault="007D1D3C" w:rsidP="007D1D3C">
      <w:pPr>
        <w:pStyle w:val="NoSpacing"/>
        <w:spacing w:after="90"/>
        <w:ind w:firstLine="709"/>
        <w:jc w:val="both"/>
        <w:rPr>
          <w:spacing w:val="-4"/>
        </w:rPr>
      </w:pPr>
      <w:r w:rsidRPr="00847304">
        <w:rPr>
          <w:spacing w:val="-4"/>
        </w:rPr>
        <w:t>1</w:t>
      </w:r>
      <w:r w:rsidRPr="008154A3">
        <w:rPr>
          <w:b/>
          <w:spacing w:val="-4"/>
        </w:rPr>
        <w:t>.</w:t>
      </w:r>
      <w:r w:rsidRPr="008154A3">
        <w:rPr>
          <w:spacing w:val="-4"/>
        </w:rPr>
        <w:t xml:space="preserve"> Giai đoạn 2018 - 2025: </w:t>
      </w:r>
    </w:p>
    <w:p w:rsidR="007D1D3C" w:rsidRPr="008154A3" w:rsidRDefault="007D1D3C" w:rsidP="007D1D3C">
      <w:pPr>
        <w:pStyle w:val="NoSpacing"/>
        <w:spacing w:after="90"/>
        <w:ind w:firstLine="709"/>
        <w:jc w:val="both"/>
        <w:rPr>
          <w:bCs/>
          <w:spacing w:val="-4"/>
          <w:lang w:val="sv-SE"/>
        </w:rPr>
      </w:pPr>
      <w:r w:rsidRPr="008154A3">
        <w:rPr>
          <w:spacing w:val="-4"/>
        </w:rPr>
        <w:t xml:space="preserve">Rà soát, sắp xếp, bổ sung chức năng nhiệm vụ nâng cao năng lực hoạt động các cơ sở trợ giúp xã hội công lập, ngoài công lập; sát nhập Quỹ bảo trẻ em - Văn phòng công tác xã hội vào Trung tâm dạy nghề, giới thiệu và giải quyết việc làm cho người tàn tật Hà Tĩnh thành Trung tâm </w:t>
      </w:r>
      <w:r>
        <w:rPr>
          <w:spacing w:val="-4"/>
        </w:rPr>
        <w:t>Công tác xã hội - Quỹ Bảo trợ trẻ em, tư vấn, giáo dục nghề nghiệp, phục hồi chức năng cho người khuyết tật</w:t>
      </w:r>
      <w:r w:rsidRPr="008154A3">
        <w:rPr>
          <w:spacing w:val="-4"/>
        </w:rPr>
        <w:t>;</w:t>
      </w:r>
    </w:p>
    <w:p w:rsidR="007D1D3C" w:rsidRPr="008154A3" w:rsidRDefault="007D1D3C" w:rsidP="007D1D3C">
      <w:pPr>
        <w:pStyle w:val="NoSpacing"/>
        <w:spacing w:after="90"/>
        <w:jc w:val="both"/>
        <w:rPr>
          <w:spacing w:val="-4"/>
        </w:rPr>
      </w:pPr>
      <w:r w:rsidRPr="008154A3">
        <w:rPr>
          <w:b/>
          <w:spacing w:val="-4"/>
        </w:rPr>
        <w:tab/>
      </w:r>
      <w:r w:rsidRPr="008154A3">
        <w:rPr>
          <w:spacing w:val="-4"/>
        </w:rPr>
        <w:t>Cải tạo, mở rộng, nâng cấp, nâng cao năng lực hoạt động  07 cơ sở trợ giúp xã hội (04 cơ sở công lập và 03 cơ sở ngoài công lập) hiện có và khuyến khích tổ chức, cá nhân, doanh nghiệp</w:t>
      </w:r>
      <w:r w:rsidRPr="008154A3">
        <w:rPr>
          <w:rFonts w:eastAsia="Calibri"/>
          <w:spacing w:val="-4"/>
        </w:rPr>
        <w:t xml:space="preserve"> tham gia đầu tư xây dựng, quản lý các cơ sở trợ giúp xã hội (thành lập mới ít nhất 02 cơ sở trợ giúp ngoài công lập); nâng tổng quy </w:t>
      </w:r>
      <w:r w:rsidRPr="008154A3">
        <w:rPr>
          <w:spacing w:val="-4"/>
        </w:rPr>
        <w:t>mô công suất tiếp nhận</w:t>
      </w:r>
      <w:r w:rsidRPr="008154A3">
        <w:rPr>
          <w:bCs/>
          <w:spacing w:val="-4"/>
          <w:lang w:val="sv-SE"/>
        </w:rPr>
        <w:t xml:space="preserve"> giai đoạn 2018 - 2020: Nuôi dưỡng 492 đối tượng, tư vấn, hỗ trợ tại cộng </w:t>
      </w:r>
      <w:r w:rsidRPr="008154A3">
        <w:rPr>
          <w:bCs/>
          <w:spacing w:val="-4"/>
          <w:lang w:val="sv-SE"/>
        </w:rPr>
        <w:lastRenderedPageBreak/>
        <w:t xml:space="preserve">đồng 3.908 đối tượng; </w:t>
      </w:r>
      <w:r w:rsidRPr="008154A3">
        <w:rPr>
          <w:spacing w:val="-4"/>
        </w:rPr>
        <w:t>giai đoạn 2021 -</w:t>
      </w:r>
      <w:ins w:id="0" w:author="HP" w:date="2018-07-14T11:00:00Z">
        <w:r w:rsidR="001115B3">
          <w:rPr>
            <w:spacing w:val="-4"/>
            <w:lang w:val="vi-VN"/>
          </w:rPr>
          <w:t xml:space="preserve"> </w:t>
        </w:r>
      </w:ins>
      <w:bookmarkStart w:id="1" w:name="_GoBack"/>
      <w:bookmarkEnd w:id="1"/>
      <w:r w:rsidRPr="008154A3">
        <w:rPr>
          <w:spacing w:val="-4"/>
        </w:rPr>
        <w:t>2025: Nuôi dưỡng 1.620 đối tượng; tư vấn, hỗ trợ tại cộng đồng 5.216 đối tượng), cụ thể:</w:t>
      </w:r>
    </w:p>
    <w:p w:rsidR="007D1D3C" w:rsidRPr="008154A3" w:rsidRDefault="007D1D3C" w:rsidP="007D1D3C">
      <w:pPr>
        <w:pStyle w:val="NoSpacing"/>
        <w:spacing w:after="90"/>
        <w:ind w:firstLine="709"/>
        <w:jc w:val="both"/>
        <w:rPr>
          <w:spacing w:val="-4"/>
        </w:rPr>
      </w:pPr>
      <w:r w:rsidRPr="008154A3">
        <w:rPr>
          <w:spacing w:val="-4"/>
        </w:rPr>
        <w:t>a) C</w:t>
      </w:r>
      <w:r>
        <w:rPr>
          <w:spacing w:val="-4"/>
        </w:rPr>
        <w:t>ủ</w:t>
      </w:r>
      <w:r w:rsidRPr="008154A3">
        <w:rPr>
          <w:spacing w:val="-4"/>
        </w:rPr>
        <w:t xml:space="preserve">ng cố, nâng cấp, mở rộng quy mô các cơ sở công lập hiện có </w:t>
      </w:r>
    </w:p>
    <w:p w:rsidR="007D1D3C" w:rsidRPr="008154A3" w:rsidRDefault="007D1D3C" w:rsidP="007D1D3C">
      <w:pPr>
        <w:pStyle w:val="NoSpacing"/>
        <w:spacing w:after="90"/>
        <w:jc w:val="both"/>
        <w:rPr>
          <w:spacing w:val="-4"/>
        </w:rPr>
      </w:pPr>
      <w:r w:rsidRPr="008154A3">
        <w:rPr>
          <w:spacing w:val="-4"/>
        </w:rPr>
        <w:tab/>
        <w:t>(1) Cơ sở trợ giúp xã hội công lập</w:t>
      </w:r>
    </w:p>
    <w:p w:rsidR="007D1D3C" w:rsidRPr="008154A3" w:rsidRDefault="007D1D3C" w:rsidP="007D1D3C">
      <w:pPr>
        <w:pStyle w:val="NoSpacing"/>
        <w:spacing w:after="90"/>
        <w:jc w:val="both"/>
        <w:rPr>
          <w:spacing w:val="-4"/>
        </w:rPr>
      </w:pPr>
      <w:r w:rsidRPr="008154A3">
        <w:rPr>
          <w:spacing w:val="-4"/>
        </w:rPr>
        <w:tab/>
        <w:t xml:space="preserve">- Củng cố, nâng cấp, mở rộng và đầu tư trang thiết bị Trung tâm điều dưỡng người có công và Bảo trợ xã hội tỉnh tại cơ sở 1, đạt quy mô công suất tiếp nhận đối tương lên 300 người. </w:t>
      </w:r>
    </w:p>
    <w:p w:rsidR="007D1D3C" w:rsidRPr="008154A3" w:rsidRDefault="007D1D3C" w:rsidP="007D1D3C">
      <w:pPr>
        <w:pStyle w:val="NoSpacing"/>
        <w:spacing w:after="90"/>
        <w:ind w:firstLine="720"/>
        <w:jc w:val="both"/>
        <w:rPr>
          <w:spacing w:val="-4"/>
        </w:rPr>
      </w:pPr>
      <w:r w:rsidRPr="008154A3">
        <w:rPr>
          <w:spacing w:val="-4"/>
        </w:rPr>
        <w:t xml:space="preserve">Nâng cấp, đầu tư trang thiết bị tại cơ sở 2 (đầu tư xây dựng giai đoạn II), đạt công suất điều dưỡng từ 120 lên 240 giường, tăng quy mô điều dưỡng lên 6.000 lượt đối tượng. </w:t>
      </w:r>
    </w:p>
    <w:p w:rsidR="007D1D3C" w:rsidRPr="003054DA" w:rsidRDefault="007D1D3C" w:rsidP="007D1D3C">
      <w:pPr>
        <w:pStyle w:val="NoSpacing"/>
        <w:spacing w:after="90"/>
        <w:jc w:val="both"/>
        <w:rPr>
          <w:iCs/>
          <w:spacing w:val="-8"/>
          <w:lang w:val="sv-SE"/>
        </w:rPr>
      </w:pPr>
      <w:r w:rsidRPr="003054DA">
        <w:rPr>
          <w:spacing w:val="-8"/>
        </w:rPr>
        <w:tab/>
        <w:t>(-) Làng trẻ em mồ côi: Đầu tư kinh phí bổ sung trang thiết bị; cải tạo, sửa chữa, nâng cấp và mở rộng cơ sở, đạt quy mô công suất tiếp nhận nuôi dưỡng 200 đối tượng.</w:t>
      </w:r>
      <w:r w:rsidRPr="003054DA">
        <w:rPr>
          <w:iCs/>
          <w:spacing w:val="-8"/>
          <w:lang w:val="sv-SE"/>
        </w:rPr>
        <w:t xml:space="preserve"> </w:t>
      </w:r>
    </w:p>
    <w:p w:rsidR="007D1D3C" w:rsidRPr="008154A3" w:rsidRDefault="007D1D3C" w:rsidP="007D1D3C">
      <w:pPr>
        <w:pStyle w:val="NoSpacing"/>
        <w:spacing w:after="90"/>
        <w:jc w:val="both"/>
        <w:rPr>
          <w:spacing w:val="-4"/>
        </w:rPr>
      </w:pPr>
      <w:r w:rsidRPr="008154A3">
        <w:rPr>
          <w:spacing w:val="-4"/>
        </w:rPr>
        <w:tab/>
        <w:t xml:space="preserve">(-) Trung tâm Chữa bệnh - Giáo dục - Lao động xã hội: </w:t>
      </w:r>
    </w:p>
    <w:p w:rsidR="007D1D3C" w:rsidRPr="008154A3" w:rsidRDefault="007D1D3C" w:rsidP="007D1D3C">
      <w:pPr>
        <w:pStyle w:val="NoSpacing"/>
        <w:spacing w:after="90"/>
        <w:jc w:val="both"/>
        <w:rPr>
          <w:spacing w:val="-4"/>
        </w:rPr>
      </w:pPr>
      <w:r w:rsidRPr="008154A3">
        <w:rPr>
          <w:spacing w:val="-4"/>
        </w:rPr>
        <w:tab/>
        <w:t xml:space="preserve"> Đầu tư mua sắm trang thiết bị, cải tạo, nâng cấp cơ sở vật chất đối với cơ sở </w:t>
      </w:r>
      <w:proofErr w:type="gramStart"/>
      <w:r w:rsidRPr="008154A3">
        <w:rPr>
          <w:spacing w:val="-4"/>
        </w:rPr>
        <w:t>cai</w:t>
      </w:r>
      <w:proofErr w:type="gramEnd"/>
      <w:r w:rsidRPr="008154A3">
        <w:rPr>
          <w:spacing w:val="-4"/>
        </w:rPr>
        <w:t xml:space="preserve"> nghiện ma túy;</w:t>
      </w:r>
    </w:p>
    <w:p w:rsidR="007D1D3C" w:rsidRPr="001115B3" w:rsidRDefault="007D1D3C" w:rsidP="007D1D3C">
      <w:pPr>
        <w:pStyle w:val="NoSpacing"/>
        <w:spacing w:after="90"/>
        <w:jc w:val="both"/>
        <w:rPr>
          <w:spacing w:val="-4"/>
          <w:lang w:val="vi-VN"/>
        </w:rPr>
      </w:pPr>
      <w:r w:rsidRPr="008154A3">
        <w:rPr>
          <w:spacing w:val="-4"/>
        </w:rPr>
        <w:tab/>
        <w:t xml:space="preserve"> Xây dựng, bổ sung cơ sở vật chất, mua sắm trang thiết bị, chăm sóc phục hồi chức năng cho người tâm thần kinh, rối nhiễu tâm trí</w:t>
      </w:r>
      <w:r w:rsidR="001115B3">
        <w:rPr>
          <w:spacing w:val="-4"/>
          <w:lang w:val="vi-VN"/>
        </w:rPr>
        <w:t>.</w:t>
      </w:r>
    </w:p>
    <w:p w:rsidR="007D1D3C" w:rsidRPr="008154A3" w:rsidRDefault="007D1D3C" w:rsidP="007D1D3C">
      <w:pPr>
        <w:pStyle w:val="NoSpacing"/>
        <w:spacing w:after="90"/>
        <w:jc w:val="both"/>
        <w:rPr>
          <w:spacing w:val="-4"/>
        </w:rPr>
      </w:pPr>
      <w:r w:rsidRPr="008154A3">
        <w:rPr>
          <w:spacing w:val="-4"/>
        </w:rPr>
        <w:tab/>
        <w:t>(-)</w:t>
      </w:r>
      <w:r w:rsidR="00574256" w:rsidRPr="008154A3">
        <w:rPr>
          <w:spacing w:val="-4"/>
        </w:rPr>
        <w:t xml:space="preserve">Trung tâm </w:t>
      </w:r>
      <w:r w:rsidR="00574256">
        <w:rPr>
          <w:spacing w:val="-4"/>
        </w:rPr>
        <w:t>Công tác xã hội - Quỹ Bảo trợ trẻ em, tư vấn, giáo dục nghề nghiệp, phục hồi chức năng cho người khuyết tật</w:t>
      </w:r>
      <w:r w:rsidRPr="008154A3">
        <w:rPr>
          <w:spacing w:val="-4"/>
        </w:rPr>
        <w:t xml:space="preserve">: Đầu tư mua sắm trang thiết bị và cải tạo, nâng cấp, xây dựng cơ sở vật chất, trang thiết bị kỹ thuật đáp ứng yêu cầu đào tạo, dạy nghề, giải quyết việc làm, tư vấn, trợ giúp, phục hồi chức năng cho người khuyết tật, đạt quy mô công suất tiếp nhận phục vụ tại cơ sở là 100 </w:t>
      </w:r>
      <w:r w:rsidR="00574256">
        <w:rPr>
          <w:spacing w:val="-4"/>
        </w:rPr>
        <w:t>-</w:t>
      </w:r>
      <w:r>
        <w:rPr>
          <w:spacing w:val="-4"/>
        </w:rPr>
        <w:t xml:space="preserve"> 300 </w:t>
      </w:r>
      <w:r w:rsidRPr="008154A3">
        <w:rPr>
          <w:spacing w:val="-4"/>
        </w:rPr>
        <w:t xml:space="preserve">đối tượng. </w:t>
      </w:r>
    </w:p>
    <w:p w:rsidR="007D1D3C" w:rsidRPr="008154A3" w:rsidRDefault="007D1D3C" w:rsidP="007D1D3C">
      <w:pPr>
        <w:pStyle w:val="NoSpacing"/>
        <w:spacing w:after="90"/>
        <w:jc w:val="both"/>
        <w:rPr>
          <w:spacing w:val="-4"/>
        </w:rPr>
      </w:pPr>
      <w:r w:rsidRPr="008154A3">
        <w:rPr>
          <w:spacing w:val="-4"/>
        </w:rPr>
        <w:tab/>
        <w:t>(2) Cơ sở trợ giúp xã hội ngoài công lập</w:t>
      </w:r>
    </w:p>
    <w:p w:rsidR="007D1D3C" w:rsidRPr="008154A3" w:rsidRDefault="007D1D3C" w:rsidP="007D1D3C">
      <w:pPr>
        <w:pStyle w:val="NoSpacing"/>
        <w:spacing w:after="90"/>
        <w:jc w:val="both"/>
        <w:rPr>
          <w:spacing w:val="-4"/>
        </w:rPr>
      </w:pPr>
      <w:r w:rsidRPr="008154A3">
        <w:rPr>
          <w:spacing w:val="-4"/>
        </w:rPr>
        <w:tab/>
        <w:t xml:space="preserve"> Hỗ trợ đào tạo cán bộ, nhân viên về nâng cao năng lực quản lý, kỹ năng phục vụ, nhận thức về các quy định của pháp luật và tài liệu liên quan đến lĩnh vực bảo trợ xã hội cho Mái ấm Thiên Ân- thành phố Hà Tĩnh; Trung tâm phát triển giáo dục hòa nhập trẻ em khuyết tật Hồng Lĩnh; Cở sở chăm sóc người già cô đơn và trẻ mồ côi Hương Khê.</w:t>
      </w:r>
    </w:p>
    <w:p w:rsidR="007D1D3C" w:rsidRPr="008154A3" w:rsidRDefault="007D1D3C" w:rsidP="007D1D3C">
      <w:pPr>
        <w:pStyle w:val="NoSpacing"/>
        <w:spacing w:after="90"/>
        <w:ind w:firstLine="720"/>
        <w:jc w:val="both"/>
        <w:rPr>
          <w:spacing w:val="-4"/>
        </w:rPr>
      </w:pPr>
      <w:r w:rsidRPr="008154A3">
        <w:rPr>
          <w:spacing w:val="-4"/>
        </w:rPr>
        <w:t>b) Phát triển mới: Khuyến khích tổ chức,</w:t>
      </w:r>
      <w:r w:rsidRPr="008154A3">
        <w:rPr>
          <w:rFonts w:eastAsia="Calibri"/>
          <w:spacing w:val="-4"/>
        </w:rPr>
        <w:t xml:space="preserve"> cá nhân, doanh nghiệp tham gia đầu tư xây dựng mới, ít nhất là 02 cơ sở trợ giúp xã hội ngoài công lập (01 cơ sở chăm sóc người cao tuổi với quy mô tiếp nhận chăm sóc, nuôi dưỡng 300 người và 01 cơ sở phục hồi chức năng cho người khuyết tật, với quy mô tiếp nhận nuôi dưỡng, phục hồi 150 người).</w:t>
      </w:r>
      <w:r w:rsidRPr="008154A3">
        <w:rPr>
          <w:spacing w:val="-4"/>
        </w:rPr>
        <w:t xml:space="preserve"> </w:t>
      </w:r>
    </w:p>
    <w:p w:rsidR="007D1D3C" w:rsidRPr="008154A3" w:rsidRDefault="007D1D3C" w:rsidP="007D1D3C">
      <w:pPr>
        <w:pStyle w:val="NoSpacing"/>
        <w:spacing w:after="90"/>
        <w:jc w:val="both"/>
        <w:rPr>
          <w:b/>
          <w:spacing w:val="-4"/>
        </w:rPr>
      </w:pPr>
      <w:r w:rsidRPr="008154A3">
        <w:rPr>
          <w:b/>
          <w:spacing w:val="-4"/>
        </w:rPr>
        <w:tab/>
      </w:r>
      <w:r w:rsidRPr="00847304">
        <w:rPr>
          <w:spacing w:val="-4"/>
        </w:rPr>
        <w:t>2</w:t>
      </w:r>
      <w:r w:rsidRPr="008154A3">
        <w:rPr>
          <w:b/>
          <w:spacing w:val="-4"/>
        </w:rPr>
        <w:t xml:space="preserve">. </w:t>
      </w:r>
      <w:r w:rsidRPr="008154A3">
        <w:rPr>
          <w:spacing w:val="-4"/>
        </w:rPr>
        <w:t>Giai đoạn 2026 - 2030</w:t>
      </w:r>
    </w:p>
    <w:p w:rsidR="007D1D3C" w:rsidRPr="008154A3" w:rsidRDefault="007D1D3C" w:rsidP="007D1D3C">
      <w:pPr>
        <w:pStyle w:val="NoSpacing"/>
        <w:spacing w:after="90"/>
        <w:ind w:firstLine="720"/>
        <w:jc w:val="both"/>
        <w:rPr>
          <w:spacing w:val="-4"/>
        </w:rPr>
      </w:pPr>
      <w:r w:rsidRPr="008154A3">
        <w:rPr>
          <w:spacing w:val="-4"/>
        </w:rPr>
        <w:t xml:space="preserve">Giai đoạn 2026- 2030, tiếp tục rà soát, </w:t>
      </w:r>
      <w:r>
        <w:rPr>
          <w:spacing w:val="-4"/>
        </w:rPr>
        <w:t xml:space="preserve">nâng cấp, </w:t>
      </w:r>
      <w:r w:rsidRPr="008154A3">
        <w:rPr>
          <w:spacing w:val="-4"/>
        </w:rPr>
        <w:t>điều chỉnh bổ sung chức năng nhiệm vụ các cơ sở công lập, đồng thời sát nhập một số cơ sở thành Trung tâm trợ giúp xã hội đa năng và phát triển các cơ sở trợ giúp xã hội ngoài công lập;</w:t>
      </w:r>
      <w:r w:rsidRPr="008154A3">
        <w:rPr>
          <w:rFonts w:eastAsia="Calibri"/>
          <w:spacing w:val="-4"/>
        </w:rPr>
        <w:t xml:space="preserve"> </w:t>
      </w:r>
      <w:r w:rsidRPr="008154A3">
        <w:rPr>
          <w:spacing w:val="-4"/>
        </w:rPr>
        <w:t>phấn đấu đến năm 2030 có 100% các huyện, thành phố, thị xã đều có cơ sở trợ giúp xã hội; nâng tổng công suất tiếp nhận, nuôi dưỡng lên 3.320 đối tượng; tư vấn, hỗ trợ tại cộng đồng 6.885 đối tượng.</w:t>
      </w:r>
    </w:p>
    <w:p w:rsidR="007D1D3C" w:rsidRPr="008154A3" w:rsidRDefault="007D1D3C" w:rsidP="007D1D3C">
      <w:pPr>
        <w:pStyle w:val="NoSpacing"/>
        <w:spacing w:after="90"/>
        <w:jc w:val="both"/>
        <w:rPr>
          <w:b/>
          <w:spacing w:val="-4"/>
        </w:rPr>
      </w:pPr>
      <w:r w:rsidRPr="008154A3">
        <w:rPr>
          <w:spacing w:val="-4"/>
        </w:rPr>
        <w:tab/>
      </w:r>
      <w:proofErr w:type="gramStart"/>
      <w:r w:rsidRPr="008154A3">
        <w:rPr>
          <w:b/>
          <w:spacing w:val="-4"/>
        </w:rPr>
        <w:t>Điều 4.</w:t>
      </w:r>
      <w:proofErr w:type="gramEnd"/>
      <w:r w:rsidRPr="008154A3">
        <w:rPr>
          <w:b/>
          <w:spacing w:val="-4"/>
        </w:rPr>
        <w:t xml:space="preserve"> Nhiệm vụ, giải pháp</w:t>
      </w:r>
    </w:p>
    <w:p w:rsidR="007D1D3C" w:rsidRPr="008154A3" w:rsidRDefault="007D1D3C" w:rsidP="007D1D3C">
      <w:pPr>
        <w:pStyle w:val="NoSpacing"/>
        <w:spacing w:after="90"/>
        <w:ind w:firstLine="720"/>
        <w:jc w:val="both"/>
        <w:rPr>
          <w:spacing w:val="-4"/>
        </w:rPr>
      </w:pPr>
      <w:r w:rsidRPr="008154A3">
        <w:rPr>
          <w:spacing w:val="-4"/>
        </w:rPr>
        <w:lastRenderedPageBreak/>
        <w:t xml:space="preserve">1. Thực hiện nghiêm túc việc thẩm định, phê duyệt hồ sơ cấp phép hoặc thành lập các cơ sở trợ giúp xã hội để đảm bảo tất cả các cơ sở trợ giúp trên địa bàn tỉnh được thành lập </w:t>
      </w:r>
      <w:proofErr w:type="gramStart"/>
      <w:r w:rsidRPr="008154A3">
        <w:rPr>
          <w:spacing w:val="-4"/>
        </w:rPr>
        <w:t>theo</w:t>
      </w:r>
      <w:proofErr w:type="gramEnd"/>
      <w:r w:rsidRPr="008154A3">
        <w:rPr>
          <w:spacing w:val="-4"/>
        </w:rPr>
        <w:t xml:space="preserve"> đúng quy định của pháp luật.</w:t>
      </w:r>
    </w:p>
    <w:p w:rsidR="007D1D3C" w:rsidRPr="008154A3" w:rsidRDefault="007D1D3C" w:rsidP="007D1D3C">
      <w:pPr>
        <w:pStyle w:val="NoSpacing"/>
        <w:spacing w:after="90"/>
        <w:ind w:firstLine="720"/>
        <w:jc w:val="both"/>
        <w:rPr>
          <w:spacing w:val="-4"/>
        </w:rPr>
      </w:pPr>
      <w:r w:rsidRPr="008154A3">
        <w:rPr>
          <w:spacing w:val="-4"/>
        </w:rPr>
        <w:t>2. Tăng cường công tác quản lý nhà nước về các lĩnh vực: Xây dựng, ban hành hệ thống quy chế, quy định nhằm cụ thể hóa các chủ trương, chính sách của Đảng, pháp luật của nhà nước về tổ chức hoạt động trợ giúp xã hội; đồng thời thường xuyên kiểm tra, thanh tra hoạt động của các cơ sở trợ giúp xã hội để kịp thời phát hiện, chấn chỉnh và xử lý nghiêm các hành vi vi phạm.  </w:t>
      </w:r>
    </w:p>
    <w:p w:rsidR="007D1D3C" w:rsidRPr="008154A3" w:rsidRDefault="007D1D3C" w:rsidP="007D1D3C">
      <w:pPr>
        <w:pStyle w:val="NoSpacing"/>
        <w:spacing w:after="90"/>
        <w:jc w:val="both"/>
        <w:rPr>
          <w:spacing w:val="-4"/>
        </w:rPr>
      </w:pPr>
      <w:r w:rsidRPr="008154A3">
        <w:rPr>
          <w:spacing w:val="-4"/>
        </w:rPr>
        <w:tab/>
        <w:t>3. Xây dựng hệ thống các chính sách ưu đãi đặc thù của tỉnh đối với các dự án đầu tư xây dựng, thành lập các cơ sở trợ giúp xã hội ngoài công lập nhằm khuyến khích, thu hút các tổ chức, cá nhân, doanh nghiệp tham gia đầu tư, xây dựng, quản lý các cơ sở trợ giúp xã hội trên địa bàn tỉnh.</w:t>
      </w:r>
    </w:p>
    <w:p w:rsidR="007D1D3C" w:rsidRPr="001115B3" w:rsidRDefault="007D1D3C" w:rsidP="007D1D3C">
      <w:pPr>
        <w:pStyle w:val="NoSpacing"/>
        <w:spacing w:after="90"/>
        <w:jc w:val="both"/>
        <w:rPr>
          <w:spacing w:val="-4"/>
          <w:lang w:val="vi-VN"/>
        </w:rPr>
      </w:pPr>
      <w:r w:rsidRPr="008154A3">
        <w:rPr>
          <w:spacing w:val="-4"/>
        </w:rPr>
        <w:tab/>
        <w:t>4. Tăng cường đẩy mạnh công tác truyền thông nâng cao nhận thức cho các cấp uỷ đảng, chính quyền cơ sở, các cơ quan, đơn vị, tổ chức và nhân dân trên địa bàn hiểu rõ về vị trí, vai trò quan trọng của các cơ sở trợ giúp xã hội; khuyến khích phát triển các hình thức chăm sóc thay thế tại cộng đồng</w:t>
      </w:r>
      <w:r w:rsidR="001115B3">
        <w:rPr>
          <w:spacing w:val="-4"/>
          <w:lang w:val="vi-VN"/>
        </w:rPr>
        <w:t>.</w:t>
      </w:r>
    </w:p>
    <w:p w:rsidR="007D1D3C" w:rsidRPr="008154A3" w:rsidRDefault="007D1D3C" w:rsidP="007D1D3C">
      <w:pPr>
        <w:pStyle w:val="NoSpacing"/>
        <w:spacing w:after="90"/>
        <w:jc w:val="both"/>
        <w:rPr>
          <w:spacing w:val="-4"/>
        </w:rPr>
      </w:pPr>
      <w:r w:rsidRPr="008154A3">
        <w:rPr>
          <w:spacing w:val="-4"/>
        </w:rPr>
        <w:tab/>
        <w:t xml:space="preserve">5. Tranh thủ sự hỗ trợ của các tổ chức quốc tế và của các Bộ, ban, ngành Trung ương huy động lồng ghép nguồn lực thuộc các chương trình, đề án, kế hoạch đầu tư thực hiện Đề </w:t>
      </w:r>
      <w:proofErr w:type="gramStart"/>
      <w:r w:rsidRPr="008154A3">
        <w:rPr>
          <w:spacing w:val="-4"/>
        </w:rPr>
        <w:t>án</w:t>
      </w:r>
      <w:proofErr w:type="gramEnd"/>
      <w:r w:rsidRPr="008154A3">
        <w:rPr>
          <w:spacing w:val="-4"/>
        </w:rPr>
        <w:t xml:space="preserve"> phát triển hệ thống các cơ sở trợ giúp xã hội.</w:t>
      </w:r>
    </w:p>
    <w:p w:rsidR="007D1D3C" w:rsidRPr="008154A3" w:rsidRDefault="007D1D3C" w:rsidP="007D1D3C">
      <w:pPr>
        <w:pStyle w:val="NoSpacing"/>
        <w:spacing w:after="90"/>
        <w:jc w:val="both"/>
        <w:rPr>
          <w:spacing w:val="-4"/>
        </w:rPr>
      </w:pPr>
      <w:r w:rsidRPr="008154A3">
        <w:rPr>
          <w:spacing w:val="-4"/>
        </w:rPr>
        <w:tab/>
        <w:t xml:space="preserve">6. Đổi mới hình thức, cơ chế cung cấp dịch vụ trợ giúp của các đơn vị sự nghiệp công lập; ưu tiên hoạt động cung cấp các dịch vụ trợ giúp người cao tuổi, người khuyết tật và các nhóm đối tượng có nhu cầu khác </w:t>
      </w:r>
      <w:proofErr w:type="gramStart"/>
      <w:r w:rsidRPr="008154A3">
        <w:rPr>
          <w:spacing w:val="-4"/>
        </w:rPr>
        <w:t>theo</w:t>
      </w:r>
      <w:proofErr w:type="gramEnd"/>
      <w:r w:rsidRPr="008154A3">
        <w:rPr>
          <w:spacing w:val="-4"/>
        </w:rPr>
        <w:t xml:space="preserve"> cơ chế tự nguyện, có trả phí.</w:t>
      </w:r>
    </w:p>
    <w:p w:rsidR="007D1D3C" w:rsidRPr="008154A3" w:rsidRDefault="007D1D3C" w:rsidP="007D1D3C">
      <w:pPr>
        <w:pStyle w:val="NoSpacing"/>
        <w:spacing w:after="90"/>
        <w:ind w:firstLine="720"/>
        <w:jc w:val="both"/>
        <w:rPr>
          <w:spacing w:val="-4"/>
        </w:rPr>
      </w:pPr>
      <w:r w:rsidRPr="008154A3">
        <w:rPr>
          <w:spacing w:val="-4"/>
        </w:rPr>
        <w:t>7. Kiện toàn tổ chức bộ máy, bổ sung chức năng, nhiệm vụ, đào tạo bồi dưỡng nâng cao trình độ, kiến thức, kỹ năng cho đội ngũ cán bộ, nhân viên và người lao động đối với các cơ sở công lập;</w:t>
      </w:r>
    </w:p>
    <w:p w:rsidR="007D1D3C" w:rsidRPr="008154A3" w:rsidRDefault="007D1D3C" w:rsidP="007D1D3C">
      <w:pPr>
        <w:pStyle w:val="NoSpacing"/>
        <w:spacing w:after="90"/>
        <w:ind w:firstLine="720"/>
        <w:jc w:val="both"/>
        <w:rPr>
          <w:spacing w:val="-4"/>
        </w:rPr>
      </w:pPr>
      <w:r w:rsidRPr="008154A3">
        <w:rPr>
          <w:spacing w:val="-4"/>
        </w:rPr>
        <w:t>Ưu tiên tuyển chọn những sinh viên được đào tạo theo các chuyên ngành y tế, giáo dục, công tác xã hội, tâm lý xã hội</w:t>
      </w:r>
      <w:proofErr w:type="gramStart"/>
      <w:r w:rsidRPr="008154A3">
        <w:rPr>
          <w:spacing w:val="-4"/>
        </w:rPr>
        <w:t>,...</w:t>
      </w:r>
      <w:proofErr w:type="gramEnd"/>
      <w:r w:rsidRPr="008154A3">
        <w:rPr>
          <w:spacing w:val="-4"/>
        </w:rPr>
        <w:t xml:space="preserve"> có tâm huyết, nhiệt tình vào làm việc tại các cơ sở trợ giúp xã hội công lập </w:t>
      </w:r>
      <w:r w:rsidRPr="008154A3">
        <w:rPr>
          <w:i/>
          <w:spacing w:val="-4"/>
        </w:rPr>
        <w:t>(Phụ lục số 0</w:t>
      </w:r>
      <w:r>
        <w:rPr>
          <w:i/>
          <w:spacing w:val="-4"/>
        </w:rPr>
        <w:t>2</w:t>
      </w:r>
      <w:r w:rsidRPr="008154A3">
        <w:rPr>
          <w:i/>
          <w:spacing w:val="-4"/>
        </w:rPr>
        <w:t xml:space="preserve"> kèm theo)</w:t>
      </w:r>
      <w:r w:rsidRPr="008154A3">
        <w:rPr>
          <w:spacing w:val="-4"/>
        </w:rPr>
        <w:t>.</w:t>
      </w:r>
    </w:p>
    <w:p w:rsidR="007D1D3C" w:rsidRPr="008154A3" w:rsidRDefault="007D1D3C" w:rsidP="007D1D3C">
      <w:pPr>
        <w:pStyle w:val="NoSpacing"/>
        <w:spacing w:after="90"/>
        <w:jc w:val="both"/>
        <w:rPr>
          <w:b/>
          <w:spacing w:val="-4"/>
        </w:rPr>
      </w:pPr>
      <w:r w:rsidRPr="008154A3">
        <w:rPr>
          <w:spacing w:val="-4"/>
        </w:rPr>
        <w:tab/>
      </w:r>
      <w:proofErr w:type="gramStart"/>
      <w:r w:rsidRPr="008154A3">
        <w:rPr>
          <w:b/>
          <w:spacing w:val="-4"/>
        </w:rPr>
        <w:t>Điều 5.</w:t>
      </w:r>
      <w:proofErr w:type="gramEnd"/>
      <w:r w:rsidRPr="008154A3">
        <w:rPr>
          <w:b/>
          <w:spacing w:val="-4"/>
        </w:rPr>
        <w:t xml:space="preserve"> Một số cơ chế chính sách cụ thể</w:t>
      </w:r>
    </w:p>
    <w:p w:rsidR="007D1D3C" w:rsidRPr="001115B3" w:rsidRDefault="007D1D3C" w:rsidP="007D1D3C">
      <w:pPr>
        <w:pStyle w:val="NoSpacing"/>
        <w:spacing w:after="90"/>
        <w:jc w:val="both"/>
        <w:rPr>
          <w:spacing w:val="-4"/>
          <w:lang w:val="vi-VN"/>
        </w:rPr>
      </w:pPr>
      <w:r w:rsidRPr="008154A3">
        <w:rPr>
          <w:spacing w:val="-4"/>
        </w:rPr>
        <w:tab/>
        <w:t xml:space="preserve">1. Đổi mới cơ chế quản lý, cấp phát kinh phí hoạt động thường xuyên đối với các cơ sở trợ giúp xã hội công lập </w:t>
      </w:r>
      <w:proofErr w:type="gramStart"/>
      <w:r w:rsidRPr="008154A3">
        <w:rPr>
          <w:spacing w:val="-4"/>
        </w:rPr>
        <w:t>theo</w:t>
      </w:r>
      <w:proofErr w:type="gramEnd"/>
      <w:r w:rsidRPr="008154A3">
        <w:rPr>
          <w:spacing w:val="-4"/>
        </w:rPr>
        <w:t xml:space="preserve"> hướng cấp kinh phí theo số lượng đơn giá dịch vụ chăm sóc, nuôi dưỡng, không cấp phát ngân sách theo định mức biên chế và quĩ lương. Phấn đấu đến năm 2025 có 50%  các cơ sở trợ giúp xã hội công lập tự chủ 100% về kinh phí hoạt động</w:t>
      </w:r>
      <w:r w:rsidR="001115B3">
        <w:rPr>
          <w:spacing w:val="-4"/>
          <w:lang w:val="vi-VN"/>
        </w:rPr>
        <w:t>.</w:t>
      </w:r>
    </w:p>
    <w:p w:rsidR="007D1D3C" w:rsidRPr="008154A3" w:rsidRDefault="007D1D3C" w:rsidP="007D1D3C">
      <w:pPr>
        <w:pStyle w:val="NoSpacing"/>
        <w:spacing w:after="90"/>
        <w:jc w:val="both"/>
        <w:rPr>
          <w:spacing w:val="-4"/>
        </w:rPr>
      </w:pPr>
      <w:r w:rsidRPr="008154A3">
        <w:rPr>
          <w:spacing w:val="-4"/>
        </w:rPr>
        <w:tab/>
        <w:t xml:space="preserve">a) Bổ sung chức năng nhiệm vụ thực hiện các hoạt động dịch vụ có </w:t>
      </w:r>
      <w:proofErr w:type="gramStart"/>
      <w:r w:rsidRPr="008154A3">
        <w:rPr>
          <w:spacing w:val="-4"/>
        </w:rPr>
        <w:t>thu</w:t>
      </w:r>
      <w:proofErr w:type="gramEnd"/>
      <w:r w:rsidRPr="008154A3">
        <w:rPr>
          <w:spacing w:val="-4"/>
        </w:rPr>
        <w:t xml:space="preserve"> cho các cơ sở trợ giúp xã hội công lập</w:t>
      </w:r>
      <w:r w:rsidR="001115B3">
        <w:rPr>
          <w:spacing w:val="-4"/>
          <w:lang w:val="vi-VN"/>
        </w:rPr>
        <w:t>.</w:t>
      </w:r>
      <w:r w:rsidRPr="008154A3">
        <w:rPr>
          <w:spacing w:val="-4"/>
        </w:rPr>
        <w:t xml:space="preserve"> </w:t>
      </w:r>
    </w:p>
    <w:p w:rsidR="007D1D3C" w:rsidRPr="008154A3" w:rsidRDefault="007D1D3C" w:rsidP="007D1D3C">
      <w:pPr>
        <w:pStyle w:val="NoSpacing"/>
        <w:spacing w:after="90"/>
        <w:jc w:val="both"/>
        <w:rPr>
          <w:spacing w:val="-4"/>
        </w:rPr>
      </w:pPr>
      <w:r w:rsidRPr="008154A3">
        <w:rPr>
          <w:spacing w:val="-4"/>
        </w:rPr>
        <w:tab/>
        <w:t xml:space="preserve">b) Áp dụng định mức chi phí chăm sóc nuôi dưỡng đối tượng tại cơ sở trợ giúp xã hội theo nguyên tắc tính đúng, tính đủ; cơ cấu tiền lương, tiền công vào giá dịch vụ chăm sóc, nuôi dưỡng, điều dưỡng theo quy định tại Thông tư số 02/2018/TT-BLĐTBXH ngày 27/4/2018 của Bộ Lao động-Thương binh và Xã hội; dự tính giai đoạn 2021- 2025 các cơ sở trợ giúp xã hội đạt 70% các tiêu chuẩn, điều kiện theo quy định. Tương ứng với điều kiện đảm bảo, phương thức tính giá dịch vụ chăm sóc nuôi </w:t>
      </w:r>
      <w:r w:rsidRPr="008154A3">
        <w:rPr>
          <w:spacing w:val="-4"/>
        </w:rPr>
        <w:lastRenderedPageBreak/>
        <w:t xml:space="preserve">dưỡng </w:t>
      </w:r>
      <w:proofErr w:type="gramStart"/>
      <w:r w:rsidRPr="008154A3">
        <w:rPr>
          <w:spacing w:val="-4"/>
        </w:rPr>
        <w:t>theo</w:t>
      </w:r>
      <w:proofErr w:type="gramEnd"/>
      <w:r w:rsidRPr="008154A3">
        <w:rPr>
          <w:spacing w:val="-4"/>
        </w:rPr>
        <w:t xml:space="preserve"> tỷ lệ % chi phí theo quy định: Giai đoạn 2018-2020: 50% chi phí; giai đoạn 2021-2025: 70% chi phí</w:t>
      </w:r>
      <w:r>
        <w:rPr>
          <w:i/>
          <w:spacing w:val="-4"/>
        </w:rPr>
        <w:t xml:space="preserve"> (</w:t>
      </w:r>
      <w:r w:rsidRPr="008154A3">
        <w:rPr>
          <w:i/>
          <w:spacing w:val="-4"/>
        </w:rPr>
        <w:t xml:space="preserve">Phụ lục </w:t>
      </w:r>
      <w:r>
        <w:rPr>
          <w:i/>
          <w:spacing w:val="-4"/>
        </w:rPr>
        <w:t>03</w:t>
      </w:r>
      <w:r w:rsidRPr="008154A3">
        <w:rPr>
          <w:i/>
          <w:spacing w:val="-4"/>
        </w:rPr>
        <w:t xml:space="preserve">, </w:t>
      </w:r>
      <w:r>
        <w:rPr>
          <w:i/>
          <w:spacing w:val="-4"/>
        </w:rPr>
        <w:t>04</w:t>
      </w:r>
      <w:r w:rsidRPr="008154A3">
        <w:rPr>
          <w:i/>
          <w:spacing w:val="-4"/>
        </w:rPr>
        <w:t xml:space="preserve"> và </w:t>
      </w:r>
      <w:r>
        <w:rPr>
          <w:i/>
          <w:spacing w:val="-4"/>
        </w:rPr>
        <w:t>05</w:t>
      </w:r>
      <w:r w:rsidRPr="008154A3">
        <w:rPr>
          <w:i/>
          <w:spacing w:val="-4"/>
        </w:rPr>
        <w:t xml:space="preserve"> kèm theo).</w:t>
      </w:r>
    </w:p>
    <w:p w:rsidR="007D1D3C" w:rsidRPr="00036F9D" w:rsidRDefault="007D1D3C" w:rsidP="007D1D3C">
      <w:pPr>
        <w:pStyle w:val="NoSpacing"/>
        <w:spacing w:after="90"/>
        <w:ind w:firstLine="720"/>
        <w:jc w:val="both"/>
        <w:rPr>
          <w:spacing w:val="-8"/>
        </w:rPr>
      </w:pPr>
      <w:r w:rsidRPr="00036F9D">
        <w:rPr>
          <w:spacing w:val="-8"/>
        </w:rPr>
        <w:t xml:space="preserve"> Hiện tại, tiêu chuẩn, điều kiện các cơ sở trợ giúp xã hội mới chỉ đạt khoảng 50% </w:t>
      </w:r>
      <w:proofErr w:type="gramStart"/>
      <w:r w:rsidRPr="00036F9D">
        <w:rPr>
          <w:spacing w:val="-8"/>
        </w:rPr>
        <w:t>theo</w:t>
      </w:r>
      <w:proofErr w:type="gramEnd"/>
      <w:r w:rsidRPr="00036F9D">
        <w:rPr>
          <w:spacing w:val="-8"/>
        </w:rPr>
        <w:t xml:space="preserve"> quy định tại Nghị định số 103/2017/NĐ-CP ngày 12/9/2017 của Chính phủ và Thông tư số 33/2017/TT-BLĐTBXH ngày 29/12/2017 của Bộ Lao động - TBXH; </w:t>
      </w:r>
    </w:p>
    <w:p w:rsidR="007D1D3C" w:rsidRPr="001115B3" w:rsidRDefault="007D1D3C" w:rsidP="007D1D3C">
      <w:pPr>
        <w:pStyle w:val="NoSpacing"/>
        <w:spacing w:after="90"/>
        <w:jc w:val="both"/>
        <w:rPr>
          <w:spacing w:val="-4"/>
          <w:lang w:val="vi-VN"/>
        </w:rPr>
      </w:pPr>
      <w:r w:rsidRPr="008154A3">
        <w:rPr>
          <w:spacing w:val="-4"/>
        </w:rPr>
        <w:tab/>
        <w:t>2. Ngân sách tỉnh cấp bù kinh phí: Đối với nhóm đối tượng Người có công với cách mạng, người hưởng lương hưu trí, trợ cấp BHXH có hoàn cảnh đặc biệt khó khăn, không nơi nương tựa được chăm sóc nuôi dưỡng tại các cơ sở trợ giúp xã hội có mức thu nhập thấp hơn mức chi phí dịch vụ</w:t>
      </w:r>
      <w:r w:rsidR="001115B3">
        <w:rPr>
          <w:spacing w:val="-4"/>
          <w:lang w:val="vi-VN"/>
        </w:rPr>
        <w:t>.</w:t>
      </w:r>
    </w:p>
    <w:p w:rsidR="007D1D3C" w:rsidRPr="008154A3" w:rsidRDefault="007D1D3C" w:rsidP="007D1D3C">
      <w:pPr>
        <w:pStyle w:val="NoSpacing"/>
        <w:spacing w:after="90"/>
        <w:jc w:val="both"/>
        <w:rPr>
          <w:spacing w:val="-4"/>
        </w:rPr>
      </w:pPr>
      <w:r w:rsidRPr="008154A3">
        <w:rPr>
          <w:spacing w:val="-4"/>
        </w:rPr>
        <w:tab/>
        <w:t>3. Hỗ trợ kinh phí tổ chức đưa đón đối tượng người có công với cách mạng đang điều dưỡng tập trung tại Trung tâm điều dưỡng người có công - Bảo trợ xã hội đi tham quan, các địa chỉ đỏ, thăm lại chiến trường xưa.</w:t>
      </w:r>
    </w:p>
    <w:p w:rsidR="007D1D3C" w:rsidRPr="008154A3" w:rsidRDefault="007D1D3C" w:rsidP="007D1D3C">
      <w:pPr>
        <w:pStyle w:val="NoSpacing"/>
        <w:spacing w:after="90"/>
        <w:ind w:firstLine="720"/>
        <w:jc w:val="both"/>
        <w:rPr>
          <w:spacing w:val="-4"/>
        </w:rPr>
      </w:pPr>
      <w:r w:rsidRPr="008154A3">
        <w:rPr>
          <w:spacing w:val="-4"/>
        </w:rPr>
        <w:t xml:space="preserve"> Hàng năm, căn cứ vào số lượng đối tượng đủ điều kiện chăm sóc nuôi dưỡng tại cơ sở Bảo trợ xã hội, đơn giá dịch vụ chăm sóc, nuôi dưỡng cơ sở Bảo trợ xã hội lập dự toán trình Sở Tài chính cấp phát kinh phí.</w:t>
      </w:r>
    </w:p>
    <w:p w:rsidR="007D1D3C" w:rsidRPr="008154A3" w:rsidRDefault="007D1D3C" w:rsidP="007D1D3C">
      <w:pPr>
        <w:shd w:val="clear" w:color="auto" w:fill="FFFFFF"/>
        <w:spacing w:after="90"/>
        <w:jc w:val="both"/>
        <w:rPr>
          <w:spacing w:val="-4"/>
          <w:lang w:val="en-US"/>
        </w:rPr>
      </w:pPr>
      <w:r w:rsidRPr="008154A3">
        <w:rPr>
          <w:spacing w:val="-4"/>
        </w:rPr>
        <w:tab/>
        <w:t xml:space="preserve">4. </w:t>
      </w:r>
      <w:r w:rsidRPr="008154A3">
        <w:rPr>
          <w:spacing w:val="-4"/>
          <w:lang w:val="en-US"/>
        </w:rPr>
        <w:t xml:space="preserve">Thực hiện chính sách xã hội hóa đối với </w:t>
      </w:r>
      <w:r w:rsidRPr="008154A3">
        <w:rPr>
          <w:spacing w:val="-4"/>
        </w:rPr>
        <w:t>các cơ sở trợ giúp xã hội</w:t>
      </w:r>
      <w:r w:rsidRPr="008154A3">
        <w:rPr>
          <w:spacing w:val="-4"/>
          <w:lang w:val="en-US"/>
        </w:rPr>
        <w:t xml:space="preserve"> </w:t>
      </w:r>
      <w:proofErr w:type="gramStart"/>
      <w:r w:rsidRPr="008154A3">
        <w:rPr>
          <w:spacing w:val="-4"/>
          <w:lang w:val="en-US"/>
        </w:rPr>
        <w:t>theo</w:t>
      </w:r>
      <w:proofErr w:type="gramEnd"/>
      <w:r w:rsidRPr="008154A3">
        <w:rPr>
          <w:spacing w:val="-4"/>
          <w:lang w:val="en-US"/>
        </w:rPr>
        <w:t xml:space="preserve"> quy định của pháp luật, cụ thể:</w:t>
      </w:r>
    </w:p>
    <w:p w:rsidR="007D1D3C" w:rsidRPr="001115B3" w:rsidRDefault="007D1D3C" w:rsidP="007D1D3C">
      <w:pPr>
        <w:shd w:val="clear" w:color="auto" w:fill="FFFFFF"/>
        <w:spacing w:after="90"/>
        <w:jc w:val="both"/>
        <w:rPr>
          <w:spacing w:val="-4"/>
        </w:rPr>
      </w:pPr>
      <w:r w:rsidRPr="008154A3">
        <w:rPr>
          <w:spacing w:val="-4"/>
          <w:lang w:val="en-US"/>
        </w:rPr>
        <w:tab/>
        <w:t>a)  Ưu tiên bố trí quỹ đất, xây dựng cơ sở vật chất, chính sách ưu đãi về tín dụng, huy động vốn,  xử lý tài sản khi chuyển đổi hình thức hoạt động …</w:t>
      </w:r>
      <w:r w:rsidR="001115B3">
        <w:rPr>
          <w:spacing w:val="-4"/>
        </w:rPr>
        <w:t xml:space="preserve"> </w:t>
      </w:r>
      <w:r w:rsidRPr="008154A3">
        <w:rPr>
          <w:spacing w:val="-4"/>
          <w:lang w:val="en-US"/>
        </w:rPr>
        <w:t xml:space="preserve">được quy định Nghị định số  69/2008/NĐ-CP ngày 30/5/2008 của Chính phủ và Nghị </w:t>
      </w:r>
      <w:r w:rsidR="001115B3">
        <w:rPr>
          <w:spacing w:val="-4"/>
        </w:rPr>
        <w:t>định</w:t>
      </w:r>
      <w:r w:rsidRPr="008154A3">
        <w:rPr>
          <w:spacing w:val="-4"/>
          <w:lang w:val="en-US"/>
        </w:rPr>
        <w:t xml:space="preserve"> số 59/NĐ-CP ngày 16/6/2014 của Chính phủ về sửa đổi, bổ sung một số điều của Nghị định số 69/2008/NĐ-CP ngày 30/5/2008 của Chính phủ về chính sách khuyến khích xã hội hóa đối với các hoạt động trong lĩnh vực giáo dục, dạy nghề, y tế, văn hóa, thể thao, môi trường; </w:t>
      </w:r>
      <w:r w:rsidRPr="008154A3">
        <w:rPr>
          <w:spacing w:val="-4"/>
        </w:rPr>
        <w:t>Quyết định số 1470/QĐ-TTg ngày 22/7/2016 của Thủ tướng Chính phủ</w:t>
      </w:r>
      <w:r w:rsidRPr="008154A3">
        <w:rPr>
          <w:spacing w:val="-4"/>
          <w:lang w:val="en-US"/>
        </w:rPr>
        <w:t xml:space="preserve"> về việc sửa đổi bổ sung một số nội dung của danh mục chi tiết các loại hình, tiêu chí, qui mô, tiêu chuẩn của các cơ sở thực hiện xã hội hóa trong lĩnh vực giáo dục, dạy nghề, y tế, văn hóa thông tin, môi trường</w:t>
      </w:r>
      <w:r w:rsidR="001115B3">
        <w:rPr>
          <w:spacing w:val="-4"/>
        </w:rPr>
        <w:t>.</w:t>
      </w:r>
    </w:p>
    <w:p w:rsidR="007D1D3C" w:rsidRPr="00036F9D" w:rsidRDefault="007D1D3C" w:rsidP="007D1D3C">
      <w:pPr>
        <w:pStyle w:val="NoSpacing"/>
        <w:spacing w:after="90"/>
        <w:jc w:val="both"/>
        <w:rPr>
          <w:spacing w:val="-6"/>
        </w:rPr>
      </w:pPr>
      <w:r w:rsidRPr="00036F9D">
        <w:rPr>
          <w:spacing w:val="-6"/>
        </w:rPr>
        <w:tab/>
        <w:t>b) Được thực hiện các gói dịch vụ chăm sóc nuôi dưỡng các đối tượng xã hội thuộc trách nhiệm nhà nước chi trả kinh phí như các cơ sở trợ giúp xã hội công lập.</w:t>
      </w:r>
    </w:p>
    <w:p w:rsidR="007D1D3C" w:rsidRPr="008154A3" w:rsidRDefault="007D1D3C" w:rsidP="007D1D3C">
      <w:pPr>
        <w:shd w:val="clear" w:color="auto" w:fill="FFFFFF"/>
        <w:spacing w:after="90"/>
        <w:jc w:val="both"/>
        <w:rPr>
          <w:spacing w:val="-4"/>
          <w:lang w:val="en-US"/>
        </w:rPr>
      </w:pPr>
      <w:r w:rsidRPr="008154A3">
        <w:rPr>
          <w:spacing w:val="-4"/>
          <w:lang w:val="en-US"/>
        </w:rPr>
        <w:tab/>
        <w:t xml:space="preserve">c) Các cơ sở trợ giúp xã hội ngoài công lập thành lập mới được hưởng các chính sách nêu trên và được hỗ trợ </w:t>
      </w:r>
      <w:r w:rsidRPr="008154A3">
        <w:rPr>
          <w:spacing w:val="-4"/>
        </w:rPr>
        <w:t>kinh phí thực hiện các công trình hạ tầng kỷ thuật ngoài hàng rào</w:t>
      </w:r>
      <w:r w:rsidRPr="008154A3">
        <w:rPr>
          <w:spacing w:val="-4"/>
          <w:lang w:val="en-US"/>
        </w:rPr>
        <w:t xml:space="preserve"> và một phần kinh phí đầu tư xây dựng với mức hỗ trợ do UBND tỉnh báo cáo HĐND tinh xem xét, quyết định.</w:t>
      </w:r>
    </w:p>
    <w:p w:rsidR="007D1D3C" w:rsidRPr="008154A3" w:rsidRDefault="007D1D3C" w:rsidP="007D1D3C">
      <w:pPr>
        <w:pStyle w:val="NoSpacing"/>
        <w:spacing w:after="90"/>
        <w:ind w:firstLine="720"/>
        <w:jc w:val="both"/>
        <w:rPr>
          <w:spacing w:val="-4"/>
        </w:rPr>
      </w:pPr>
      <w:r w:rsidRPr="008154A3">
        <w:rPr>
          <w:spacing w:val="-4"/>
        </w:rPr>
        <w:t xml:space="preserve"> 5. Đảm bảo kinh phí thực hiện các Chương trình, Đề án đã được Chính phủ phê duyệt: Đề án trợ giúp người khuyết tật giai đoạn 2013 - 2020 theo Quyết định số 1019/QĐ-TTg ngày 05/8/2012 của Thủ tướng Chính phủ (Kế hoạch số 335/2013/KH-UBND ngày 03/9/2013 của UBND tỉnh);  Đề án trợ giúp xã hội và phục hồi chức năng cho người tâm thần, người rối nhiễu tâm trí dựa vào cộng đồng giai đoạn 2011 - 2020 theo Quyết định số 1215/QĐ-TTg ngày 22/7/2011 của Thủ tướng Chính phủ (Kế hoạch số 80/2013/KH-UBND ngày 12/3/2013 của UBND tỉnh); Đề án chăm sóc trẻ em mồ côi không nơi nương tựa, trẻ em bị bỏ rơi, trẻ em bị nhiễm HIV/AIDS đã được phê duyệt theo Quyết định số 647/2013/QĐ-TTg ngày 26/4/2013 của Thủ tướng Chính phủ (Kế hoạch số 107/KH-UBND ngày 25/3/2014 của UBND tỉnh) và Quyết định số 32/2010/QĐ ngày 25/3/2010 của Thủ tướng Chính phủ phê duyệt đề án Phát </w:t>
      </w:r>
      <w:r w:rsidRPr="008154A3">
        <w:rPr>
          <w:spacing w:val="-4"/>
        </w:rPr>
        <w:lastRenderedPageBreak/>
        <w:t xml:space="preserve">triển nghề công tác xã hội giai đoạn 2010 - 2020 (Quyết định số 3924/QĐ-UBND ngày 28/12/2010 của UBND tỉnh). </w:t>
      </w:r>
    </w:p>
    <w:p w:rsidR="007D1D3C" w:rsidRPr="008154A3" w:rsidRDefault="007D1D3C" w:rsidP="007D1D3C">
      <w:pPr>
        <w:pStyle w:val="NoSpacing"/>
        <w:spacing w:after="90"/>
        <w:ind w:firstLine="720"/>
        <w:jc w:val="both"/>
        <w:rPr>
          <w:spacing w:val="-4"/>
        </w:rPr>
      </w:pPr>
      <w:r w:rsidRPr="008154A3">
        <w:rPr>
          <w:spacing w:val="-4"/>
        </w:rPr>
        <w:t xml:space="preserve">6. Danh mục các dự án ưu tiên đầu tư: </w:t>
      </w:r>
      <w:r w:rsidRPr="008154A3">
        <w:rPr>
          <w:i/>
          <w:spacing w:val="-4"/>
        </w:rPr>
        <w:t xml:space="preserve">(Phụ lục </w:t>
      </w:r>
      <w:r>
        <w:rPr>
          <w:i/>
          <w:spacing w:val="-4"/>
        </w:rPr>
        <w:t>06</w:t>
      </w:r>
      <w:r w:rsidRPr="008154A3">
        <w:rPr>
          <w:i/>
          <w:spacing w:val="-4"/>
        </w:rPr>
        <w:t xml:space="preserve"> kèm </w:t>
      </w:r>
      <w:proofErr w:type="gramStart"/>
      <w:r w:rsidRPr="008154A3">
        <w:rPr>
          <w:i/>
          <w:spacing w:val="-4"/>
        </w:rPr>
        <w:t>theo</w:t>
      </w:r>
      <w:proofErr w:type="gramEnd"/>
      <w:r w:rsidRPr="008154A3">
        <w:rPr>
          <w:i/>
          <w:spacing w:val="-4"/>
        </w:rPr>
        <w:t xml:space="preserve">) </w:t>
      </w:r>
    </w:p>
    <w:p w:rsidR="007D1D3C" w:rsidRPr="008154A3" w:rsidRDefault="007D1D3C" w:rsidP="007D1D3C">
      <w:pPr>
        <w:pStyle w:val="NoSpacing"/>
        <w:spacing w:after="90"/>
        <w:jc w:val="both"/>
        <w:rPr>
          <w:spacing w:val="-4"/>
        </w:rPr>
      </w:pPr>
      <w:r w:rsidRPr="008154A3">
        <w:rPr>
          <w:b/>
          <w:spacing w:val="-4"/>
        </w:rPr>
        <w:tab/>
      </w:r>
      <w:proofErr w:type="gramStart"/>
      <w:r w:rsidRPr="008154A3">
        <w:rPr>
          <w:b/>
          <w:spacing w:val="-4"/>
        </w:rPr>
        <w:t>Điều 6.</w:t>
      </w:r>
      <w:proofErr w:type="gramEnd"/>
      <w:r w:rsidRPr="008154A3">
        <w:rPr>
          <w:b/>
          <w:spacing w:val="-4"/>
        </w:rPr>
        <w:t xml:space="preserve"> K</w:t>
      </w:r>
      <w:r w:rsidRPr="008154A3">
        <w:rPr>
          <w:b/>
          <w:spacing w:val="-4"/>
          <w:lang w:val="sv-SE"/>
        </w:rPr>
        <w:t>inh phí</w:t>
      </w:r>
      <w:r w:rsidRPr="008154A3">
        <w:rPr>
          <w:b/>
          <w:spacing w:val="-4"/>
        </w:rPr>
        <w:t xml:space="preserve"> thực hiện: 400.990 triệu đồng </w:t>
      </w:r>
      <w:r w:rsidRPr="008154A3">
        <w:rPr>
          <w:b/>
          <w:i/>
          <w:spacing w:val="-4"/>
        </w:rPr>
        <w:t>(Bốn trăm tỷ, chín trăm chín mươi triệu đồng)</w:t>
      </w:r>
      <w:r w:rsidRPr="008154A3">
        <w:rPr>
          <w:spacing w:val="-4"/>
        </w:rPr>
        <w:t>, trong đó:</w:t>
      </w:r>
    </w:p>
    <w:p w:rsidR="007D1D3C" w:rsidRPr="008154A3" w:rsidRDefault="007D1D3C" w:rsidP="007D1D3C">
      <w:pPr>
        <w:pStyle w:val="NoSpacing"/>
        <w:spacing w:after="90"/>
        <w:ind w:firstLine="720"/>
        <w:jc w:val="both"/>
        <w:rPr>
          <w:spacing w:val="-4"/>
        </w:rPr>
      </w:pPr>
      <w:r w:rsidRPr="008154A3">
        <w:rPr>
          <w:spacing w:val="-4"/>
        </w:rPr>
        <w:t xml:space="preserve">1. Kinh phí đầu tư: 379.190,0 triệu đồng </w:t>
      </w:r>
      <w:proofErr w:type="gramStart"/>
      <w:r w:rsidRPr="008154A3">
        <w:rPr>
          <w:spacing w:val="-4"/>
        </w:rPr>
        <w:t>( Trung</w:t>
      </w:r>
      <w:proofErr w:type="gramEnd"/>
      <w:r w:rsidRPr="008154A3">
        <w:rPr>
          <w:spacing w:val="-4"/>
        </w:rPr>
        <w:t xml:space="preserve"> ương: 92.334,0 triệu đồng; địa phương: </w:t>
      </w:r>
      <w:r>
        <w:rPr>
          <w:spacing w:val="-4"/>
        </w:rPr>
        <w:t>60</w:t>
      </w:r>
      <w:r w:rsidRPr="008154A3">
        <w:rPr>
          <w:spacing w:val="-4"/>
        </w:rPr>
        <w:t>.</w:t>
      </w:r>
      <w:r>
        <w:rPr>
          <w:spacing w:val="-4"/>
        </w:rPr>
        <w:t>0</w:t>
      </w:r>
      <w:r w:rsidRPr="008154A3">
        <w:rPr>
          <w:spacing w:val="-4"/>
        </w:rPr>
        <w:t>00,0 triệu đồng; nguồn xã hội hóa: 2</w:t>
      </w:r>
      <w:r>
        <w:rPr>
          <w:spacing w:val="-4"/>
        </w:rPr>
        <w:t>2</w:t>
      </w:r>
      <w:r w:rsidRPr="008154A3">
        <w:rPr>
          <w:spacing w:val="-4"/>
        </w:rPr>
        <w:t>6.</w:t>
      </w:r>
      <w:r>
        <w:rPr>
          <w:spacing w:val="-4"/>
        </w:rPr>
        <w:t>8</w:t>
      </w:r>
      <w:r w:rsidRPr="008154A3">
        <w:rPr>
          <w:spacing w:val="-4"/>
        </w:rPr>
        <w:t>56,0 triệu đồng).</w:t>
      </w:r>
    </w:p>
    <w:p w:rsidR="007D1D3C" w:rsidRPr="008154A3" w:rsidRDefault="007D1D3C" w:rsidP="007D1D3C">
      <w:pPr>
        <w:pStyle w:val="NoSpacing"/>
        <w:spacing w:after="90"/>
        <w:ind w:firstLine="720"/>
        <w:jc w:val="both"/>
        <w:rPr>
          <w:spacing w:val="-4"/>
        </w:rPr>
      </w:pPr>
      <w:r w:rsidRPr="008154A3">
        <w:rPr>
          <w:spacing w:val="-4"/>
        </w:rPr>
        <w:t>a) Giai đoạn 2018-2025:</w:t>
      </w:r>
      <w:r>
        <w:rPr>
          <w:spacing w:val="-4"/>
        </w:rPr>
        <w:t xml:space="preserve"> </w:t>
      </w:r>
      <w:r w:rsidRPr="008154A3">
        <w:rPr>
          <w:spacing w:val="-4"/>
        </w:rPr>
        <w:t>261.139,0 triệu đồng (Trung ương: 65.396,0 triệu đồng;</w:t>
      </w:r>
      <w:r>
        <w:rPr>
          <w:spacing w:val="-4"/>
        </w:rPr>
        <w:t xml:space="preserve"> </w:t>
      </w:r>
      <w:r w:rsidRPr="008154A3">
        <w:rPr>
          <w:spacing w:val="-4"/>
        </w:rPr>
        <w:t xml:space="preserve">địa phương: </w:t>
      </w:r>
      <w:r>
        <w:rPr>
          <w:spacing w:val="-4"/>
        </w:rPr>
        <w:t>37.0</w:t>
      </w:r>
      <w:r w:rsidRPr="008154A3">
        <w:rPr>
          <w:spacing w:val="-4"/>
        </w:rPr>
        <w:t>00,0 triệu đồng; vận động xã hội: 15</w:t>
      </w:r>
      <w:r>
        <w:rPr>
          <w:spacing w:val="-4"/>
        </w:rPr>
        <w:t>8.743</w:t>
      </w:r>
      <w:r w:rsidRPr="008154A3">
        <w:rPr>
          <w:spacing w:val="-4"/>
        </w:rPr>
        <w:t>,0 triệu đồng);</w:t>
      </w:r>
    </w:p>
    <w:p w:rsidR="007D1D3C" w:rsidRPr="008154A3" w:rsidRDefault="007D1D3C" w:rsidP="007D1D3C">
      <w:pPr>
        <w:pStyle w:val="NoSpacing"/>
        <w:spacing w:after="90"/>
        <w:ind w:firstLine="720"/>
        <w:jc w:val="both"/>
        <w:rPr>
          <w:spacing w:val="-4"/>
        </w:rPr>
      </w:pPr>
      <w:r w:rsidRPr="008154A3">
        <w:rPr>
          <w:spacing w:val="-4"/>
        </w:rPr>
        <w:t>b) Giai đoạn 2026-2030: 118.05</w:t>
      </w:r>
      <w:r>
        <w:rPr>
          <w:spacing w:val="-4"/>
        </w:rPr>
        <w:t>1</w:t>
      </w:r>
      <w:r w:rsidRPr="008154A3">
        <w:rPr>
          <w:spacing w:val="-4"/>
        </w:rPr>
        <w:t>,0 triệu đồng (Trung ương: 26.938,0 triệu đồng; Địa phương: 2</w:t>
      </w:r>
      <w:r>
        <w:rPr>
          <w:spacing w:val="-4"/>
        </w:rPr>
        <w:t>3</w:t>
      </w:r>
      <w:r w:rsidRPr="008154A3">
        <w:rPr>
          <w:spacing w:val="-4"/>
        </w:rPr>
        <w:t xml:space="preserve">.000,0 triệu đồng; vận động xã hội: </w:t>
      </w:r>
      <w:r>
        <w:rPr>
          <w:spacing w:val="-4"/>
        </w:rPr>
        <w:t>68.113</w:t>
      </w:r>
      <w:r w:rsidRPr="008154A3">
        <w:rPr>
          <w:spacing w:val="-4"/>
        </w:rPr>
        <w:t>,0 triệu đồng).</w:t>
      </w:r>
    </w:p>
    <w:p w:rsidR="007D1D3C" w:rsidRPr="008154A3" w:rsidRDefault="007D1D3C" w:rsidP="007D1D3C">
      <w:pPr>
        <w:pStyle w:val="NoSpacing"/>
        <w:spacing w:after="90"/>
        <w:ind w:firstLine="720"/>
        <w:jc w:val="both"/>
        <w:rPr>
          <w:spacing w:val="-4"/>
        </w:rPr>
      </w:pPr>
      <w:r w:rsidRPr="008154A3">
        <w:rPr>
          <w:spacing w:val="-4"/>
        </w:rPr>
        <w:t xml:space="preserve">2. Kinh phí hoạt động tư vấn, cung cấp dịch vụ trợ giúp xã hội: </w:t>
      </w:r>
    </w:p>
    <w:p w:rsidR="007D1D3C" w:rsidRPr="008154A3" w:rsidRDefault="007D1D3C" w:rsidP="007D1D3C">
      <w:pPr>
        <w:pStyle w:val="NoSpacing"/>
        <w:spacing w:after="90"/>
        <w:ind w:firstLine="720"/>
        <w:jc w:val="both"/>
        <w:rPr>
          <w:spacing w:val="-4"/>
        </w:rPr>
      </w:pPr>
      <w:r w:rsidRPr="008154A3">
        <w:rPr>
          <w:spacing w:val="-4"/>
        </w:rPr>
        <w:t>Tổng số: 21.800,0 triệu đồng (Trung ương: 6.700,0 triệu đồng; địa phương: 9.800,0 triệu đồng; vận động xã hội: 5.300,0 triệu đồng).</w:t>
      </w:r>
    </w:p>
    <w:p w:rsidR="007D1D3C" w:rsidRPr="008154A3" w:rsidRDefault="007D1D3C" w:rsidP="007D1D3C">
      <w:pPr>
        <w:pStyle w:val="NoSpacing"/>
        <w:spacing w:after="90"/>
        <w:jc w:val="center"/>
        <w:rPr>
          <w:i/>
          <w:spacing w:val="-4"/>
        </w:rPr>
      </w:pPr>
      <w:r w:rsidRPr="008154A3">
        <w:rPr>
          <w:i/>
          <w:spacing w:val="-4"/>
        </w:rPr>
        <w:t xml:space="preserve">(Phụ lục </w:t>
      </w:r>
      <w:r>
        <w:rPr>
          <w:i/>
          <w:spacing w:val="-4"/>
        </w:rPr>
        <w:t>07</w:t>
      </w:r>
      <w:r w:rsidRPr="008154A3">
        <w:rPr>
          <w:i/>
          <w:spacing w:val="-4"/>
        </w:rPr>
        <w:t xml:space="preserve">, </w:t>
      </w:r>
      <w:r>
        <w:rPr>
          <w:i/>
          <w:spacing w:val="-4"/>
        </w:rPr>
        <w:t>08</w:t>
      </w:r>
      <w:r w:rsidRPr="008154A3">
        <w:rPr>
          <w:i/>
          <w:spacing w:val="-4"/>
        </w:rPr>
        <w:t xml:space="preserve">, </w:t>
      </w:r>
      <w:r>
        <w:rPr>
          <w:i/>
          <w:spacing w:val="-4"/>
        </w:rPr>
        <w:t>09</w:t>
      </w:r>
      <w:r w:rsidRPr="008154A3">
        <w:rPr>
          <w:i/>
          <w:spacing w:val="-4"/>
        </w:rPr>
        <w:t xml:space="preserve"> kèm </w:t>
      </w:r>
      <w:proofErr w:type="gramStart"/>
      <w:r w:rsidRPr="008154A3">
        <w:rPr>
          <w:i/>
          <w:spacing w:val="-4"/>
        </w:rPr>
        <w:t>theo</w:t>
      </w:r>
      <w:proofErr w:type="gramEnd"/>
      <w:r w:rsidRPr="008154A3">
        <w:rPr>
          <w:i/>
          <w:spacing w:val="-4"/>
        </w:rPr>
        <w:t>)</w:t>
      </w:r>
    </w:p>
    <w:p w:rsidR="007D1D3C" w:rsidRPr="008154A3" w:rsidRDefault="007D1D3C" w:rsidP="007D1D3C">
      <w:pPr>
        <w:spacing w:after="90"/>
        <w:ind w:firstLine="709"/>
        <w:rPr>
          <w:b/>
          <w:spacing w:val="-4"/>
          <w:lang w:val="de-DE"/>
        </w:rPr>
      </w:pPr>
      <w:proofErr w:type="gramStart"/>
      <w:r w:rsidRPr="008154A3">
        <w:rPr>
          <w:b/>
          <w:spacing w:val="-4"/>
          <w:lang w:val="en-US"/>
        </w:rPr>
        <w:t>Điều 7.</w:t>
      </w:r>
      <w:proofErr w:type="gramEnd"/>
      <w:r w:rsidRPr="008154A3">
        <w:rPr>
          <w:b/>
          <w:spacing w:val="-4"/>
          <w:lang w:val="en-US"/>
        </w:rPr>
        <w:t xml:space="preserve"> Tổ chức thực hiện</w:t>
      </w:r>
    </w:p>
    <w:p w:rsidR="007D1D3C" w:rsidRPr="008154A3" w:rsidRDefault="007D1D3C" w:rsidP="007D1D3C">
      <w:pPr>
        <w:spacing w:after="90"/>
        <w:ind w:firstLine="709"/>
        <w:jc w:val="both"/>
        <w:rPr>
          <w:spacing w:val="-4"/>
          <w:lang w:val="en-US"/>
        </w:rPr>
      </w:pPr>
      <w:r w:rsidRPr="008154A3">
        <w:rPr>
          <w:spacing w:val="-4"/>
        </w:rPr>
        <w:t xml:space="preserve">1. </w:t>
      </w:r>
      <w:r w:rsidRPr="008154A3">
        <w:rPr>
          <w:spacing w:val="-4"/>
          <w:lang w:val="en-US"/>
        </w:rPr>
        <w:t xml:space="preserve">Giao </w:t>
      </w:r>
      <w:r w:rsidRPr="008154A3">
        <w:rPr>
          <w:spacing w:val="-4"/>
        </w:rPr>
        <w:t>Ủy ban nhân dân tỉnh tổ chức triển khai thực hiện Nghị quyết</w:t>
      </w:r>
      <w:r w:rsidRPr="008154A3">
        <w:rPr>
          <w:spacing w:val="-4"/>
          <w:lang w:val="en-US"/>
        </w:rPr>
        <w:t xml:space="preserve"> này</w:t>
      </w:r>
      <w:r w:rsidRPr="008154A3">
        <w:rPr>
          <w:spacing w:val="-4"/>
        </w:rPr>
        <w:t>.</w:t>
      </w:r>
    </w:p>
    <w:p w:rsidR="007D1D3C" w:rsidRPr="008154A3" w:rsidRDefault="007D1D3C" w:rsidP="007D1D3C">
      <w:pPr>
        <w:spacing w:after="90"/>
        <w:ind w:firstLine="709"/>
        <w:jc w:val="both"/>
        <w:rPr>
          <w:spacing w:val="-4"/>
          <w:lang w:val="en-US"/>
        </w:rPr>
      </w:pPr>
      <w:r w:rsidRPr="008154A3">
        <w:rPr>
          <w:spacing w:val="-4"/>
          <w:lang w:val="en-US"/>
        </w:rPr>
        <w:t>2. Thường trực Hội đồng nhân dân, các Ban Hội đồng nhân dân và Đại biểu Hội đồng nhân dân tỉnh giám sát việc thực hiện Nghị quyết.</w:t>
      </w:r>
    </w:p>
    <w:p w:rsidR="007D1D3C" w:rsidRPr="00C324AD" w:rsidRDefault="007D1D3C" w:rsidP="007D1D3C">
      <w:pPr>
        <w:spacing w:after="90"/>
        <w:ind w:firstLine="709"/>
        <w:jc w:val="both"/>
        <w:rPr>
          <w:spacing w:val="-8"/>
          <w:lang w:val="en-US"/>
        </w:rPr>
      </w:pPr>
      <w:r w:rsidRPr="00C324AD">
        <w:rPr>
          <w:spacing w:val="-8"/>
        </w:rPr>
        <w:t>Nghị quyết này đã được Hội đồng nhân dân tỉnh Hà Tĩnh Khoá XVI</w:t>
      </w:r>
      <w:r w:rsidRPr="00C324AD">
        <w:rPr>
          <w:spacing w:val="-8"/>
          <w:lang w:val="en-US"/>
        </w:rPr>
        <w:t>I</w:t>
      </w:r>
      <w:r w:rsidRPr="00C324AD">
        <w:rPr>
          <w:spacing w:val="-8"/>
        </w:rPr>
        <w:t xml:space="preserve">, </w:t>
      </w:r>
      <w:r w:rsidRPr="00C324AD">
        <w:rPr>
          <w:spacing w:val="-8"/>
          <w:lang w:val="en-US"/>
        </w:rPr>
        <w:t>K</w:t>
      </w:r>
      <w:r w:rsidRPr="00C324AD">
        <w:rPr>
          <w:spacing w:val="-8"/>
        </w:rPr>
        <w:t xml:space="preserve">ỳ họp thứ </w:t>
      </w:r>
      <w:r w:rsidRPr="00C324AD">
        <w:rPr>
          <w:spacing w:val="-8"/>
          <w:lang w:val="en-US"/>
        </w:rPr>
        <w:t>7</w:t>
      </w:r>
      <w:r w:rsidRPr="00C324AD">
        <w:rPr>
          <w:spacing w:val="-8"/>
        </w:rPr>
        <w:t xml:space="preserve"> thông qua ngày</w:t>
      </w:r>
      <w:r w:rsidRPr="00C324AD">
        <w:rPr>
          <w:spacing w:val="-8"/>
          <w:lang w:val="en-US"/>
        </w:rPr>
        <w:t>.....</w:t>
      </w:r>
      <w:r w:rsidRPr="00C324AD">
        <w:rPr>
          <w:spacing w:val="-8"/>
        </w:rPr>
        <w:t>tháng</w:t>
      </w:r>
      <w:r>
        <w:rPr>
          <w:spacing w:val="-8"/>
          <w:lang w:val="en-US"/>
        </w:rPr>
        <w:t xml:space="preserve"> </w:t>
      </w:r>
      <w:r w:rsidRPr="00C324AD">
        <w:rPr>
          <w:spacing w:val="-8"/>
          <w:lang w:val="en-US"/>
        </w:rPr>
        <w:t>7</w:t>
      </w:r>
      <w:r>
        <w:rPr>
          <w:spacing w:val="-8"/>
          <w:lang w:val="en-US"/>
        </w:rPr>
        <w:t xml:space="preserve"> </w:t>
      </w:r>
      <w:r w:rsidRPr="00C324AD">
        <w:rPr>
          <w:spacing w:val="-8"/>
        </w:rPr>
        <w:t>năm 201</w:t>
      </w:r>
      <w:r w:rsidRPr="00C324AD">
        <w:rPr>
          <w:spacing w:val="-8"/>
          <w:lang w:val="en-US"/>
        </w:rPr>
        <w:t>8 và có hiệu lực từ ngày...</w:t>
      </w:r>
      <w:proofErr w:type="gramStart"/>
      <w:r w:rsidRPr="00C324AD">
        <w:rPr>
          <w:spacing w:val="-8"/>
          <w:lang w:val="en-US"/>
        </w:rPr>
        <w:t>tháng</w:t>
      </w:r>
      <w:proofErr w:type="gramEnd"/>
      <w:r w:rsidRPr="00C324AD">
        <w:rPr>
          <w:spacing w:val="-8"/>
          <w:lang w:val="en-US"/>
        </w:rPr>
        <w:t>... năm 2018.</w:t>
      </w:r>
      <w:r w:rsidRPr="00C324AD">
        <w:rPr>
          <w:spacing w:val="-8"/>
        </w:rPr>
        <w:t>/.</w:t>
      </w:r>
    </w:p>
    <w:tbl>
      <w:tblPr>
        <w:tblW w:w="0" w:type="auto"/>
        <w:tblLook w:val="04A0" w:firstRow="1" w:lastRow="0" w:firstColumn="1" w:lastColumn="0" w:noHBand="0" w:noVBand="1"/>
      </w:tblPr>
      <w:tblGrid>
        <w:gridCol w:w="4593"/>
        <w:gridCol w:w="4871"/>
      </w:tblGrid>
      <w:tr w:rsidR="007D1D3C" w:rsidRPr="005558CB" w:rsidTr="00047817">
        <w:trPr>
          <w:trHeight w:val="2496"/>
        </w:trPr>
        <w:tc>
          <w:tcPr>
            <w:tcW w:w="4593" w:type="dxa"/>
          </w:tcPr>
          <w:p w:rsidR="007D1D3C" w:rsidRPr="00355E92" w:rsidRDefault="007D1D3C" w:rsidP="00047817">
            <w:pPr>
              <w:rPr>
                <w:b/>
                <w:i/>
                <w:sz w:val="24"/>
                <w:szCs w:val="24"/>
                <w:lang w:val="en-US"/>
              </w:rPr>
            </w:pPr>
            <w:r w:rsidRPr="00355E92">
              <w:rPr>
                <w:b/>
                <w:i/>
                <w:sz w:val="24"/>
                <w:szCs w:val="24"/>
                <w:lang w:val="en-US"/>
              </w:rPr>
              <w:t>Nơi nhận:</w:t>
            </w:r>
          </w:p>
          <w:p w:rsidR="007D1D3C" w:rsidRPr="00355E92" w:rsidRDefault="007D1D3C" w:rsidP="007D1D3C">
            <w:pPr>
              <w:rPr>
                <w:sz w:val="22"/>
              </w:rPr>
            </w:pPr>
            <w:r w:rsidRPr="00355E92">
              <w:rPr>
                <w:sz w:val="22"/>
                <w:lang w:val="en-US"/>
              </w:rPr>
              <w:t xml:space="preserve">- </w:t>
            </w:r>
            <w:r w:rsidRPr="00355E92">
              <w:rPr>
                <w:sz w:val="22"/>
              </w:rPr>
              <w:t>Ủy ban Thường vụ Quốc hội;</w:t>
            </w:r>
          </w:p>
          <w:p w:rsidR="007D1D3C" w:rsidRPr="00355E92" w:rsidRDefault="007D1D3C" w:rsidP="007D1D3C">
            <w:pPr>
              <w:rPr>
                <w:sz w:val="22"/>
                <w:lang w:val="en-US"/>
              </w:rPr>
            </w:pPr>
            <w:r w:rsidRPr="00355E92">
              <w:rPr>
                <w:sz w:val="22"/>
                <w:lang w:val="en-US"/>
              </w:rPr>
              <w:t>- Ban công tác đại biểu UBTV Quốc hội;</w:t>
            </w:r>
          </w:p>
          <w:p w:rsidR="007D1D3C" w:rsidRPr="00355E92" w:rsidRDefault="007D1D3C" w:rsidP="007D1D3C">
            <w:pPr>
              <w:rPr>
                <w:sz w:val="22"/>
                <w:lang w:val="en-US"/>
              </w:rPr>
            </w:pPr>
            <w:r w:rsidRPr="00355E92">
              <w:rPr>
                <w:sz w:val="22"/>
              </w:rPr>
              <w:t xml:space="preserve">- Văn phòng </w:t>
            </w:r>
            <w:r w:rsidRPr="00355E92">
              <w:rPr>
                <w:sz w:val="22"/>
                <w:lang w:val="en-US"/>
              </w:rPr>
              <w:t>Quốc hội;</w:t>
            </w:r>
          </w:p>
          <w:p w:rsidR="007D1D3C" w:rsidRPr="00355E92" w:rsidRDefault="007D1D3C" w:rsidP="007D1D3C">
            <w:pPr>
              <w:rPr>
                <w:sz w:val="22"/>
                <w:lang w:val="en-US"/>
              </w:rPr>
            </w:pPr>
            <w:r w:rsidRPr="00355E92">
              <w:rPr>
                <w:sz w:val="22"/>
                <w:lang w:val="en-US"/>
              </w:rPr>
              <w:t>- Văn phòng Chủ tịch nước;</w:t>
            </w:r>
          </w:p>
          <w:p w:rsidR="007D1D3C" w:rsidRPr="00355E92" w:rsidRDefault="007D1D3C" w:rsidP="007D1D3C">
            <w:pPr>
              <w:rPr>
                <w:sz w:val="22"/>
                <w:lang w:val="en-US"/>
              </w:rPr>
            </w:pPr>
            <w:r w:rsidRPr="00355E92">
              <w:rPr>
                <w:sz w:val="22"/>
                <w:lang w:val="en-US"/>
              </w:rPr>
              <w:t xml:space="preserve">- Văn phòng </w:t>
            </w:r>
            <w:r w:rsidRPr="00355E92">
              <w:rPr>
                <w:sz w:val="22"/>
              </w:rPr>
              <w:t>Chính phủ, W</w:t>
            </w:r>
            <w:r w:rsidRPr="00355E92">
              <w:rPr>
                <w:sz w:val="22"/>
                <w:lang w:val="en-US"/>
              </w:rPr>
              <w:t>ebsite Chính phủ;</w:t>
            </w:r>
          </w:p>
          <w:p w:rsidR="007D1D3C" w:rsidRPr="00355E92" w:rsidRDefault="007D1D3C" w:rsidP="007D1D3C">
            <w:pPr>
              <w:rPr>
                <w:sz w:val="22"/>
                <w:lang w:val="en-US"/>
              </w:rPr>
            </w:pPr>
            <w:r w:rsidRPr="00355E92">
              <w:rPr>
                <w:sz w:val="22"/>
              </w:rPr>
              <w:t xml:space="preserve">- Bộ Lao động </w:t>
            </w:r>
            <w:r w:rsidRPr="00355E92">
              <w:rPr>
                <w:sz w:val="22"/>
                <w:lang w:val="en-US"/>
              </w:rPr>
              <w:t>-</w:t>
            </w:r>
            <w:r w:rsidRPr="00355E92">
              <w:rPr>
                <w:sz w:val="22"/>
              </w:rPr>
              <w:t xml:space="preserve"> Thươ</w:t>
            </w:r>
            <w:r w:rsidRPr="00355E92">
              <w:rPr>
                <w:sz w:val="22"/>
                <w:lang w:val="en-US"/>
              </w:rPr>
              <w:t>ng binh và Xã hội;</w:t>
            </w:r>
          </w:p>
          <w:p w:rsidR="007D1D3C" w:rsidRPr="00355E92" w:rsidRDefault="007D1D3C" w:rsidP="007D1D3C">
            <w:pPr>
              <w:rPr>
                <w:sz w:val="22"/>
                <w:lang w:val="en-US"/>
              </w:rPr>
            </w:pPr>
            <w:r w:rsidRPr="00355E92">
              <w:rPr>
                <w:sz w:val="22"/>
                <w:lang w:val="en-US"/>
              </w:rPr>
              <w:t>- Cục kiểm tra văn bản Bộ Tư pháp;</w:t>
            </w:r>
          </w:p>
          <w:p w:rsidR="007D1D3C" w:rsidRPr="00355E92" w:rsidRDefault="007D1D3C" w:rsidP="007D1D3C">
            <w:pPr>
              <w:rPr>
                <w:sz w:val="22"/>
              </w:rPr>
            </w:pPr>
            <w:r w:rsidRPr="00355E92">
              <w:rPr>
                <w:sz w:val="22"/>
              </w:rPr>
              <w:t>- T</w:t>
            </w:r>
            <w:r w:rsidRPr="00355E92">
              <w:rPr>
                <w:sz w:val="22"/>
                <w:lang w:val="en-US"/>
              </w:rPr>
              <w:t xml:space="preserve">T </w:t>
            </w:r>
            <w:r w:rsidRPr="00355E92">
              <w:rPr>
                <w:sz w:val="22"/>
              </w:rPr>
              <w:t>Tỉnh ủy, HĐND, UBND</w:t>
            </w:r>
            <w:r w:rsidRPr="00355E92">
              <w:rPr>
                <w:sz w:val="22"/>
                <w:lang w:val="en-US"/>
              </w:rPr>
              <w:t>, UB</w:t>
            </w:r>
            <w:r w:rsidRPr="00355E92">
              <w:rPr>
                <w:sz w:val="22"/>
              </w:rPr>
              <w:t>MTTQ tỉnh;</w:t>
            </w:r>
          </w:p>
          <w:p w:rsidR="007D1D3C" w:rsidRPr="00355E92" w:rsidRDefault="007D1D3C" w:rsidP="007D1D3C">
            <w:pPr>
              <w:rPr>
                <w:sz w:val="22"/>
              </w:rPr>
            </w:pPr>
            <w:r w:rsidRPr="00355E92">
              <w:rPr>
                <w:sz w:val="22"/>
              </w:rPr>
              <w:t>- Đại biểu Q</w:t>
            </w:r>
            <w:r w:rsidRPr="00355E92">
              <w:rPr>
                <w:sz w:val="22"/>
                <w:lang w:val="en-US"/>
              </w:rPr>
              <w:t>uốc hội Đoàn Hà Tĩnh</w:t>
            </w:r>
            <w:r w:rsidRPr="00355E92">
              <w:rPr>
                <w:sz w:val="22"/>
              </w:rPr>
              <w:t>;</w:t>
            </w:r>
          </w:p>
          <w:p w:rsidR="007D1D3C" w:rsidRPr="00355E92" w:rsidRDefault="007D1D3C" w:rsidP="007D1D3C">
            <w:pPr>
              <w:rPr>
                <w:sz w:val="22"/>
                <w:lang w:val="en-US"/>
              </w:rPr>
            </w:pPr>
            <w:r w:rsidRPr="00355E92">
              <w:rPr>
                <w:sz w:val="22"/>
                <w:lang w:val="en-US"/>
              </w:rPr>
              <w:t>- Đại biểu HĐND tỉnh;</w:t>
            </w:r>
          </w:p>
          <w:p w:rsidR="007D1D3C" w:rsidRPr="00355E92" w:rsidRDefault="007D1D3C" w:rsidP="007D1D3C">
            <w:pPr>
              <w:rPr>
                <w:sz w:val="22"/>
              </w:rPr>
            </w:pPr>
            <w:r w:rsidRPr="00355E92">
              <w:rPr>
                <w:sz w:val="22"/>
              </w:rPr>
              <w:t xml:space="preserve">- Các Sở, ban, ngành, đoàn thể </w:t>
            </w:r>
            <w:r w:rsidRPr="00355E92">
              <w:rPr>
                <w:sz w:val="22"/>
                <w:lang w:val="en-US"/>
              </w:rPr>
              <w:t xml:space="preserve">cấp </w:t>
            </w:r>
            <w:r w:rsidRPr="00355E92">
              <w:rPr>
                <w:sz w:val="22"/>
              </w:rPr>
              <w:t>tỉnh;</w:t>
            </w:r>
          </w:p>
          <w:p w:rsidR="007D1D3C" w:rsidRPr="00355E92" w:rsidRDefault="007D1D3C" w:rsidP="007D1D3C">
            <w:pPr>
              <w:rPr>
                <w:sz w:val="22"/>
              </w:rPr>
            </w:pPr>
            <w:r w:rsidRPr="00355E92">
              <w:rPr>
                <w:sz w:val="22"/>
              </w:rPr>
              <w:t>- TT. HĐND, UBND các huyện, TX, TP;</w:t>
            </w:r>
          </w:p>
          <w:p w:rsidR="007D1D3C" w:rsidRPr="00355E92" w:rsidRDefault="007D1D3C" w:rsidP="007D1D3C">
            <w:pPr>
              <w:rPr>
                <w:sz w:val="22"/>
                <w:lang w:val="en-US"/>
              </w:rPr>
            </w:pPr>
            <w:r w:rsidRPr="00355E92">
              <w:rPr>
                <w:sz w:val="22"/>
                <w:lang w:val="en-US"/>
              </w:rPr>
              <w:t>- Trung tâm Thông tin VP HĐND tỉnh;</w:t>
            </w:r>
          </w:p>
          <w:p w:rsidR="007D1D3C" w:rsidRPr="00355E92" w:rsidRDefault="007D1D3C" w:rsidP="007D1D3C">
            <w:pPr>
              <w:rPr>
                <w:sz w:val="22"/>
                <w:lang w:val="es-ES"/>
              </w:rPr>
            </w:pPr>
            <w:r w:rsidRPr="00355E92">
              <w:rPr>
                <w:sz w:val="22"/>
                <w:lang w:val="en-US"/>
              </w:rPr>
              <w:t xml:space="preserve">- </w:t>
            </w:r>
            <w:r w:rsidRPr="00355E92">
              <w:rPr>
                <w:sz w:val="22"/>
                <w:lang w:val="es-ES"/>
              </w:rPr>
              <w:t>Trung tâm Công báo - Tin học VP UBND tỉnh;</w:t>
            </w:r>
          </w:p>
          <w:p w:rsidR="007D1D3C" w:rsidRPr="00355E92" w:rsidRDefault="007D1D3C" w:rsidP="007D1D3C">
            <w:pPr>
              <w:rPr>
                <w:sz w:val="22"/>
              </w:rPr>
            </w:pPr>
            <w:r w:rsidRPr="00355E92">
              <w:rPr>
                <w:sz w:val="22"/>
                <w:lang w:val="en-US"/>
              </w:rPr>
              <w:t xml:space="preserve">- Trang thông </w:t>
            </w:r>
            <w:r w:rsidRPr="00355E92">
              <w:rPr>
                <w:sz w:val="22"/>
              </w:rPr>
              <w:t>tin điện tử tỉnh;</w:t>
            </w:r>
          </w:p>
          <w:p w:rsidR="007D1D3C" w:rsidRPr="00355E92" w:rsidRDefault="007D1D3C" w:rsidP="007D1D3C">
            <w:pPr>
              <w:rPr>
                <w:sz w:val="22"/>
                <w:lang w:val="es-ES"/>
              </w:rPr>
            </w:pPr>
            <w:r w:rsidRPr="00355E92">
              <w:rPr>
                <w:sz w:val="22"/>
                <w:lang w:val="es-ES"/>
              </w:rPr>
              <w:t>- Lưu: VT.</w:t>
            </w:r>
          </w:p>
        </w:tc>
        <w:tc>
          <w:tcPr>
            <w:tcW w:w="4871" w:type="dxa"/>
          </w:tcPr>
          <w:p w:rsidR="007D1D3C" w:rsidRPr="00355E92" w:rsidRDefault="007D1D3C" w:rsidP="00047817">
            <w:pPr>
              <w:spacing w:before="40" w:after="40" w:line="340" w:lineRule="atLeast"/>
              <w:jc w:val="center"/>
              <w:rPr>
                <w:b/>
                <w:lang w:val="en-US"/>
              </w:rPr>
            </w:pPr>
            <w:r w:rsidRPr="00355E92">
              <w:rPr>
                <w:b/>
                <w:lang w:val="en-US"/>
              </w:rPr>
              <w:t>CHỦ TỊCH</w:t>
            </w:r>
          </w:p>
          <w:p w:rsidR="007D1D3C" w:rsidRPr="00355E92" w:rsidRDefault="007D1D3C" w:rsidP="00047817">
            <w:pPr>
              <w:spacing w:before="40" w:after="40" w:line="340" w:lineRule="atLeast"/>
              <w:jc w:val="center"/>
              <w:rPr>
                <w:b/>
                <w:lang w:val="en-US"/>
              </w:rPr>
            </w:pPr>
          </w:p>
          <w:p w:rsidR="007D1D3C" w:rsidRPr="00355E92" w:rsidRDefault="007D1D3C" w:rsidP="00047817">
            <w:pPr>
              <w:spacing w:before="40" w:after="40" w:line="340" w:lineRule="atLeast"/>
              <w:jc w:val="center"/>
              <w:rPr>
                <w:b/>
                <w:lang w:val="en-US"/>
              </w:rPr>
            </w:pPr>
          </w:p>
          <w:p w:rsidR="007D1D3C" w:rsidRPr="00355E92" w:rsidRDefault="007D1D3C" w:rsidP="00047817">
            <w:pPr>
              <w:spacing w:before="40" w:after="40" w:line="340" w:lineRule="atLeast"/>
              <w:jc w:val="center"/>
              <w:rPr>
                <w:b/>
                <w:lang w:val="en-US"/>
              </w:rPr>
            </w:pPr>
          </w:p>
          <w:p w:rsidR="007D1D3C" w:rsidRPr="00355E92" w:rsidRDefault="007D1D3C" w:rsidP="00047817">
            <w:pPr>
              <w:spacing w:before="40" w:after="40" w:line="340" w:lineRule="atLeast"/>
              <w:jc w:val="center"/>
              <w:rPr>
                <w:b/>
                <w:lang w:val="en-US"/>
              </w:rPr>
            </w:pPr>
          </w:p>
          <w:p w:rsidR="007D1D3C" w:rsidRPr="00355E92" w:rsidRDefault="007D1D3C" w:rsidP="00047817">
            <w:pPr>
              <w:spacing w:before="40" w:after="40" w:line="340" w:lineRule="atLeast"/>
              <w:jc w:val="center"/>
              <w:rPr>
                <w:b/>
                <w:lang w:val="en-US"/>
              </w:rPr>
            </w:pPr>
          </w:p>
          <w:p w:rsidR="007D1D3C" w:rsidRPr="00EA6725" w:rsidRDefault="007D1D3C" w:rsidP="00047817">
            <w:pPr>
              <w:spacing w:before="40" w:after="40" w:line="340" w:lineRule="atLeast"/>
              <w:jc w:val="center"/>
              <w:rPr>
                <w:b/>
                <w:lang w:val="en-US"/>
              </w:rPr>
            </w:pPr>
            <w:r w:rsidRPr="00355E92">
              <w:rPr>
                <w:b/>
                <w:lang w:val="en-US"/>
              </w:rPr>
              <w:t>Lê Đình Sơn</w:t>
            </w:r>
          </w:p>
          <w:p w:rsidR="007D1D3C" w:rsidRDefault="007D1D3C" w:rsidP="00047817">
            <w:pPr>
              <w:spacing w:before="40" w:after="40" w:line="340" w:lineRule="atLeast"/>
              <w:jc w:val="center"/>
              <w:rPr>
                <w:b/>
                <w:sz w:val="26"/>
                <w:lang w:val="en-US"/>
              </w:rPr>
            </w:pPr>
          </w:p>
          <w:p w:rsidR="007D1D3C" w:rsidRDefault="007D1D3C" w:rsidP="00047817">
            <w:pPr>
              <w:spacing w:before="40" w:after="40" w:line="340" w:lineRule="atLeast"/>
              <w:jc w:val="center"/>
              <w:rPr>
                <w:b/>
                <w:sz w:val="26"/>
                <w:lang w:val="en-US"/>
              </w:rPr>
            </w:pPr>
          </w:p>
          <w:p w:rsidR="007D1D3C" w:rsidRPr="005558CB" w:rsidRDefault="007D1D3C" w:rsidP="00047817">
            <w:pPr>
              <w:spacing w:before="40" w:after="40" w:line="340" w:lineRule="atLeast"/>
              <w:jc w:val="center"/>
              <w:rPr>
                <w:b/>
                <w:sz w:val="20"/>
                <w:lang w:val="en-US"/>
              </w:rPr>
            </w:pPr>
          </w:p>
        </w:tc>
      </w:tr>
    </w:tbl>
    <w:p w:rsidR="00364A35" w:rsidRDefault="00364A35" w:rsidP="00DB35FC">
      <w:pPr>
        <w:spacing w:before="40" w:after="40" w:line="340" w:lineRule="atLeast"/>
        <w:ind w:right="14" w:firstLine="700"/>
        <w:jc w:val="both"/>
        <w:rPr>
          <w:lang w:val="en-US"/>
        </w:rPr>
      </w:pPr>
    </w:p>
    <w:p w:rsidR="00364A35" w:rsidRDefault="00364A35" w:rsidP="00DB35FC">
      <w:pPr>
        <w:spacing w:before="40" w:after="40" w:line="340" w:lineRule="atLeast"/>
        <w:ind w:right="14" w:firstLine="700"/>
        <w:jc w:val="both"/>
        <w:rPr>
          <w:lang w:val="en-US"/>
        </w:rPr>
      </w:pPr>
    </w:p>
    <w:p w:rsidR="00364A35" w:rsidRDefault="00364A35" w:rsidP="00DB35FC">
      <w:pPr>
        <w:spacing w:before="40" w:after="40" w:line="340" w:lineRule="atLeast"/>
        <w:ind w:right="14" w:firstLine="700"/>
        <w:jc w:val="both"/>
        <w:rPr>
          <w:lang w:val="en-US"/>
        </w:rPr>
      </w:pPr>
    </w:p>
    <w:p w:rsidR="00364A35" w:rsidRDefault="00364A35" w:rsidP="00DB35FC">
      <w:pPr>
        <w:spacing w:before="40" w:after="40" w:line="340" w:lineRule="atLeast"/>
        <w:ind w:right="14" w:firstLine="700"/>
        <w:jc w:val="both"/>
        <w:rPr>
          <w:lang w:val="en-US"/>
        </w:rPr>
      </w:pPr>
    </w:p>
    <w:p w:rsidR="00364A35" w:rsidRDefault="00364A35" w:rsidP="00DB35FC">
      <w:pPr>
        <w:spacing w:before="40" w:after="40" w:line="340" w:lineRule="atLeast"/>
        <w:ind w:right="14" w:firstLine="700"/>
        <w:jc w:val="both"/>
        <w:rPr>
          <w:lang w:val="en-US"/>
        </w:rPr>
      </w:pPr>
    </w:p>
    <w:p w:rsidR="00364A35" w:rsidRDefault="00364A35" w:rsidP="00DB35FC">
      <w:pPr>
        <w:spacing w:before="40" w:after="40" w:line="340" w:lineRule="atLeast"/>
        <w:ind w:right="14" w:firstLine="700"/>
        <w:jc w:val="both"/>
        <w:rPr>
          <w:lang w:val="en-US"/>
        </w:rPr>
      </w:pPr>
    </w:p>
    <w:sectPr w:rsidR="00364A35" w:rsidSect="005A0D31">
      <w:footerReference w:type="default" r:id="rId9"/>
      <w:pgSz w:w="11906" w:h="16838" w:code="9"/>
      <w:pgMar w:top="709" w:right="851" w:bottom="851" w:left="1701" w:header="720" w:footer="32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D9B" w:rsidRDefault="000A1D9B" w:rsidP="00636BCF">
      <w:r>
        <w:separator/>
      </w:r>
    </w:p>
  </w:endnote>
  <w:endnote w:type="continuationSeparator" w:id="0">
    <w:p w:rsidR="000A1D9B" w:rsidRDefault="000A1D9B" w:rsidP="0063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09" w:rsidRDefault="006264E4">
    <w:pPr>
      <w:pStyle w:val="Footer"/>
      <w:jc w:val="right"/>
    </w:pPr>
    <w:r>
      <w:fldChar w:fldCharType="begin"/>
    </w:r>
    <w:r w:rsidR="00B65209">
      <w:instrText xml:space="preserve"> PAGE   \* MERGEFORMAT </w:instrText>
    </w:r>
    <w:r>
      <w:fldChar w:fldCharType="separate"/>
    </w:r>
    <w:r w:rsidR="001115B3">
      <w:rPr>
        <w:noProof/>
      </w:rPr>
      <w:t>2</w:t>
    </w:r>
    <w:r>
      <w:fldChar w:fldCharType="end"/>
    </w:r>
  </w:p>
  <w:p w:rsidR="00B65209" w:rsidRDefault="00B65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D9B" w:rsidRDefault="000A1D9B" w:rsidP="00636BCF">
      <w:r>
        <w:separator/>
      </w:r>
    </w:p>
  </w:footnote>
  <w:footnote w:type="continuationSeparator" w:id="0">
    <w:p w:rsidR="000A1D9B" w:rsidRDefault="000A1D9B" w:rsidP="00636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AF4"/>
    <w:multiLevelType w:val="hybridMultilevel"/>
    <w:tmpl w:val="314A56CA"/>
    <w:lvl w:ilvl="0" w:tplc="EFB0BC1C">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B2F86"/>
    <w:multiLevelType w:val="hybridMultilevel"/>
    <w:tmpl w:val="EA846A94"/>
    <w:lvl w:ilvl="0" w:tplc="5156B5B2">
      <w:start w:val="1"/>
      <w:numFmt w:val="bullet"/>
      <w:lvlText w:val=""/>
      <w:lvlJc w:val="left"/>
      <w:pPr>
        <w:ind w:left="927"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C36330E"/>
    <w:multiLevelType w:val="hybridMultilevel"/>
    <w:tmpl w:val="074E773E"/>
    <w:lvl w:ilvl="0" w:tplc="1D22E64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0DA10332"/>
    <w:multiLevelType w:val="hybridMultilevel"/>
    <w:tmpl w:val="0B925CE6"/>
    <w:lvl w:ilvl="0" w:tplc="62F8622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0E201AB6"/>
    <w:multiLevelType w:val="hybridMultilevel"/>
    <w:tmpl w:val="B1DCD124"/>
    <w:lvl w:ilvl="0" w:tplc="2BEC629E">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546595F"/>
    <w:multiLevelType w:val="hybridMultilevel"/>
    <w:tmpl w:val="D56C2120"/>
    <w:lvl w:ilvl="0" w:tplc="5796754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8936AF6"/>
    <w:multiLevelType w:val="hybridMultilevel"/>
    <w:tmpl w:val="197270E2"/>
    <w:lvl w:ilvl="0" w:tplc="86D8B2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52F3786"/>
    <w:multiLevelType w:val="hybridMultilevel"/>
    <w:tmpl w:val="1B5282B2"/>
    <w:lvl w:ilvl="0" w:tplc="44C82496">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5A5232C6"/>
    <w:multiLevelType w:val="hybridMultilevel"/>
    <w:tmpl w:val="8B16663C"/>
    <w:lvl w:ilvl="0" w:tplc="5C384370">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trackRevisions/>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360F"/>
    <w:rsid w:val="0000201C"/>
    <w:rsid w:val="0002205F"/>
    <w:rsid w:val="000308EA"/>
    <w:rsid w:val="00034210"/>
    <w:rsid w:val="000403BF"/>
    <w:rsid w:val="000448B9"/>
    <w:rsid w:val="000524E2"/>
    <w:rsid w:val="0005306B"/>
    <w:rsid w:val="00053925"/>
    <w:rsid w:val="00056EF9"/>
    <w:rsid w:val="00062051"/>
    <w:rsid w:val="000767D5"/>
    <w:rsid w:val="00084688"/>
    <w:rsid w:val="000931D7"/>
    <w:rsid w:val="000A1D9B"/>
    <w:rsid w:val="000A1F03"/>
    <w:rsid w:val="000A394E"/>
    <w:rsid w:val="000B1200"/>
    <w:rsid w:val="000B2329"/>
    <w:rsid w:val="000B2C94"/>
    <w:rsid w:val="000B4429"/>
    <w:rsid w:val="000E3434"/>
    <w:rsid w:val="000E7814"/>
    <w:rsid w:val="000F3E79"/>
    <w:rsid w:val="00106004"/>
    <w:rsid w:val="0011152B"/>
    <w:rsid w:val="001115B3"/>
    <w:rsid w:val="001170FE"/>
    <w:rsid w:val="001230D2"/>
    <w:rsid w:val="00125A0C"/>
    <w:rsid w:val="00134B1F"/>
    <w:rsid w:val="00150765"/>
    <w:rsid w:val="001568A2"/>
    <w:rsid w:val="00167144"/>
    <w:rsid w:val="00183440"/>
    <w:rsid w:val="00185CE7"/>
    <w:rsid w:val="001B610A"/>
    <w:rsid w:val="001B7C0B"/>
    <w:rsid w:val="001B7DA3"/>
    <w:rsid w:val="001C2F0C"/>
    <w:rsid w:val="001F39C0"/>
    <w:rsid w:val="001F4C9A"/>
    <w:rsid w:val="001F6F57"/>
    <w:rsid w:val="00205D0C"/>
    <w:rsid w:val="002073AA"/>
    <w:rsid w:val="00215882"/>
    <w:rsid w:val="00230A3B"/>
    <w:rsid w:val="00231F95"/>
    <w:rsid w:val="00234406"/>
    <w:rsid w:val="0023735D"/>
    <w:rsid w:val="00241FBB"/>
    <w:rsid w:val="0025188D"/>
    <w:rsid w:val="00257E32"/>
    <w:rsid w:val="00266F49"/>
    <w:rsid w:val="00267891"/>
    <w:rsid w:val="00282ABB"/>
    <w:rsid w:val="00284E2F"/>
    <w:rsid w:val="00285982"/>
    <w:rsid w:val="002937C5"/>
    <w:rsid w:val="002A2FD0"/>
    <w:rsid w:val="002A3802"/>
    <w:rsid w:val="002C5381"/>
    <w:rsid w:val="002D26E3"/>
    <w:rsid w:val="002F5FC4"/>
    <w:rsid w:val="00301D85"/>
    <w:rsid w:val="00307CA6"/>
    <w:rsid w:val="00313320"/>
    <w:rsid w:val="00314EC9"/>
    <w:rsid w:val="00316F55"/>
    <w:rsid w:val="0032544B"/>
    <w:rsid w:val="0032579D"/>
    <w:rsid w:val="00330681"/>
    <w:rsid w:val="00334892"/>
    <w:rsid w:val="00341D3A"/>
    <w:rsid w:val="00345B6C"/>
    <w:rsid w:val="00355E92"/>
    <w:rsid w:val="00357ECC"/>
    <w:rsid w:val="00364A35"/>
    <w:rsid w:val="00373B1D"/>
    <w:rsid w:val="0038774B"/>
    <w:rsid w:val="00396DB1"/>
    <w:rsid w:val="003A0B22"/>
    <w:rsid w:val="003B055D"/>
    <w:rsid w:val="003B09AC"/>
    <w:rsid w:val="003B46FA"/>
    <w:rsid w:val="003D51E1"/>
    <w:rsid w:val="003E3136"/>
    <w:rsid w:val="003F1BB9"/>
    <w:rsid w:val="004032AD"/>
    <w:rsid w:val="004033B9"/>
    <w:rsid w:val="00405E92"/>
    <w:rsid w:val="00410B8F"/>
    <w:rsid w:val="00414F5C"/>
    <w:rsid w:val="00432B4F"/>
    <w:rsid w:val="0045100D"/>
    <w:rsid w:val="00453CB3"/>
    <w:rsid w:val="00457836"/>
    <w:rsid w:val="00460DCF"/>
    <w:rsid w:val="00464345"/>
    <w:rsid w:val="0046565F"/>
    <w:rsid w:val="0047056C"/>
    <w:rsid w:val="004738AC"/>
    <w:rsid w:val="00474545"/>
    <w:rsid w:val="00475397"/>
    <w:rsid w:val="00486D04"/>
    <w:rsid w:val="00490E25"/>
    <w:rsid w:val="004B18D9"/>
    <w:rsid w:val="004B2796"/>
    <w:rsid w:val="004D046C"/>
    <w:rsid w:val="004D6F08"/>
    <w:rsid w:val="004E15A6"/>
    <w:rsid w:val="004E3C96"/>
    <w:rsid w:val="004E6410"/>
    <w:rsid w:val="004E6926"/>
    <w:rsid w:val="004F079C"/>
    <w:rsid w:val="004F0810"/>
    <w:rsid w:val="004F536D"/>
    <w:rsid w:val="00505721"/>
    <w:rsid w:val="00507F3D"/>
    <w:rsid w:val="00510885"/>
    <w:rsid w:val="00513938"/>
    <w:rsid w:val="00513985"/>
    <w:rsid w:val="00515CB2"/>
    <w:rsid w:val="00524C64"/>
    <w:rsid w:val="00524F3D"/>
    <w:rsid w:val="005522D5"/>
    <w:rsid w:val="005558CB"/>
    <w:rsid w:val="0055703D"/>
    <w:rsid w:val="00560191"/>
    <w:rsid w:val="00564995"/>
    <w:rsid w:val="00564E3A"/>
    <w:rsid w:val="00574256"/>
    <w:rsid w:val="005772F1"/>
    <w:rsid w:val="00587949"/>
    <w:rsid w:val="005A0D31"/>
    <w:rsid w:val="005B3767"/>
    <w:rsid w:val="005B3D6C"/>
    <w:rsid w:val="005B730B"/>
    <w:rsid w:val="005C7516"/>
    <w:rsid w:val="005C7819"/>
    <w:rsid w:val="005D5E4F"/>
    <w:rsid w:val="005E2101"/>
    <w:rsid w:val="005E5592"/>
    <w:rsid w:val="005F35F1"/>
    <w:rsid w:val="005F673B"/>
    <w:rsid w:val="006006F7"/>
    <w:rsid w:val="0060233B"/>
    <w:rsid w:val="00605925"/>
    <w:rsid w:val="00606F71"/>
    <w:rsid w:val="00607E14"/>
    <w:rsid w:val="00613A08"/>
    <w:rsid w:val="00616651"/>
    <w:rsid w:val="00620165"/>
    <w:rsid w:val="006264E4"/>
    <w:rsid w:val="006318CB"/>
    <w:rsid w:val="00636BCF"/>
    <w:rsid w:val="006402C1"/>
    <w:rsid w:val="00641BF5"/>
    <w:rsid w:val="00646932"/>
    <w:rsid w:val="006506BE"/>
    <w:rsid w:val="00656C83"/>
    <w:rsid w:val="0066129E"/>
    <w:rsid w:val="00667CB9"/>
    <w:rsid w:val="00673773"/>
    <w:rsid w:val="00675FC5"/>
    <w:rsid w:val="00683877"/>
    <w:rsid w:val="0069386F"/>
    <w:rsid w:val="006A2BB5"/>
    <w:rsid w:val="006D44F8"/>
    <w:rsid w:val="006D6926"/>
    <w:rsid w:val="006E720D"/>
    <w:rsid w:val="006F3495"/>
    <w:rsid w:val="0070037F"/>
    <w:rsid w:val="0071168E"/>
    <w:rsid w:val="007238F6"/>
    <w:rsid w:val="00735336"/>
    <w:rsid w:val="007365A3"/>
    <w:rsid w:val="00740723"/>
    <w:rsid w:val="007504D6"/>
    <w:rsid w:val="00751C0B"/>
    <w:rsid w:val="0078244B"/>
    <w:rsid w:val="007876BD"/>
    <w:rsid w:val="007877A5"/>
    <w:rsid w:val="00794FC2"/>
    <w:rsid w:val="007968E5"/>
    <w:rsid w:val="007968F8"/>
    <w:rsid w:val="007970A3"/>
    <w:rsid w:val="007A59EC"/>
    <w:rsid w:val="007B5AD5"/>
    <w:rsid w:val="007B6FC6"/>
    <w:rsid w:val="007C23C5"/>
    <w:rsid w:val="007C42A0"/>
    <w:rsid w:val="007D1453"/>
    <w:rsid w:val="007D1D3C"/>
    <w:rsid w:val="007E7ECE"/>
    <w:rsid w:val="007F3150"/>
    <w:rsid w:val="007F7B03"/>
    <w:rsid w:val="008005C0"/>
    <w:rsid w:val="00806089"/>
    <w:rsid w:val="00807492"/>
    <w:rsid w:val="00816003"/>
    <w:rsid w:val="008249EA"/>
    <w:rsid w:val="0083773B"/>
    <w:rsid w:val="00837C57"/>
    <w:rsid w:val="008400FD"/>
    <w:rsid w:val="00845533"/>
    <w:rsid w:val="00860E83"/>
    <w:rsid w:val="00863D72"/>
    <w:rsid w:val="0086400D"/>
    <w:rsid w:val="008659F9"/>
    <w:rsid w:val="00876BB7"/>
    <w:rsid w:val="008804DC"/>
    <w:rsid w:val="0088592D"/>
    <w:rsid w:val="0088692E"/>
    <w:rsid w:val="00892939"/>
    <w:rsid w:val="008A527E"/>
    <w:rsid w:val="008B0C9E"/>
    <w:rsid w:val="008C44F1"/>
    <w:rsid w:val="008C755B"/>
    <w:rsid w:val="008E011D"/>
    <w:rsid w:val="00901CF4"/>
    <w:rsid w:val="00903189"/>
    <w:rsid w:val="009056F2"/>
    <w:rsid w:val="00912DFF"/>
    <w:rsid w:val="00914D9D"/>
    <w:rsid w:val="00914DD2"/>
    <w:rsid w:val="0092035C"/>
    <w:rsid w:val="0092524B"/>
    <w:rsid w:val="009341DD"/>
    <w:rsid w:val="00940B9A"/>
    <w:rsid w:val="00944289"/>
    <w:rsid w:val="00946007"/>
    <w:rsid w:val="00950E64"/>
    <w:rsid w:val="00951A39"/>
    <w:rsid w:val="00951D25"/>
    <w:rsid w:val="0095396B"/>
    <w:rsid w:val="00954D28"/>
    <w:rsid w:val="0097688A"/>
    <w:rsid w:val="00981A4C"/>
    <w:rsid w:val="009A0A37"/>
    <w:rsid w:val="009B04BF"/>
    <w:rsid w:val="009D6E42"/>
    <w:rsid w:val="009E5B0F"/>
    <w:rsid w:val="009E6354"/>
    <w:rsid w:val="009F1333"/>
    <w:rsid w:val="00A052EA"/>
    <w:rsid w:val="00A150A3"/>
    <w:rsid w:val="00A15C16"/>
    <w:rsid w:val="00A210F9"/>
    <w:rsid w:val="00A21EBB"/>
    <w:rsid w:val="00A3660B"/>
    <w:rsid w:val="00A37410"/>
    <w:rsid w:val="00A447A5"/>
    <w:rsid w:val="00A50C21"/>
    <w:rsid w:val="00A601D6"/>
    <w:rsid w:val="00A62F3D"/>
    <w:rsid w:val="00A65FBF"/>
    <w:rsid w:val="00A85A80"/>
    <w:rsid w:val="00A85E00"/>
    <w:rsid w:val="00A86BB3"/>
    <w:rsid w:val="00A9332B"/>
    <w:rsid w:val="00A95C46"/>
    <w:rsid w:val="00A9604E"/>
    <w:rsid w:val="00AA31A3"/>
    <w:rsid w:val="00AA498B"/>
    <w:rsid w:val="00AB62BE"/>
    <w:rsid w:val="00AD0352"/>
    <w:rsid w:val="00AD2D69"/>
    <w:rsid w:val="00AD7999"/>
    <w:rsid w:val="00AF3682"/>
    <w:rsid w:val="00AF64C1"/>
    <w:rsid w:val="00B00EA3"/>
    <w:rsid w:val="00B17200"/>
    <w:rsid w:val="00B23511"/>
    <w:rsid w:val="00B32367"/>
    <w:rsid w:val="00B36E8B"/>
    <w:rsid w:val="00B403FE"/>
    <w:rsid w:val="00B40591"/>
    <w:rsid w:val="00B42437"/>
    <w:rsid w:val="00B426E2"/>
    <w:rsid w:val="00B434DC"/>
    <w:rsid w:val="00B52D27"/>
    <w:rsid w:val="00B567AD"/>
    <w:rsid w:val="00B57D2B"/>
    <w:rsid w:val="00B65209"/>
    <w:rsid w:val="00B67E1A"/>
    <w:rsid w:val="00B71052"/>
    <w:rsid w:val="00B74647"/>
    <w:rsid w:val="00B97219"/>
    <w:rsid w:val="00B97839"/>
    <w:rsid w:val="00BB0066"/>
    <w:rsid w:val="00BB320F"/>
    <w:rsid w:val="00BC1650"/>
    <w:rsid w:val="00BC1D15"/>
    <w:rsid w:val="00BD2166"/>
    <w:rsid w:val="00BD584B"/>
    <w:rsid w:val="00BE467C"/>
    <w:rsid w:val="00BF083E"/>
    <w:rsid w:val="00BF0F07"/>
    <w:rsid w:val="00BF5FE3"/>
    <w:rsid w:val="00C063F6"/>
    <w:rsid w:val="00C072F4"/>
    <w:rsid w:val="00C1264C"/>
    <w:rsid w:val="00C16E5D"/>
    <w:rsid w:val="00C172C7"/>
    <w:rsid w:val="00C21B68"/>
    <w:rsid w:val="00C23EEB"/>
    <w:rsid w:val="00C26EB5"/>
    <w:rsid w:val="00C332A5"/>
    <w:rsid w:val="00C333EA"/>
    <w:rsid w:val="00C4748B"/>
    <w:rsid w:val="00C55E58"/>
    <w:rsid w:val="00C603BD"/>
    <w:rsid w:val="00C65BE5"/>
    <w:rsid w:val="00C673C8"/>
    <w:rsid w:val="00C779CC"/>
    <w:rsid w:val="00C84CA9"/>
    <w:rsid w:val="00C85BB5"/>
    <w:rsid w:val="00C935D9"/>
    <w:rsid w:val="00C9363A"/>
    <w:rsid w:val="00C973CF"/>
    <w:rsid w:val="00CA2F00"/>
    <w:rsid w:val="00CB2CD1"/>
    <w:rsid w:val="00CB78DF"/>
    <w:rsid w:val="00CC3EBB"/>
    <w:rsid w:val="00CE26AF"/>
    <w:rsid w:val="00CE3E5C"/>
    <w:rsid w:val="00CE7AD1"/>
    <w:rsid w:val="00CF57BB"/>
    <w:rsid w:val="00CF6A42"/>
    <w:rsid w:val="00D01D57"/>
    <w:rsid w:val="00D0360B"/>
    <w:rsid w:val="00D03645"/>
    <w:rsid w:val="00D164C1"/>
    <w:rsid w:val="00D20979"/>
    <w:rsid w:val="00D275DF"/>
    <w:rsid w:val="00D313F1"/>
    <w:rsid w:val="00D3310F"/>
    <w:rsid w:val="00D3577A"/>
    <w:rsid w:val="00D43DEB"/>
    <w:rsid w:val="00D51F7B"/>
    <w:rsid w:val="00D52C80"/>
    <w:rsid w:val="00D5370F"/>
    <w:rsid w:val="00D57222"/>
    <w:rsid w:val="00D61E8D"/>
    <w:rsid w:val="00D71E80"/>
    <w:rsid w:val="00D7240A"/>
    <w:rsid w:val="00D73F64"/>
    <w:rsid w:val="00D758FA"/>
    <w:rsid w:val="00D764B1"/>
    <w:rsid w:val="00D825C1"/>
    <w:rsid w:val="00D83DE7"/>
    <w:rsid w:val="00D84DE6"/>
    <w:rsid w:val="00D95439"/>
    <w:rsid w:val="00DB22EE"/>
    <w:rsid w:val="00DB35FC"/>
    <w:rsid w:val="00DB729C"/>
    <w:rsid w:val="00DD379E"/>
    <w:rsid w:val="00DD3A4B"/>
    <w:rsid w:val="00DD4C1B"/>
    <w:rsid w:val="00DE3107"/>
    <w:rsid w:val="00DE3395"/>
    <w:rsid w:val="00DF1636"/>
    <w:rsid w:val="00DF250F"/>
    <w:rsid w:val="00E05B0C"/>
    <w:rsid w:val="00E124DD"/>
    <w:rsid w:val="00E1309E"/>
    <w:rsid w:val="00E1613D"/>
    <w:rsid w:val="00E17D34"/>
    <w:rsid w:val="00E20886"/>
    <w:rsid w:val="00E242FD"/>
    <w:rsid w:val="00E26908"/>
    <w:rsid w:val="00E3360F"/>
    <w:rsid w:val="00E357F9"/>
    <w:rsid w:val="00E36562"/>
    <w:rsid w:val="00E407F1"/>
    <w:rsid w:val="00E41261"/>
    <w:rsid w:val="00E47A9E"/>
    <w:rsid w:val="00E5446D"/>
    <w:rsid w:val="00E54EF7"/>
    <w:rsid w:val="00E56225"/>
    <w:rsid w:val="00E72F82"/>
    <w:rsid w:val="00E74518"/>
    <w:rsid w:val="00E7472C"/>
    <w:rsid w:val="00E755B7"/>
    <w:rsid w:val="00E813B1"/>
    <w:rsid w:val="00E8152A"/>
    <w:rsid w:val="00E90811"/>
    <w:rsid w:val="00E91534"/>
    <w:rsid w:val="00E96289"/>
    <w:rsid w:val="00EA22AF"/>
    <w:rsid w:val="00EA6725"/>
    <w:rsid w:val="00EA7BBA"/>
    <w:rsid w:val="00EB2D5B"/>
    <w:rsid w:val="00EB35CA"/>
    <w:rsid w:val="00EC2F3C"/>
    <w:rsid w:val="00EC3210"/>
    <w:rsid w:val="00EC3E81"/>
    <w:rsid w:val="00EC3EE9"/>
    <w:rsid w:val="00ED0F63"/>
    <w:rsid w:val="00EE1197"/>
    <w:rsid w:val="00EE27F4"/>
    <w:rsid w:val="00EF288B"/>
    <w:rsid w:val="00EF4116"/>
    <w:rsid w:val="00EF49BF"/>
    <w:rsid w:val="00EF51EC"/>
    <w:rsid w:val="00F04516"/>
    <w:rsid w:val="00F13CFF"/>
    <w:rsid w:val="00F206FC"/>
    <w:rsid w:val="00F22816"/>
    <w:rsid w:val="00F23A81"/>
    <w:rsid w:val="00F32F90"/>
    <w:rsid w:val="00F4217D"/>
    <w:rsid w:val="00F4334D"/>
    <w:rsid w:val="00F5255E"/>
    <w:rsid w:val="00F5791F"/>
    <w:rsid w:val="00F70EFB"/>
    <w:rsid w:val="00F74A96"/>
    <w:rsid w:val="00F95667"/>
    <w:rsid w:val="00FA058B"/>
    <w:rsid w:val="00FA67B0"/>
    <w:rsid w:val="00FB506A"/>
    <w:rsid w:val="00FB6E96"/>
    <w:rsid w:val="00FD1595"/>
    <w:rsid w:val="00FD40C6"/>
    <w:rsid w:val="00FD7D14"/>
    <w:rsid w:val="00FE4C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0F"/>
    <w:rPr>
      <w:rFonts w:eastAsia="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E3360F"/>
    <w:pPr>
      <w:spacing w:after="160" w:line="240" w:lineRule="exact"/>
    </w:pPr>
    <w:rPr>
      <w:rFonts w:ascii="Arial" w:hAnsi="Arial"/>
      <w:sz w:val="22"/>
      <w:szCs w:val="22"/>
      <w:lang w:val="en-US" w:eastAsia="en-US"/>
    </w:rPr>
  </w:style>
  <w:style w:type="table" w:styleId="TableGrid">
    <w:name w:val="Table Grid"/>
    <w:basedOn w:val="TableNormal"/>
    <w:rsid w:val="00E3360F"/>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6D44F8"/>
    <w:rPr>
      <w:i/>
      <w:iCs/>
    </w:rPr>
  </w:style>
  <w:style w:type="paragraph" w:styleId="NormalWeb">
    <w:name w:val="Normal (Web)"/>
    <w:basedOn w:val="Normal"/>
    <w:rsid w:val="005C7819"/>
    <w:pPr>
      <w:spacing w:before="100" w:beforeAutospacing="1" w:after="100" w:afterAutospacing="1"/>
    </w:pPr>
    <w:rPr>
      <w:sz w:val="24"/>
      <w:szCs w:val="24"/>
      <w:lang w:val="en-US" w:eastAsia="en-US"/>
    </w:rPr>
  </w:style>
  <w:style w:type="paragraph" w:styleId="BodyText">
    <w:name w:val="Body Text"/>
    <w:basedOn w:val="Normal"/>
    <w:link w:val="BodyTextChar"/>
    <w:unhideWhenUsed/>
    <w:rsid w:val="00EA7BBA"/>
    <w:pPr>
      <w:jc w:val="center"/>
    </w:pPr>
    <w:rPr>
      <w:rFonts w:ascii=".VnTime" w:hAnsi=".VnTime"/>
      <w:b/>
      <w:sz w:val="30"/>
      <w:szCs w:val="20"/>
    </w:rPr>
  </w:style>
  <w:style w:type="character" w:customStyle="1" w:styleId="BodyTextChar">
    <w:name w:val="Body Text Char"/>
    <w:link w:val="BodyText"/>
    <w:rsid w:val="00EA7BBA"/>
    <w:rPr>
      <w:rFonts w:ascii=".VnTime" w:eastAsia="Times New Roman" w:hAnsi=".VnTime"/>
      <w:b/>
      <w:sz w:val="30"/>
    </w:rPr>
  </w:style>
  <w:style w:type="paragraph" w:styleId="BalloonText">
    <w:name w:val="Balloon Text"/>
    <w:basedOn w:val="Normal"/>
    <w:link w:val="BalloonTextChar"/>
    <w:uiPriority w:val="99"/>
    <w:semiHidden/>
    <w:unhideWhenUsed/>
    <w:rsid w:val="00641BF5"/>
    <w:rPr>
      <w:rFonts w:ascii="Tahoma" w:hAnsi="Tahoma"/>
      <w:sz w:val="16"/>
      <w:szCs w:val="16"/>
    </w:rPr>
  </w:style>
  <w:style w:type="character" w:customStyle="1" w:styleId="BalloonTextChar">
    <w:name w:val="Balloon Text Char"/>
    <w:link w:val="BalloonText"/>
    <w:uiPriority w:val="99"/>
    <w:semiHidden/>
    <w:rsid w:val="00641BF5"/>
    <w:rPr>
      <w:rFonts w:ascii="Tahoma" w:eastAsia="Times New Roman" w:hAnsi="Tahoma" w:cs="Tahoma"/>
      <w:sz w:val="16"/>
      <w:szCs w:val="16"/>
      <w:lang w:val="vi-VN" w:eastAsia="vi-VN"/>
    </w:rPr>
  </w:style>
  <w:style w:type="paragraph" w:customStyle="1" w:styleId="CharCharCharCharCharCharCharCharChar1Char">
    <w:name w:val="Char Char Char Char Char Char Char Char Char1 Char"/>
    <w:basedOn w:val="Normal"/>
    <w:next w:val="Normal"/>
    <w:autoRedefine/>
    <w:semiHidden/>
    <w:rsid w:val="0011152B"/>
    <w:pPr>
      <w:spacing w:before="120" w:after="120" w:line="312" w:lineRule="auto"/>
    </w:pPr>
    <w:rPr>
      <w:szCs w:val="22"/>
      <w:lang w:val="en-US" w:eastAsia="en-US"/>
    </w:rPr>
  </w:style>
  <w:style w:type="paragraph" w:styleId="Header">
    <w:name w:val="header"/>
    <w:basedOn w:val="Normal"/>
    <w:link w:val="HeaderChar"/>
    <w:uiPriority w:val="99"/>
    <w:semiHidden/>
    <w:unhideWhenUsed/>
    <w:rsid w:val="00636BCF"/>
    <w:pPr>
      <w:tabs>
        <w:tab w:val="center" w:pos="4680"/>
        <w:tab w:val="right" w:pos="9360"/>
      </w:tabs>
    </w:pPr>
  </w:style>
  <w:style w:type="character" w:customStyle="1" w:styleId="HeaderChar">
    <w:name w:val="Header Char"/>
    <w:link w:val="Header"/>
    <w:uiPriority w:val="99"/>
    <w:semiHidden/>
    <w:rsid w:val="00636BCF"/>
    <w:rPr>
      <w:rFonts w:eastAsia="Times New Roman"/>
      <w:sz w:val="28"/>
      <w:szCs w:val="28"/>
      <w:lang w:val="vi-VN" w:eastAsia="vi-VN"/>
    </w:rPr>
  </w:style>
  <w:style w:type="paragraph" w:styleId="Footer">
    <w:name w:val="footer"/>
    <w:basedOn w:val="Normal"/>
    <w:link w:val="FooterChar"/>
    <w:uiPriority w:val="99"/>
    <w:unhideWhenUsed/>
    <w:rsid w:val="00636BCF"/>
    <w:pPr>
      <w:tabs>
        <w:tab w:val="center" w:pos="4680"/>
        <w:tab w:val="right" w:pos="9360"/>
      </w:tabs>
    </w:pPr>
  </w:style>
  <w:style w:type="character" w:customStyle="1" w:styleId="FooterChar">
    <w:name w:val="Footer Char"/>
    <w:link w:val="Footer"/>
    <w:uiPriority w:val="99"/>
    <w:rsid w:val="00636BCF"/>
    <w:rPr>
      <w:rFonts w:eastAsia="Times New Roman"/>
      <w:sz w:val="28"/>
      <w:szCs w:val="28"/>
      <w:lang w:val="vi-VN" w:eastAsia="vi-VN"/>
    </w:rPr>
  </w:style>
  <w:style w:type="paragraph" w:styleId="FootnoteText">
    <w:name w:val="footnote text"/>
    <w:basedOn w:val="Normal"/>
    <w:link w:val="FootnoteTextChar"/>
    <w:uiPriority w:val="99"/>
    <w:semiHidden/>
    <w:unhideWhenUsed/>
    <w:rsid w:val="00432B4F"/>
    <w:rPr>
      <w:sz w:val="20"/>
      <w:szCs w:val="20"/>
    </w:rPr>
  </w:style>
  <w:style w:type="character" w:customStyle="1" w:styleId="FootnoteTextChar">
    <w:name w:val="Footnote Text Char"/>
    <w:link w:val="FootnoteText"/>
    <w:uiPriority w:val="99"/>
    <w:semiHidden/>
    <w:rsid w:val="00432B4F"/>
    <w:rPr>
      <w:rFonts w:eastAsia="Times New Roman"/>
    </w:rPr>
  </w:style>
  <w:style w:type="paragraph" w:styleId="NoSpacing">
    <w:name w:val="No Spacing"/>
    <w:uiPriority w:val="1"/>
    <w:qFormat/>
    <w:rsid w:val="00432B4F"/>
    <w:rPr>
      <w:rFonts w:eastAsia="Times New Roman"/>
      <w:sz w:val="28"/>
      <w:szCs w:val="28"/>
    </w:rPr>
  </w:style>
  <w:style w:type="character" w:styleId="FootnoteReference">
    <w:name w:val="footnote reference"/>
    <w:uiPriority w:val="99"/>
    <w:semiHidden/>
    <w:unhideWhenUsed/>
    <w:rsid w:val="00432B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0F"/>
    <w:rPr>
      <w:rFonts w:eastAsia="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E3360F"/>
    <w:pPr>
      <w:spacing w:after="160" w:line="240" w:lineRule="exact"/>
    </w:pPr>
    <w:rPr>
      <w:rFonts w:ascii="Arial" w:hAnsi="Arial"/>
      <w:sz w:val="22"/>
      <w:szCs w:val="22"/>
      <w:lang w:val="en-US" w:eastAsia="en-US"/>
    </w:rPr>
  </w:style>
  <w:style w:type="table" w:styleId="TableGrid">
    <w:name w:val="Table Grid"/>
    <w:basedOn w:val="TableNormal"/>
    <w:rsid w:val="00E3360F"/>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6D44F8"/>
    <w:rPr>
      <w:i/>
      <w:iCs/>
    </w:rPr>
  </w:style>
  <w:style w:type="paragraph" w:styleId="NormalWeb">
    <w:name w:val="Normal (Web)"/>
    <w:basedOn w:val="Normal"/>
    <w:rsid w:val="005C7819"/>
    <w:pPr>
      <w:spacing w:before="100" w:beforeAutospacing="1" w:after="100" w:afterAutospacing="1"/>
    </w:pPr>
    <w:rPr>
      <w:sz w:val="24"/>
      <w:szCs w:val="24"/>
      <w:lang w:val="en-US" w:eastAsia="en-US"/>
    </w:rPr>
  </w:style>
  <w:style w:type="paragraph" w:styleId="BodyText">
    <w:name w:val="Body Text"/>
    <w:basedOn w:val="Normal"/>
    <w:link w:val="BodyTextChar"/>
    <w:unhideWhenUsed/>
    <w:rsid w:val="00EA7BBA"/>
    <w:pPr>
      <w:jc w:val="center"/>
    </w:pPr>
    <w:rPr>
      <w:rFonts w:ascii=".VnTime" w:hAnsi=".VnTime"/>
      <w:b/>
      <w:sz w:val="30"/>
      <w:szCs w:val="20"/>
      <w:lang w:val="x-none" w:eastAsia="x-none"/>
    </w:rPr>
  </w:style>
  <w:style w:type="character" w:customStyle="1" w:styleId="BodyTextChar">
    <w:name w:val="Body Text Char"/>
    <w:link w:val="BodyText"/>
    <w:rsid w:val="00EA7BBA"/>
    <w:rPr>
      <w:rFonts w:ascii=".VnTime" w:eastAsia="Times New Roman" w:hAnsi=".VnTime"/>
      <w:b/>
      <w:sz w:val="30"/>
    </w:rPr>
  </w:style>
  <w:style w:type="paragraph" w:styleId="BalloonText">
    <w:name w:val="Balloon Text"/>
    <w:basedOn w:val="Normal"/>
    <w:link w:val="BalloonTextChar"/>
    <w:uiPriority w:val="99"/>
    <w:semiHidden/>
    <w:unhideWhenUsed/>
    <w:rsid w:val="00641BF5"/>
    <w:rPr>
      <w:rFonts w:ascii="Tahoma" w:hAnsi="Tahoma"/>
      <w:sz w:val="16"/>
      <w:szCs w:val="16"/>
    </w:rPr>
  </w:style>
  <w:style w:type="character" w:customStyle="1" w:styleId="BalloonTextChar">
    <w:name w:val="Balloon Text Char"/>
    <w:link w:val="BalloonText"/>
    <w:uiPriority w:val="99"/>
    <w:semiHidden/>
    <w:rsid w:val="00641BF5"/>
    <w:rPr>
      <w:rFonts w:ascii="Tahoma" w:eastAsia="Times New Roman" w:hAnsi="Tahoma" w:cs="Tahoma"/>
      <w:sz w:val="16"/>
      <w:szCs w:val="16"/>
      <w:lang w:val="vi-VN" w:eastAsia="vi-VN"/>
    </w:rPr>
  </w:style>
  <w:style w:type="paragraph" w:customStyle="1" w:styleId="CharCharCharCharCharCharCharCharChar1Char">
    <w:name w:val="Char Char Char Char Char Char Char Char Char1 Char"/>
    <w:basedOn w:val="Normal"/>
    <w:next w:val="Normal"/>
    <w:autoRedefine/>
    <w:semiHidden/>
    <w:rsid w:val="0011152B"/>
    <w:pPr>
      <w:spacing w:before="120" w:after="120" w:line="312" w:lineRule="auto"/>
    </w:pPr>
    <w:rPr>
      <w:szCs w:val="22"/>
      <w:lang w:val="en-US" w:eastAsia="en-US"/>
    </w:rPr>
  </w:style>
  <w:style w:type="paragraph" w:styleId="Header">
    <w:name w:val="header"/>
    <w:basedOn w:val="Normal"/>
    <w:link w:val="HeaderChar"/>
    <w:uiPriority w:val="99"/>
    <w:semiHidden/>
    <w:unhideWhenUsed/>
    <w:rsid w:val="00636BCF"/>
    <w:pPr>
      <w:tabs>
        <w:tab w:val="center" w:pos="4680"/>
        <w:tab w:val="right" w:pos="9360"/>
      </w:tabs>
    </w:pPr>
  </w:style>
  <w:style w:type="character" w:customStyle="1" w:styleId="HeaderChar">
    <w:name w:val="Header Char"/>
    <w:link w:val="Header"/>
    <w:uiPriority w:val="99"/>
    <w:semiHidden/>
    <w:rsid w:val="00636BCF"/>
    <w:rPr>
      <w:rFonts w:eastAsia="Times New Roman"/>
      <w:sz w:val="28"/>
      <w:szCs w:val="28"/>
      <w:lang w:val="vi-VN" w:eastAsia="vi-VN"/>
    </w:rPr>
  </w:style>
  <w:style w:type="paragraph" w:styleId="Footer">
    <w:name w:val="footer"/>
    <w:basedOn w:val="Normal"/>
    <w:link w:val="FooterChar"/>
    <w:uiPriority w:val="99"/>
    <w:unhideWhenUsed/>
    <w:rsid w:val="00636BCF"/>
    <w:pPr>
      <w:tabs>
        <w:tab w:val="center" w:pos="4680"/>
        <w:tab w:val="right" w:pos="9360"/>
      </w:tabs>
    </w:pPr>
  </w:style>
  <w:style w:type="character" w:customStyle="1" w:styleId="FooterChar">
    <w:name w:val="Footer Char"/>
    <w:link w:val="Footer"/>
    <w:uiPriority w:val="99"/>
    <w:rsid w:val="00636BCF"/>
    <w:rPr>
      <w:rFonts w:eastAsia="Times New Roman"/>
      <w:sz w:val="28"/>
      <w:szCs w:val="28"/>
      <w:lang w:val="vi-VN" w:eastAsia="vi-VN"/>
    </w:rPr>
  </w:style>
  <w:style w:type="paragraph" w:styleId="FootnoteText">
    <w:name w:val="footnote text"/>
    <w:basedOn w:val="Normal"/>
    <w:link w:val="FootnoteTextChar"/>
    <w:uiPriority w:val="99"/>
    <w:semiHidden/>
    <w:unhideWhenUsed/>
    <w:rsid w:val="00432B4F"/>
    <w:rPr>
      <w:sz w:val="20"/>
      <w:szCs w:val="20"/>
      <w:lang w:val="x-none" w:eastAsia="x-none"/>
    </w:rPr>
  </w:style>
  <w:style w:type="character" w:customStyle="1" w:styleId="FootnoteTextChar">
    <w:name w:val="Footnote Text Char"/>
    <w:link w:val="FootnoteText"/>
    <w:uiPriority w:val="99"/>
    <w:semiHidden/>
    <w:rsid w:val="00432B4F"/>
    <w:rPr>
      <w:rFonts w:eastAsia="Times New Roman"/>
    </w:rPr>
  </w:style>
  <w:style w:type="paragraph" w:styleId="NoSpacing">
    <w:name w:val="No Spacing"/>
    <w:uiPriority w:val="1"/>
    <w:qFormat/>
    <w:rsid w:val="00432B4F"/>
    <w:rPr>
      <w:rFonts w:eastAsia="Times New Roman"/>
      <w:sz w:val="28"/>
      <w:szCs w:val="28"/>
    </w:rPr>
  </w:style>
  <w:style w:type="character" w:styleId="FootnoteReference">
    <w:name w:val="footnote reference"/>
    <w:uiPriority w:val="99"/>
    <w:semiHidden/>
    <w:unhideWhenUsed/>
    <w:rsid w:val="00432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347">
      <w:bodyDiv w:val="1"/>
      <w:marLeft w:val="0"/>
      <w:marRight w:val="0"/>
      <w:marTop w:val="0"/>
      <w:marBottom w:val="0"/>
      <w:divBdr>
        <w:top w:val="none" w:sz="0" w:space="0" w:color="auto"/>
        <w:left w:val="none" w:sz="0" w:space="0" w:color="auto"/>
        <w:bottom w:val="none" w:sz="0" w:space="0" w:color="auto"/>
        <w:right w:val="none" w:sz="0" w:space="0" w:color="auto"/>
      </w:divBdr>
    </w:div>
    <w:div w:id="573516983">
      <w:bodyDiv w:val="1"/>
      <w:marLeft w:val="0"/>
      <w:marRight w:val="0"/>
      <w:marTop w:val="0"/>
      <w:marBottom w:val="0"/>
      <w:divBdr>
        <w:top w:val="none" w:sz="0" w:space="0" w:color="auto"/>
        <w:left w:val="none" w:sz="0" w:space="0" w:color="auto"/>
        <w:bottom w:val="none" w:sz="0" w:space="0" w:color="auto"/>
        <w:right w:val="none" w:sz="0" w:space="0" w:color="auto"/>
      </w:divBdr>
    </w:div>
    <w:div w:id="605649494">
      <w:bodyDiv w:val="1"/>
      <w:marLeft w:val="0"/>
      <w:marRight w:val="0"/>
      <w:marTop w:val="0"/>
      <w:marBottom w:val="0"/>
      <w:divBdr>
        <w:top w:val="none" w:sz="0" w:space="0" w:color="auto"/>
        <w:left w:val="none" w:sz="0" w:space="0" w:color="auto"/>
        <w:bottom w:val="none" w:sz="0" w:space="0" w:color="auto"/>
        <w:right w:val="none" w:sz="0" w:space="0" w:color="auto"/>
      </w:divBdr>
    </w:div>
    <w:div w:id="771703964">
      <w:bodyDiv w:val="1"/>
      <w:marLeft w:val="0"/>
      <w:marRight w:val="0"/>
      <w:marTop w:val="0"/>
      <w:marBottom w:val="0"/>
      <w:divBdr>
        <w:top w:val="none" w:sz="0" w:space="0" w:color="auto"/>
        <w:left w:val="none" w:sz="0" w:space="0" w:color="auto"/>
        <w:bottom w:val="none" w:sz="0" w:space="0" w:color="auto"/>
        <w:right w:val="none" w:sz="0" w:space="0" w:color="auto"/>
      </w:divBdr>
    </w:div>
    <w:div w:id="879393109">
      <w:bodyDiv w:val="1"/>
      <w:marLeft w:val="0"/>
      <w:marRight w:val="0"/>
      <w:marTop w:val="0"/>
      <w:marBottom w:val="0"/>
      <w:divBdr>
        <w:top w:val="none" w:sz="0" w:space="0" w:color="auto"/>
        <w:left w:val="none" w:sz="0" w:space="0" w:color="auto"/>
        <w:bottom w:val="none" w:sz="0" w:space="0" w:color="auto"/>
        <w:right w:val="none" w:sz="0" w:space="0" w:color="auto"/>
      </w:divBdr>
    </w:div>
    <w:div w:id="1211265648">
      <w:bodyDiv w:val="1"/>
      <w:marLeft w:val="0"/>
      <w:marRight w:val="0"/>
      <w:marTop w:val="0"/>
      <w:marBottom w:val="0"/>
      <w:divBdr>
        <w:top w:val="none" w:sz="0" w:space="0" w:color="auto"/>
        <w:left w:val="none" w:sz="0" w:space="0" w:color="auto"/>
        <w:bottom w:val="none" w:sz="0" w:space="0" w:color="auto"/>
        <w:right w:val="none" w:sz="0" w:space="0" w:color="auto"/>
      </w:divBdr>
    </w:div>
    <w:div w:id="1245996156">
      <w:bodyDiv w:val="1"/>
      <w:marLeft w:val="0"/>
      <w:marRight w:val="0"/>
      <w:marTop w:val="0"/>
      <w:marBottom w:val="0"/>
      <w:divBdr>
        <w:top w:val="none" w:sz="0" w:space="0" w:color="auto"/>
        <w:left w:val="none" w:sz="0" w:space="0" w:color="auto"/>
        <w:bottom w:val="none" w:sz="0" w:space="0" w:color="auto"/>
        <w:right w:val="none" w:sz="0" w:space="0" w:color="auto"/>
      </w:divBdr>
    </w:div>
    <w:div w:id="1498233438">
      <w:bodyDiv w:val="1"/>
      <w:marLeft w:val="0"/>
      <w:marRight w:val="0"/>
      <w:marTop w:val="0"/>
      <w:marBottom w:val="0"/>
      <w:divBdr>
        <w:top w:val="none" w:sz="0" w:space="0" w:color="auto"/>
        <w:left w:val="none" w:sz="0" w:space="0" w:color="auto"/>
        <w:bottom w:val="none" w:sz="0" w:space="0" w:color="auto"/>
        <w:right w:val="none" w:sz="0" w:space="0" w:color="auto"/>
      </w:divBdr>
    </w:div>
    <w:div w:id="1568220162">
      <w:bodyDiv w:val="1"/>
      <w:marLeft w:val="0"/>
      <w:marRight w:val="0"/>
      <w:marTop w:val="0"/>
      <w:marBottom w:val="0"/>
      <w:divBdr>
        <w:top w:val="none" w:sz="0" w:space="0" w:color="auto"/>
        <w:left w:val="none" w:sz="0" w:space="0" w:color="auto"/>
        <w:bottom w:val="none" w:sz="0" w:space="0" w:color="auto"/>
        <w:right w:val="none" w:sz="0" w:space="0" w:color="auto"/>
      </w:divBdr>
    </w:div>
    <w:div w:id="1761102837">
      <w:bodyDiv w:val="1"/>
      <w:marLeft w:val="0"/>
      <w:marRight w:val="0"/>
      <w:marTop w:val="0"/>
      <w:marBottom w:val="0"/>
      <w:divBdr>
        <w:top w:val="none" w:sz="0" w:space="0" w:color="auto"/>
        <w:left w:val="none" w:sz="0" w:space="0" w:color="auto"/>
        <w:bottom w:val="none" w:sz="0" w:space="0" w:color="auto"/>
        <w:right w:val="none" w:sz="0" w:space="0" w:color="auto"/>
      </w:divBdr>
    </w:div>
    <w:div w:id="1902671940">
      <w:bodyDiv w:val="1"/>
      <w:marLeft w:val="0"/>
      <w:marRight w:val="0"/>
      <w:marTop w:val="0"/>
      <w:marBottom w:val="0"/>
      <w:divBdr>
        <w:top w:val="none" w:sz="0" w:space="0" w:color="auto"/>
        <w:left w:val="none" w:sz="0" w:space="0" w:color="auto"/>
        <w:bottom w:val="none" w:sz="0" w:space="0" w:color="auto"/>
        <w:right w:val="none" w:sz="0" w:space="0" w:color="auto"/>
      </w:divBdr>
    </w:div>
    <w:div w:id="2055419593">
      <w:bodyDiv w:val="1"/>
      <w:marLeft w:val="0"/>
      <w:marRight w:val="0"/>
      <w:marTop w:val="0"/>
      <w:marBottom w:val="0"/>
      <w:divBdr>
        <w:top w:val="none" w:sz="0" w:space="0" w:color="auto"/>
        <w:left w:val="none" w:sz="0" w:space="0" w:color="auto"/>
        <w:bottom w:val="none" w:sz="0" w:space="0" w:color="auto"/>
        <w:right w:val="none" w:sz="0" w:space="0" w:color="auto"/>
      </w:divBdr>
    </w:div>
    <w:div w:id="211230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D5121-38B1-4941-849A-63675EE7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HP</cp:lastModifiedBy>
  <cp:revision>4</cp:revision>
  <cp:lastPrinted>2018-07-09T10:11:00Z</cp:lastPrinted>
  <dcterms:created xsi:type="dcterms:W3CDTF">2018-07-14T03:23:00Z</dcterms:created>
  <dcterms:modified xsi:type="dcterms:W3CDTF">2018-07-14T04:00:00Z</dcterms:modified>
</cp:coreProperties>
</file>