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4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5830"/>
      </w:tblGrid>
      <w:tr w:rsidR="00A135B6" w:rsidRPr="00206C6A" w:rsidTr="0010792D">
        <w:trPr>
          <w:trHeight w:val="1817"/>
        </w:trPr>
        <w:tc>
          <w:tcPr>
            <w:tcW w:w="4111" w:type="dxa"/>
          </w:tcPr>
          <w:p w:rsidR="00632805" w:rsidRPr="00632805" w:rsidRDefault="00632805" w:rsidP="00223E0E">
            <w:pPr>
              <w:jc w:val="center"/>
              <w:rPr>
                <w:rFonts w:ascii="Times New Roman" w:hAnsi="Times New Roman"/>
                <w:b/>
              </w:rPr>
            </w:pPr>
            <w:r w:rsidRPr="00632805">
              <w:rPr>
                <w:rFonts w:ascii="Times New Roman" w:hAnsi="Times New Roman"/>
                <w:b/>
              </w:rPr>
              <w:t>ỦY BAN NHÂN DÂN</w:t>
            </w:r>
          </w:p>
          <w:p w:rsidR="00A135B6" w:rsidRPr="00632805" w:rsidRDefault="00A135B6" w:rsidP="00223E0E">
            <w:pPr>
              <w:jc w:val="center"/>
              <w:rPr>
                <w:rFonts w:ascii="Times New Roman" w:hAnsi="Times New Roman"/>
                <w:b/>
              </w:rPr>
            </w:pPr>
            <w:r w:rsidRPr="00632805">
              <w:rPr>
                <w:rFonts w:ascii="Times New Roman" w:hAnsi="Times New Roman"/>
                <w:b/>
              </w:rPr>
              <w:t xml:space="preserve"> TỈNH HÀ TĨNH</w:t>
            </w:r>
          </w:p>
          <w:p w:rsidR="00A135B6" w:rsidRPr="00206C6A" w:rsidRDefault="002B6394" w:rsidP="00223E0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3F19714B" wp14:editId="4E1C13D3">
                      <wp:simplePos x="0" y="0"/>
                      <wp:positionH relativeFrom="column">
                        <wp:posOffset>856311</wp:posOffset>
                      </wp:positionH>
                      <wp:positionV relativeFrom="paragraph">
                        <wp:posOffset>33655</wp:posOffset>
                      </wp:positionV>
                      <wp:extent cx="808355" cy="0"/>
                      <wp:effectExtent l="0" t="0" r="10795" b="1905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45pt,2.65pt" to="131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GkEw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"/>
                  </w:pict>
                </mc:Fallback>
              </mc:AlternateContent>
            </w:r>
          </w:p>
          <w:p w:rsidR="00A135B6" w:rsidRPr="004042AF" w:rsidRDefault="00A135B6" w:rsidP="00B2740D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06C6A">
              <w:rPr>
                <w:rFonts w:ascii="Times New Roman" w:hAnsi="Times New Roman"/>
                <w:szCs w:val="26"/>
              </w:rPr>
              <w:t>Số:</w:t>
            </w:r>
            <w:r w:rsidR="00E21FFB">
              <w:rPr>
                <w:rFonts w:ascii="Times New Roman" w:hAnsi="Times New Roman"/>
                <w:szCs w:val="26"/>
              </w:rPr>
              <w:t xml:space="preserve"> </w:t>
            </w:r>
            <w:ins w:id="0" w:author="H2C" w:date="2016-12-08T18:16:00Z">
              <w:r w:rsidR="001207E2">
                <w:rPr>
                  <w:rFonts w:ascii="Times New Roman" w:hAnsi="Times New Roman"/>
                  <w:szCs w:val="26"/>
                </w:rPr>
                <w:t>441</w:t>
              </w:r>
            </w:ins>
            <w:del w:id="1" w:author="H2C" w:date="2016-12-08T18:16:00Z">
              <w:r w:rsidR="00CA489F" w:rsidDel="001207E2">
                <w:rPr>
                  <w:rFonts w:ascii="Times New Roman" w:hAnsi="Times New Roman"/>
                  <w:szCs w:val="26"/>
                </w:rPr>
                <w:delText xml:space="preserve">     </w:delText>
              </w:r>
            </w:del>
            <w:r w:rsidR="00632805">
              <w:rPr>
                <w:rFonts w:ascii="Times New Roman" w:hAnsi="Times New Roman"/>
                <w:szCs w:val="26"/>
              </w:rPr>
              <w:t>/TTr-UBND</w:t>
            </w:r>
          </w:p>
        </w:tc>
        <w:tc>
          <w:tcPr>
            <w:tcW w:w="5830" w:type="dxa"/>
          </w:tcPr>
          <w:p w:rsidR="00A135B6" w:rsidRPr="00206C6A" w:rsidRDefault="00A135B6" w:rsidP="00223E0E">
            <w:pPr>
              <w:jc w:val="center"/>
              <w:rPr>
                <w:rFonts w:ascii="Times New Roman" w:hAnsi="Times New Roman"/>
                <w:b/>
                <w:bCs/>
                <w:spacing w:val="-10"/>
              </w:rPr>
            </w:pPr>
            <w:r w:rsidRPr="00206C6A">
              <w:rPr>
                <w:rFonts w:ascii="Times New Roman" w:hAnsi="Times New Roman"/>
                <w:b/>
                <w:bCs/>
                <w:spacing w:val="-10"/>
                <w:sz w:val="26"/>
              </w:rPr>
              <w:t>CỘNG HOÀ XÃ HỘI CHỦ NGHĨA VIỆT NAM</w:t>
            </w:r>
          </w:p>
          <w:p w:rsidR="00A135B6" w:rsidRPr="00206C6A" w:rsidRDefault="00A135B6" w:rsidP="00223E0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6C6A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A135B6" w:rsidRPr="00206C6A" w:rsidRDefault="002B6394" w:rsidP="00223E0E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6316DBB" wp14:editId="514B5DDF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30479</wp:posOffset>
                      </wp:positionV>
                      <wp:extent cx="2127250" cy="0"/>
                      <wp:effectExtent l="0" t="0" r="25400" b="19050"/>
                      <wp:wrapNone/>
                      <wp:docPr id="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2.4pt" to="224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1+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"/>
                  </w:pict>
                </mc:Fallback>
              </mc:AlternateContent>
            </w:r>
          </w:p>
          <w:p w:rsidR="00A135B6" w:rsidRPr="00206C6A" w:rsidRDefault="00035E4B" w:rsidP="00CA48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</w:t>
            </w:r>
            <w:r w:rsidR="00A135B6" w:rsidRPr="00206C6A">
              <w:rPr>
                <w:rFonts w:ascii="Times New Roman" w:hAnsi="Times New Roman"/>
                <w:i/>
                <w:iCs/>
              </w:rPr>
              <w:t>Hà Tĩn</w:t>
            </w:r>
            <w:r w:rsidR="00703AC7" w:rsidRPr="00206C6A">
              <w:rPr>
                <w:rFonts w:ascii="Times New Roman" w:hAnsi="Times New Roman"/>
                <w:i/>
                <w:iCs/>
              </w:rPr>
              <w:t>h, ngà</w:t>
            </w:r>
            <w:r w:rsidR="007152A4" w:rsidRPr="00206C6A">
              <w:rPr>
                <w:rFonts w:ascii="Times New Roman" w:hAnsi="Times New Roman"/>
                <w:i/>
                <w:iCs/>
              </w:rPr>
              <w:t>y</w:t>
            </w:r>
            <w:r w:rsidR="00EC2166">
              <w:rPr>
                <w:rFonts w:ascii="Times New Roman" w:hAnsi="Times New Roman"/>
                <w:i/>
                <w:iCs/>
              </w:rPr>
              <w:t xml:space="preserve"> </w:t>
            </w:r>
            <w:ins w:id="2" w:author="H2C" w:date="2016-12-08T18:16:00Z">
              <w:r w:rsidR="001207E2">
                <w:rPr>
                  <w:rFonts w:ascii="Times New Roman" w:hAnsi="Times New Roman"/>
                  <w:i/>
                  <w:iCs/>
                </w:rPr>
                <w:t>08</w:t>
              </w:r>
            </w:ins>
            <w:del w:id="3" w:author="H2C" w:date="2016-12-08T18:16:00Z">
              <w:r w:rsidR="00645855" w:rsidDel="001207E2">
                <w:rPr>
                  <w:rFonts w:ascii="Times New Roman" w:hAnsi="Times New Roman"/>
                  <w:i/>
                  <w:iCs/>
                </w:rPr>
                <w:delText xml:space="preserve">     </w:delText>
              </w:r>
            </w:del>
            <w:r w:rsidR="00EC2166">
              <w:rPr>
                <w:rFonts w:ascii="Times New Roman" w:hAnsi="Times New Roman"/>
                <w:i/>
                <w:iCs/>
              </w:rPr>
              <w:t xml:space="preserve"> </w:t>
            </w:r>
            <w:r w:rsidR="00703AC7" w:rsidRPr="00206C6A">
              <w:rPr>
                <w:rFonts w:ascii="Times New Roman" w:hAnsi="Times New Roman"/>
                <w:i/>
                <w:iCs/>
              </w:rPr>
              <w:t>t</w:t>
            </w:r>
            <w:r w:rsidR="00A135B6" w:rsidRPr="00206C6A">
              <w:rPr>
                <w:rFonts w:ascii="Times New Roman" w:hAnsi="Times New Roman"/>
                <w:i/>
                <w:iCs/>
              </w:rPr>
              <w:t xml:space="preserve">háng </w:t>
            </w:r>
            <w:r w:rsidR="00645855">
              <w:rPr>
                <w:rFonts w:ascii="Times New Roman" w:hAnsi="Times New Roman"/>
                <w:i/>
                <w:iCs/>
              </w:rPr>
              <w:t xml:space="preserve"> </w:t>
            </w:r>
            <w:r w:rsidR="00CA489F">
              <w:rPr>
                <w:rFonts w:ascii="Times New Roman" w:hAnsi="Times New Roman"/>
                <w:i/>
                <w:iCs/>
              </w:rPr>
              <w:t>1</w:t>
            </w:r>
            <w:ins w:id="4" w:author="H2C" w:date="2016-12-08T18:16:00Z">
              <w:r w:rsidR="001207E2">
                <w:rPr>
                  <w:rFonts w:ascii="Times New Roman" w:hAnsi="Times New Roman"/>
                  <w:i/>
                  <w:iCs/>
                </w:rPr>
                <w:t>2</w:t>
              </w:r>
            </w:ins>
            <w:bookmarkStart w:id="5" w:name="_GoBack"/>
            <w:bookmarkEnd w:id="5"/>
            <w:del w:id="6" w:author="H2C" w:date="2016-12-08T18:16:00Z">
              <w:r w:rsidR="00CA489F" w:rsidDel="001207E2">
                <w:rPr>
                  <w:rFonts w:ascii="Times New Roman" w:hAnsi="Times New Roman"/>
                  <w:i/>
                  <w:iCs/>
                </w:rPr>
                <w:delText>1</w:delText>
              </w:r>
            </w:del>
            <w:r w:rsidR="00645855">
              <w:rPr>
                <w:rFonts w:ascii="Times New Roman" w:hAnsi="Times New Roman"/>
                <w:i/>
                <w:iCs/>
              </w:rPr>
              <w:t xml:space="preserve"> </w:t>
            </w:r>
            <w:r w:rsidR="00EC2166">
              <w:rPr>
                <w:rFonts w:ascii="Times New Roman" w:hAnsi="Times New Roman"/>
                <w:i/>
                <w:iCs/>
              </w:rPr>
              <w:t xml:space="preserve"> </w:t>
            </w:r>
            <w:r w:rsidR="00A135B6" w:rsidRPr="00206C6A">
              <w:rPr>
                <w:rFonts w:ascii="Times New Roman" w:hAnsi="Times New Roman"/>
                <w:i/>
                <w:iCs/>
              </w:rPr>
              <w:t>năm 201</w:t>
            </w:r>
            <w:r w:rsidR="00956BAB" w:rsidRPr="00206C6A">
              <w:rPr>
                <w:rFonts w:ascii="Times New Roman" w:hAnsi="Times New Roman"/>
                <w:i/>
                <w:iCs/>
              </w:rPr>
              <w:t>6</w:t>
            </w:r>
          </w:p>
        </w:tc>
      </w:tr>
    </w:tbl>
    <w:p w:rsidR="00632805" w:rsidRDefault="00632805" w:rsidP="000C7BC0">
      <w:pPr>
        <w:jc w:val="center"/>
        <w:rPr>
          <w:rFonts w:ascii="Times New Roman" w:hAnsi="Times New Roman"/>
          <w:b/>
        </w:rPr>
      </w:pPr>
      <w:r w:rsidRPr="00632805">
        <w:rPr>
          <w:rFonts w:ascii="Times New Roman" w:hAnsi="Times New Roman"/>
          <w:b/>
        </w:rPr>
        <w:t>TỜ TRÌNH</w:t>
      </w:r>
    </w:p>
    <w:p w:rsidR="00632805" w:rsidRPr="00B2740D" w:rsidRDefault="00632805" w:rsidP="000C7BC0">
      <w:pPr>
        <w:jc w:val="center"/>
        <w:rPr>
          <w:rFonts w:ascii="Times New Roman" w:hAnsi="Times New Roman"/>
          <w:b/>
          <w:sz w:val="27"/>
          <w:szCs w:val="27"/>
        </w:rPr>
      </w:pPr>
      <w:r w:rsidRPr="00B2740D">
        <w:rPr>
          <w:rFonts w:ascii="Times New Roman" w:hAnsi="Times New Roman"/>
          <w:b/>
          <w:sz w:val="27"/>
          <w:szCs w:val="27"/>
        </w:rPr>
        <w:t>Về việc phân cấp nguồn thu, nhiệm vụ chi của từng cấp ngân sách, tỷ lệ phần tr</w:t>
      </w:r>
      <w:r w:rsidRPr="00B2740D">
        <w:rPr>
          <w:rFonts w:ascii="Times New Roman" w:hAnsi="Times New Roman" w:hint="eastAsia"/>
          <w:b/>
          <w:sz w:val="27"/>
          <w:szCs w:val="27"/>
        </w:rPr>
        <w:t>ă</w:t>
      </w:r>
      <w:r w:rsidRPr="00B2740D">
        <w:rPr>
          <w:rFonts w:ascii="Times New Roman" w:hAnsi="Times New Roman"/>
          <w:b/>
          <w:sz w:val="27"/>
          <w:szCs w:val="27"/>
        </w:rPr>
        <w:t>m (%) phân chia nguồn thu giữa các cấp ngân</w:t>
      </w:r>
      <w:r w:rsidR="00AB5E51" w:rsidRPr="00B2740D">
        <w:rPr>
          <w:rFonts w:ascii="Times New Roman" w:hAnsi="Times New Roman"/>
          <w:b/>
          <w:sz w:val="27"/>
          <w:szCs w:val="27"/>
        </w:rPr>
        <w:t xml:space="preserve"> sách</w:t>
      </w:r>
      <w:r w:rsidRPr="00B2740D">
        <w:rPr>
          <w:rFonts w:ascii="Times New Roman" w:hAnsi="Times New Roman"/>
          <w:b/>
          <w:sz w:val="27"/>
          <w:szCs w:val="27"/>
        </w:rPr>
        <w:t xml:space="preserve"> giai </w:t>
      </w:r>
      <w:r w:rsidRPr="00B2740D">
        <w:rPr>
          <w:rFonts w:ascii="Times New Roman" w:hAnsi="Times New Roman" w:hint="eastAsia"/>
          <w:b/>
          <w:sz w:val="27"/>
          <w:szCs w:val="27"/>
        </w:rPr>
        <w:t>đ</w:t>
      </w:r>
      <w:r w:rsidR="00645855" w:rsidRPr="00B2740D">
        <w:rPr>
          <w:rFonts w:ascii="Times New Roman" w:hAnsi="Times New Roman"/>
          <w:b/>
          <w:sz w:val="27"/>
          <w:szCs w:val="27"/>
        </w:rPr>
        <w:t xml:space="preserve">oạn 2017- 2020 và </w:t>
      </w:r>
      <w:r w:rsidRPr="00B2740D">
        <w:rPr>
          <w:rFonts w:ascii="Times New Roman" w:hAnsi="Times New Roman" w:hint="eastAsia"/>
          <w:b/>
          <w:sz w:val="27"/>
          <w:szCs w:val="27"/>
        </w:rPr>
        <w:t>đ</w:t>
      </w:r>
      <w:r w:rsidRPr="00B2740D">
        <w:rPr>
          <w:rFonts w:ascii="Times New Roman" w:hAnsi="Times New Roman"/>
          <w:b/>
          <w:sz w:val="27"/>
          <w:szCs w:val="27"/>
        </w:rPr>
        <w:t>ịnh mức phân bổ chi th</w:t>
      </w:r>
      <w:r w:rsidRPr="00B2740D">
        <w:rPr>
          <w:rFonts w:ascii="Times New Roman" w:hAnsi="Times New Roman" w:hint="eastAsia"/>
          <w:b/>
          <w:sz w:val="27"/>
          <w:szCs w:val="27"/>
        </w:rPr>
        <w:t>ư</w:t>
      </w:r>
      <w:r w:rsidRPr="00B2740D">
        <w:rPr>
          <w:rFonts w:ascii="Times New Roman" w:hAnsi="Times New Roman"/>
          <w:b/>
          <w:sz w:val="27"/>
          <w:szCs w:val="27"/>
        </w:rPr>
        <w:t xml:space="preserve">ờng xuyên ngân sách </w:t>
      </w:r>
      <w:r w:rsidRPr="00B2740D">
        <w:rPr>
          <w:rFonts w:ascii="Times New Roman" w:hAnsi="Times New Roman" w:hint="eastAsia"/>
          <w:b/>
          <w:sz w:val="27"/>
          <w:szCs w:val="27"/>
        </w:rPr>
        <w:t>đ</w:t>
      </w:r>
      <w:r w:rsidRPr="00B2740D">
        <w:rPr>
          <w:rFonts w:ascii="Times New Roman" w:hAnsi="Times New Roman"/>
          <w:b/>
          <w:sz w:val="27"/>
          <w:szCs w:val="27"/>
        </w:rPr>
        <w:t>ịa ph</w:t>
      </w:r>
      <w:r w:rsidRPr="00B2740D">
        <w:rPr>
          <w:rFonts w:ascii="Times New Roman" w:hAnsi="Times New Roman" w:hint="eastAsia"/>
          <w:b/>
          <w:sz w:val="27"/>
          <w:szCs w:val="27"/>
        </w:rPr>
        <w:t>ươ</w:t>
      </w:r>
      <w:r w:rsidRPr="00B2740D">
        <w:rPr>
          <w:rFonts w:ascii="Times New Roman" w:hAnsi="Times New Roman"/>
          <w:b/>
          <w:sz w:val="27"/>
          <w:szCs w:val="27"/>
        </w:rPr>
        <w:t xml:space="preserve">ng </w:t>
      </w:r>
      <w:r w:rsidR="00A761DE" w:rsidRPr="00B2740D">
        <w:rPr>
          <w:rFonts w:ascii="Times New Roman" w:hAnsi="Times New Roman"/>
          <w:b/>
          <w:sz w:val="27"/>
          <w:szCs w:val="27"/>
        </w:rPr>
        <w:t>năm</w:t>
      </w:r>
      <w:r w:rsidR="00C904FF" w:rsidRPr="00B2740D">
        <w:rPr>
          <w:rFonts w:ascii="Times New Roman" w:hAnsi="Times New Roman"/>
          <w:b/>
          <w:sz w:val="27"/>
          <w:szCs w:val="27"/>
        </w:rPr>
        <w:t xml:space="preserve"> </w:t>
      </w:r>
      <w:r w:rsidRPr="00B2740D">
        <w:rPr>
          <w:rFonts w:ascii="Times New Roman" w:hAnsi="Times New Roman"/>
          <w:b/>
          <w:sz w:val="27"/>
          <w:szCs w:val="27"/>
        </w:rPr>
        <w:t>2017</w:t>
      </w:r>
    </w:p>
    <w:p w:rsidR="00632805" w:rsidRPr="00B2740D" w:rsidRDefault="00896D9E" w:rsidP="00B2740D">
      <w:pPr>
        <w:spacing w:before="120" w:after="120"/>
        <w:jc w:val="both"/>
        <w:rPr>
          <w:rFonts w:ascii="Times New Roman" w:hAnsi="Times New Roman"/>
          <w:sz w:val="12"/>
          <w:szCs w:val="32"/>
        </w:rPr>
      </w:pPr>
      <w:r w:rsidRPr="00B2740D">
        <w:rPr>
          <w:rFonts w:ascii="Times New Roman" w:hAnsi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5D2407" wp14:editId="373C0F96">
                <wp:simplePos x="0" y="0"/>
                <wp:positionH relativeFrom="column">
                  <wp:posOffset>1764996</wp:posOffset>
                </wp:positionH>
                <wp:positionV relativeFrom="paragraph">
                  <wp:posOffset>55245</wp:posOffset>
                </wp:positionV>
                <wp:extent cx="2127250" cy="0"/>
                <wp:effectExtent l="0" t="0" r="25400" b="1905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pt,4.35pt" to="306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QW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+C63pjSshYqV2NhRHz+rFbDX97pDSq5aoA48UXy8G8rKQkbxJCRtn4IJ9/1kziCFHr2Of&#10;zo3tAiR0AJ2jHJe7HPzsEYXDPMuf8g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"/>
            </w:pict>
          </mc:Fallback>
        </mc:AlternateContent>
      </w:r>
    </w:p>
    <w:p w:rsidR="00B2740D" w:rsidRPr="00206C6A" w:rsidRDefault="000119FC" w:rsidP="00C773F2">
      <w:pPr>
        <w:spacing w:before="120" w:after="120"/>
        <w:jc w:val="center"/>
        <w:rPr>
          <w:rFonts w:ascii="Times New Roman" w:hAnsi="Times New Roman"/>
        </w:rPr>
      </w:pPr>
      <w:r w:rsidRPr="00206C6A">
        <w:rPr>
          <w:rFonts w:ascii="Times New Roman" w:hAnsi="Times New Roman"/>
        </w:rPr>
        <w:t>Kín</w:t>
      </w:r>
      <w:r w:rsidR="00D5636E" w:rsidRPr="00206C6A">
        <w:rPr>
          <w:rFonts w:ascii="Times New Roman" w:hAnsi="Times New Roman"/>
        </w:rPr>
        <w:t>h gửi:</w:t>
      </w:r>
      <w:r w:rsidR="000A2317" w:rsidRPr="00206C6A">
        <w:rPr>
          <w:rFonts w:ascii="Times New Roman" w:hAnsi="Times New Roman"/>
        </w:rPr>
        <w:t xml:space="preserve"> </w:t>
      </w:r>
      <w:r w:rsidR="000C7BC0">
        <w:rPr>
          <w:rFonts w:ascii="Times New Roman" w:hAnsi="Times New Roman"/>
        </w:rPr>
        <w:t xml:space="preserve"> </w:t>
      </w:r>
      <w:r w:rsidR="00896D9E">
        <w:rPr>
          <w:rFonts w:ascii="Times New Roman" w:hAnsi="Times New Roman"/>
        </w:rPr>
        <w:t>Hội đồng nhân dân</w:t>
      </w:r>
      <w:r w:rsidR="00C773F2">
        <w:rPr>
          <w:rFonts w:ascii="Times New Roman" w:hAnsi="Times New Roman"/>
        </w:rPr>
        <w:t xml:space="preserve"> tỉnh</w:t>
      </w:r>
    </w:p>
    <w:p w:rsidR="005F457C" w:rsidRPr="00B2740D" w:rsidRDefault="005F457C" w:rsidP="00B2740D">
      <w:pPr>
        <w:spacing w:before="120" w:after="120"/>
        <w:rPr>
          <w:rFonts w:ascii="Times New Roman" w:hAnsi="Times New Roman"/>
          <w:sz w:val="10"/>
          <w:szCs w:val="10"/>
        </w:rPr>
      </w:pPr>
    </w:p>
    <w:p w:rsidR="000C7BC0" w:rsidRDefault="00D05F81" w:rsidP="00B2740D">
      <w:pPr>
        <w:spacing w:before="60"/>
        <w:ind w:firstLine="720"/>
        <w:jc w:val="both"/>
        <w:rPr>
          <w:rFonts w:ascii="Times New Roman" w:hAnsi="Times New Roman"/>
        </w:rPr>
      </w:pPr>
      <w:r w:rsidRPr="00D05F81">
        <w:rPr>
          <w:rFonts w:ascii="Times New Roman" w:hAnsi="Times New Roman"/>
        </w:rPr>
        <w:t>Th</w:t>
      </w:r>
      <w:r w:rsidR="00906CF3">
        <w:rPr>
          <w:rFonts w:ascii="Times New Roman" w:hAnsi="Times New Roman"/>
        </w:rPr>
        <w:t>ực hiện</w:t>
      </w:r>
      <w:r w:rsidR="00A53568">
        <w:rPr>
          <w:rFonts w:ascii="Times New Roman" w:hAnsi="Times New Roman"/>
        </w:rPr>
        <w:t xml:space="preserve"> quy định </w:t>
      </w:r>
      <w:r w:rsidR="00906CF3">
        <w:rPr>
          <w:rFonts w:ascii="Times New Roman" w:hAnsi="Times New Roman"/>
        </w:rPr>
        <w:t xml:space="preserve">tại Điều 30, </w:t>
      </w:r>
      <w:r w:rsidR="007714CA" w:rsidRPr="007714CA">
        <w:rPr>
          <w:rFonts w:ascii="Times New Roman" w:hAnsi="Times New Roman"/>
        </w:rPr>
        <w:t xml:space="preserve">Luật </w:t>
      </w:r>
      <w:r w:rsidR="000C7BC0">
        <w:rPr>
          <w:rFonts w:ascii="Times New Roman" w:hAnsi="Times New Roman"/>
        </w:rPr>
        <w:t xml:space="preserve">Ngân sách nhà nước </w:t>
      </w:r>
      <w:r w:rsidR="00AB5E51">
        <w:rPr>
          <w:rFonts w:ascii="Times New Roman" w:hAnsi="Times New Roman"/>
        </w:rPr>
        <w:t>ngày 25/6/2015</w:t>
      </w:r>
      <w:r w:rsidR="000C7BC0">
        <w:rPr>
          <w:rFonts w:ascii="Times New Roman" w:hAnsi="Times New Roman"/>
        </w:rPr>
        <w:t xml:space="preserve"> và các V</w:t>
      </w:r>
      <w:r w:rsidR="00906CF3">
        <w:rPr>
          <w:rFonts w:ascii="Times New Roman" w:hAnsi="Times New Roman"/>
        </w:rPr>
        <w:t xml:space="preserve">ăn bản hướng dẫn của </w:t>
      </w:r>
      <w:r w:rsidR="000C7BC0">
        <w:rPr>
          <w:rFonts w:ascii="Times New Roman" w:hAnsi="Times New Roman"/>
        </w:rPr>
        <w:t>Trung ương “S</w:t>
      </w:r>
      <w:r w:rsidR="007714CA" w:rsidRPr="007714CA">
        <w:rPr>
          <w:rFonts w:ascii="Times New Roman" w:hAnsi="Times New Roman"/>
        </w:rPr>
        <w:t xml:space="preserve">au mỗi kỳ ổn </w:t>
      </w:r>
      <w:r w:rsidR="007714CA" w:rsidRPr="007714CA">
        <w:rPr>
          <w:rFonts w:ascii="Times New Roman" w:hAnsi="Times New Roman" w:hint="eastAsia"/>
        </w:rPr>
        <w:t>đ</w:t>
      </w:r>
      <w:r w:rsidR="007714CA" w:rsidRPr="007714CA">
        <w:rPr>
          <w:rFonts w:ascii="Times New Roman" w:hAnsi="Times New Roman"/>
        </w:rPr>
        <w:t xml:space="preserve">ịnh ngân sách, Hội </w:t>
      </w:r>
      <w:r w:rsidR="007714CA" w:rsidRPr="007714CA">
        <w:rPr>
          <w:rFonts w:ascii="Times New Roman" w:hAnsi="Times New Roman" w:hint="eastAsia"/>
        </w:rPr>
        <w:t>đ</w:t>
      </w:r>
      <w:r w:rsidR="007714CA" w:rsidRPr="007714CA">
        <w:rPr>
          <w:rFonts w:ascii="Times New Roman" w:hAnsi="Times New Roman"/>
        </w:rPr>
        <w:t xml:space="preserve">ồng nhân dân </w:t>
      </w:r>
      <w:r w:rsidR="00C75159">
        <w:rPr>
          <w:rFonts w:ascii="Times New Roman" w:hAnsi="Times New Roman"/>
        </w:rPr>
        <w:t>tỉnh</w:t>
      </w:r>
      <w:r w:rsidR="007714CA" w:rsidRPr="007714CA">
        <w:rPr>
          <w:rFonts w:ascii="Times New Roman" w:hAnsi="Times New Roman"/>
        </w:rPr>
        <w:t xml:space="preserve"> sẽ quyết </w:t>
      </w:r>
      <w:r w:rsidR="007714CA" w:rsidRPr="007714CA">
        <w:rPr>
          <w:rFonts w:ascii="Times New Roman" w:hAnsi="Times New Roman" w:hint="eastAsia"/>
        </w:rPr>
        <w:t>đ</w:t>
      </w:r>
      <w:r w:rsidR="007714CA" w:rsidRPr="007714CA">
        <w:rPr>
          <w:rFonts w:ascii="Times New Roman" w:hAnsi="Times New Roman"/>
        </w:rPr>
        <w:t xml:space="preserve">ịnh </w:t>
      </w:r>
      <w:r w:rsidR="008E543A">
        <w:rPr>
          <w:rFonts w:ascii="Times New Roman" w:hAnsi="Times New Roman"/>
        </w:rPr>
        <w:t>phân cấp nguồn thu, nhiệm vụ chi của từng cấp ngân sách, tỷ lệ phần trăm (%) phân chia nguồn thu giữa các cấp ngân</w:t>
      </w:r>
      <w:r w:rsidR="00CC09BA">
        <w:rPr>
          <w:rFonts w:ascii="Times New Roman" w:hAnsi="Times New Roman"/>
        </w:rPr>
        <w:t xml:space="preserve"> sách</w:t>
      </w:r>
      <w:r w:rsidR="003A41E7">
        <w:rPr>
          <w:rFonts w:ascii="Times New Roman" w:hAnsi="Times New Roman"/>
        </w:rPr>
        <w:t xml:space="preserve"> và</w:t>
      </w:r>
      <w:r w:rsidR="008E543A">
        <w:rPr>
          <w:rFonts w:ascii="Times New Roman" w:hAnsi="Times New Roman"/>
        </w:rPr>
        <w:t xml:space="preserve"> định mức phân bổ chi thường xuyên ngân sách địa phương </w:t>
      </w:r>
      <w:r w:rsidR="007714CA" w:rsidRPr="007714CA">
        <w:rPr>
          <w:rFonts w:ascii="Times New Roman" w:hAnsi="Times New Roman"/>
        </w:rPr>
        <w:t>cho thời kỳ mới</w:t>
      </w:r>
      <w:r w:rsidR="000C7BC0">
        <w:rPr>
          <w:rFonts w:ascii="Times New Roman" w:hAnsi="Times New Roman"/>
        </w:rPr>
        <w:t xml:space="preserve">”; Ủy ban nhân dân </w:t>
      </w:r>
      <w:r w:rsidR="00821DD2">
        <w:rPr>
          <w:rFonts w:ascii="Times New Roman" w:hAnsi="Times New Roman"/>
        </w:rPr>
        <w:t xml:space="preserve">tỉnh đã giao </w:t>
      </w:r>
      <w:r w:rsidR="00D40F49">
        <w:rPr>
          <w:rFonts w:ascii="Times New Roman" w:hAnsi="Times New Roman"/>
        </w:rPr>
        <w:t>S</w:t>
      </w:r>
      <w:r w:rsidR="00821DD2">
        <w:rPr>
          <w:rFonts w:ascii="Times New Roman" w:hAnsi="Times New Roman"/>
        </w:rPr>
        <w:t>ở</w:t>
      </w:r>
      <w:r w:rsidR="00D40F49">
        <w:rPr>
          <w:rFonts w:ascii="Times New Roman" w:hAnsi="Times New Roman"/>
        </w:rPr>
        <w:t xml:space="preserve"> Tài chính chủ trì</w:t>
      </w:r>
      <w:r w:rsidR="00821DD2">
        <w:rPr>
          <w:rFonts w:ascii="Times New Roman" w:hAnsi="Times New Roman"/>
        </w:rPr>
        <w:t xml:space="preserve">, phối hợp với các </w:t>
      </w:r>
      <w:r w:rsidR="00D40F49">
        <w:rPr>
          <w:rFonts w:ascii="Times New Roman" w:hAnsi="Times New Roman"/>
        </w:rPr>
        <w:t xml:space="preserve">ngành, </w:t>
      </w:r>
      <w:r w:rsidR="00821DD2">
        <w:rPr>
          <w:rFonts w:ascii="Times New Roman" w:hAnsi="Times New Roman"/>
        </w:rPr>
        <w:t xml:space="preserve">địa phương thực hiện rà soát, nghiên cứu xây dựng dự thảo cơ chế </w:t>
      </w:r>
      <w:r w:rsidR="006E77FF">
        <w:rPr>
          <w:rFonts w:ascii="Times New Roman" w:hAnsi="Times New Roman"/>
        </w:rPr>
        <w:t xml:space="preserve">phân cấp ngân sách và định mức phân bổ chi ngân sách </w:t>
      </w:r>
      <w:r w:rsidR="000C7BC0">
        <w:rPr>
          <w:rFonts w:ascii="Times New Roman" w:hAnsi="Times New Roman"/>
        </w:rPr>
        <w:t xml:space="preserve">để </w:t>
      </w:r>
      <w:r w:rsidR="006E77FF">
        <w:rPr>
          <w:rFonts w:ascii="Times New Roman" w:hAnsi="Times New Roman"/>
        </w:rPr>
        <w:t>phù hợp</w:t>
      </w:r>
      <w:r w:rsidR="00A15603">
        <w:rPr>
          <w:rFonts w:ascii="Times New Roman" w:hAnsi="Times New Roman"/>
        </w:rPr>
        <w:t xml:space="preserve"> </w:t>
      </w:r>
      <w:r w:rsidR="000C7BC0">
        <w:rPr>
          <w:rFonts w:ascii="Times New Roman" w:hAnsi="Times New Roman"/>
        </w:rPr>
        <w:t xml:space="preserve">với </w:t>
      </w:r>
      <w:r w:rsidR="00A15603">
        <w:rPr>
          <w:rFonts w:ascii="Times New Roman" w:hAnsi="Times New Roman"/>
        </w:rPr>
        <w:t xml:space="preserve">tình hình phát triển </w:t>
      </w:r>
      <w:r w:rsidR="000C7BC0">
        <w:rPr>
          <w:rFonts w:ascii="Times New Roman" w:hAnsi="Times New Roman"/>
        </w:rPr>
        <w:t xml:space="preserve">kinh tế xã hội của tỉnh </w:t>
      </w:r>
      <w:r w:rsidR="006E77FF">
        <w:rPr>
          <w:rFonts w:ascii="Times New Roman" w:hAnsi="Times New Roman"/>
        </w:rPr>
        <w:t xml:space="preserve">giai đoạn </w:t>
      </w:r>
      <w:r w:rsidR="000C7BC0">
        <w:rPr>
          <w:rFonts w:ascii="Times New Roman" w:hAnsi="Times New Roman"/>
        </w:rPr>
        <w:t xml:space="preserve">năm </w:t>
      </w:r>
      <w:r w:rsidR="006E77FF">
        <w:rPr>
          <w:rFonts w:ascii="Times New Roman" w:hAnsi="Times New Roman"/>
        </w:rPr>
        <w:t>2017</w:t>
      </w:r>
      <w:r w:rsidR="000C7BC0">
        <w:rPr>
          <w:rFonts w:ascii="Times New Roman" w:hAnsi="Times New Roman"/>
        </w:rPr>
        <w:t xml:space="preserve"> - </w:t>
      </w:r>
      <w:r w:rsidR="006E77FF">
        <w:rPr>
          <w:rFonts w:ascii="Times New Roman" w:hAnsi="Times New Roman"/>
        </w:rPr>
        <w:t>2020</w:t>
      </w:r>
      <w:r w:rsidR="000C7BC0">
        <w:rPr>
          <w:rFonts w:ascii="Times New Roman" w:hAnsi="Times New Roman"/>
        </w:rPr>
        <w:t>.</w:t>
      </w:r>
    </w:p>
    <w:p w:rsidR="00A675B5" w:rsidRDefault="000C7BC0" w:rsidP="00B2740D">
      <w:pPr>
        <w:spacing w:before="60"/>
        <w:ind w:firstLine="720"/>
        <w:jc w:val="both"/>
        <w:rPr>
          <w:rFonts w:ascii="Times New Roman" w:hAnsi="Times New Roman"/>
        </w:rPr>
      </w:pPr>
      <w:r w:rsidRPr="000C7BC0">
        <w:rPr>
          <w:rFonts w:ascii="Times New Roman" w:hAnsi="Times New Roman"/>
        </w:rPr>
        <w:t xml:space="preserve">Ủy ban nhân dân tỉnh trình Hội đồng nhân dân tỉnh xem xét ban hành quy định </w:t>
      </w:r>
      <w:r w:rsidR="00A675B5" w:rsidRPr="00A675B5">
        <w:rPr>
          <w:rFonts w:ascii="Times New Roman" w:hAnsi="Times New Roman"/>
        </w:rPr>
        <w:t>phân cấp nguồn thu, nhiệm vụ chi và tỷ lệ % phân chia nguồn thu giữa các cấp ngân sách giai đoạn 2017</w:t>
      </w:r>
      <w:r w:rsidR="00734739">
        <w:rPr>
          <w:rFonts w:ascii="Times New Roman" w:hAnsi="Times New Roman"/>
        </w:rPr>
        <w:t xml:space="preserve"> - 2020 và định mức chi thường xuyên ngân sách địa phương </w:t>
      </w:r>
      <w:r w:rsidR="00A675B5" w:rsidRPr="00A675B5">
        <w:rPr>
          <w:rFonts w:ascii="Times New Roman" w:hAnsi="Times New Roman"/>
        </w:rPr>
        <w:t>năm 2017</w:t>
      </w:r>
      <w:r w:rsidR="00A675B5">
        <w:rPr>
          <w:rFonts w:ascii="Times New Roman" w:hAnsi="Times New Roman"/>
        </w:rPr>
        <w:t xml:space="preserve"> </w:t>
      </w:r>
      <w:r w:rsidRPr="000C7BC0">
        <w:rPr>
          <w:rFonts w:ascii="Times New Roman" w:hAnsi="Times New Roman"/>
        </w:rPr>
        <w:t>với các nội dung chủ yếu sau:</w:t>
      </w:r>
    </w:p>
    <w:p w:rsidR="0036185F" w:rsidRPr="00A675B5" w:rsidRDefault="00F16364" w:rsidP="00B2740D">
      <w:pPr>
        <w:spacing w:before="60"/>
        <w:ind w:firstLine="720"/>
        <w:jc w:val="both"/>
        <w:rPr>
          <w:rFonts w:ascii="Times New Roman" w:hAnsi="Times New Roman"/>
        </w:rPr>
      </w:pPr>
      <w:r w:rsidRPr="009D690C">
        <w:rPr>
          <w:rFonts w:ascii="Times New Roman" w:hAnsi="Times New Roman"/>
          <w:b/>
        </w:rPr>
        <w:t xml:space="preserve">I. </w:t>
      </w:r>
      <w:r w:rsidR="0036185F" w:rsidRPr="009D690C">
        <w:rPr>
          <w:rFonts w:ascii="Times New Roman" w:hAnsi="Times New Roman"/>
          <w:b/>
        </w:rPr>
        <w:t xml:space="preserve">Mục </w:t>
      </w:r>
      <w:r w:rsidR="0036185F" w:rsidRPr="009D690C">
        <w:rPr>
          <w:rFonts w:ascii="Times New Roman" w:hAnsi="Times New Roman" w:hint="eastAsia"/>
          <w:b/>
        </w:rPr>
        <w:t>đí</w:t>
      </w:r>
      <w:r w:rsidR="0036185F" w:rsidRPr="009D690C">
        <w:rPr>
          <w:rFonts w:ascii="Times New Roman" w:hAnsi="Times New Roman"/>
          <w:b/>
        </w:rPr>
        <w:t>ch, yêu cầu và nguyên tắc xây dựng phân cấp nguồn thu, nhiệm vụ chi</w:t>
      </w:r>
      <w:r w:rsidR="009D7B56">
        <w:rPr>
          <w:rFonts w:ascii="Times New Roman" w:hAnsi="Times New Roman"/>
          <w:b/>
        </w:rPr>
        <w:t xml:space="preserve">, tỷ lệ </w:t>
      </w:r>
      <w:r w:rsidR="004422FB">
        <w:rPr>
          <w:rFonts w:ascii="Times New Roman" w:hAnsi="Times New Roman"/>
          <w:b/>
        </w:rPr>
        <w:t>phần trăm (</w:t>
      </w:r>
      <w:r w:rsidR="009D7B56">
        <w:rPr>
          <w:rFonts w:ascii="Times New Roman" w:hAnsi="Times New Roman"/>
          <w:b/>
        </w:rPr>
        <w:t>%</w:t>
      </w:r>
      <w:r w:rsidR="004422FB">
        <w:rPr>
          <w:rFonts w:ascii="Times New Roman" w:hAnsi="Times New Roman"/>
          <w:b/>
        </w:rPr>
        <w:t>)</w:t>
      </w:r>
      <w:r w:rsidR="009D7B56">
        <w:rPr>
          <w:rFonts w:ascii="Times New Roman" w:hAnsi="Times New Roman"/>
          <w:b/>
        </w:rPr>
        <w:t xml:space="preserve"> phân chia nguồn thu</w:t>
      </w:r>
      <w:r w:rsidR="0036185F" w:rsidRPr="009D690C">
        <w:rPr>
          <w:rFonts w:ascii="Times New Roman" w:hAnsi="Times New Roman"/>
          <w:b/>
        </w:rPr>
        <w:t xml:space="preserve"> giữa các cấp ngân sách giai </w:t>
      </w:r>
      <w:r w:rsidR="0036185F" w:rsidRPr="009D690C">
        <w:rPr>
          <w:rFonts w:ascii="Times New Roman" w:hAnsi="Times New Roman" w:hint="eastAsia"/>
          <w:b/>
        </w:rPr>
        <w:t>đ</w:t>
      </w:r>
      <w:r w:rsidR="00234381" w:rsidRPr="009D690C">
        <w:rPr>
          <w:rFonts w:ascii="Times New Roman" w:hAnsi="Times New Roman"/>
          <w:b/>
        </w:rPr>
        <w:t>oạn 2017</w:t>
      </w:r>
      <w:r w:rsidR="00756826">
        <w:rPr>
          <w:rFonts w:ascii="Times New Roman" w:hAnsi="Times New Roman"/>
          <w:b/>
        </w:rPr>
        <w:t>-2020</w:t>
      </w:r>
    </w:p>
    <w:p w:rsidR="0036185F" w:rsidRPr="00910AD8" w:rsidRDefault="00E14A7C" w:rsidP="00B2740D">
      <w:pPr>
        <w:spacing w:before="60"/>
        <w:ind w:firstLine="720"/>
        <w:jc w:val="both"/>
        <w:rPr>
          <w:rFonts w:ascii="Times New Roman" w:hAnsi="Times New Roman"/>
          <w:b/>
        </w:rPr>
      </w:pPr>
      <w:r w:rsidRPr="00910AD8">
        <w:rPr>
          <w:rFonts w:ascii="Times New Roman" w:hAnsi="Times New Roman"/>
          <w:b/>
        </w:rPr>
        <w:t>1.</w:t>
      </w:r>
      <w:r w:rsidR="0036185F" w:rsidRPr="00910AD8">
        <w:rPr>
          <w:rFonts w:ascii="Times New Roman" w:hAnsi="Times New Roman"/>
          <w:b/>
        </w:rPr>
        <w:t xml:space="preserve"> Mục </w:t>
      </w:r>
      <w:r w:rsidR="0036185F" w:rsidRPr="00910AD8">
        <w:rPr>
          <w:rFonts w:ascii="Times New Roman" w:hAnsi="Times New Roman" w:hint="eastAsia"/>
          <w:b/>
        </w:rPr>
        <w:t>đí</w:t>
      </w:r>
      <w:r w:rsidR="0036185F" w:rsidRPr="00910AD8">
        <w:rPr>
          <w:rFonts w:ascii="Times New Roman" w:hAnsi="Times New Roman"/>
          <w:b/>
        </w:rPr>
        <w:t>ch, yêu cầu</w:t>
      </w:r>
    </w:p>
    <w:p w:rsidR="0036185F" w:rsidRPr="0036185F" w:rsidRDefault="007912DE" w:rsidP="00B2740D">
      <w:pPr>
        <w:spacing w:before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6185F" w:rsidRPr="0036185F">
        <w:rPr>
          <w:rFonts w:ascii="Times New Roman" w:hAnsi="Times New Roman"/>
        </w:rPr>
        <w:t xml:space="preserve">Phân cấp quản lý ngân sách </w:t>
      </w:r>
      <w:r w:rsidR="00E46638">
        <w:rPr>
          <w:rFonts w:ascii="Times New Roman" w:hAnsi="Times New Roman"/>
        </w:rPr>
        <w:t>địa phương</w:t>
      </w:r>
      <w:r w:rsidR="0036185F" w:rsidRPr="0036185F">
        <w:rPr>
          <w:rFonts w:ascii="Times New Roman" w:hAnsi="Times New Roman"/>
        </w:rPr>
        <w:t xml:space="preserve"> giai </w:t>
      </w:r>
      <w:r w:rsidR="0036185F" w:rsidRPr="0036185F">
        <w:rPr>
          <w:rFonts w:ascii="Times New Roman" w:hAnsi="Times New Roman" w:hint="eastAsia"/>
        </w:rPr>
        <w:t>đ</w:t>
      </w:r>
      <w:r w:rsidR="0036185F" w:rsidRPr="0036185F">
        <w:rPr>
          <w:rFonts w:ascii="Times New Roman" w:hAnsi="Times New Roman"/>
        </w:rPr>
        <w:t>oạn 201</w:t>
      </w:r>
      <w:r w:rsidR="00D45A6A">
        <w:rPr>
          <w:rFonts w:ascii="Times New Roman" w:hAnsi="Times New Roman"/>
        </w:rPr>
        <w:t>7</w:t>
      </w:r>
      <w:r w:rsidR="00A675B5">
        <w:rPr>
          <w:rFonts w:ascii="Times New Roman" w:hAnsi="Times New Roman"/>
        </w:rPr>
        <w:t xml:space="preserve"> </w:t>
      </w:r>
      <w:r w:rsidR="0036185F" w:rsidRPr="0036185F">
        <w:rPr>
          <w:rFonts w:ascii="Times New Roman" w:hAnsi="Times New Roman"/>
        </w:rPr>
        <w:t>-</w:t>
      </w:r>
      <w:r w:rsidR="00A675B5">
        <w:rPr>
          <w:rFonts w:ascii="Times New Roman" w:hAnsi="Times New Roman"/>
        </w:rPr>
        <w:t xml:space="preserve"> </w:t>
      </w:r>
      <w:r w:rsidR="0036185F" w:rsidRPr="0036185F">
        <w:rPr>
          <w:rFonts w:ascii="Times New Roman" w:hAnsi="Times New Roman"/>
        </w:rPr>
        <w:t>20</w:t>
      </w:r>
      <w:r w:rsidR="00D45A6A">
        <w:rPr>
          <w:rFonts w:ascii="Times New Roman" w:hAnsi="Times New Roman"/>
        </w:rPr>
        <w:t>20</w:t>
      </w:r>
      <w:r w:rsidR="0036185F" w:rsidRPr="0036185F">
        <w:rPr>
          <w:rFonts w:ascii="Times New Roman" w:hAnsi="Times New Roman"/>
        </w:rPr>
        <w:t xml:space="preserve"> </w:t>
      </w:r>
      <w:r w:rsidR="00A675B5">
        <w:rPr>
          <w:rFonts w:ascii="Times New Roman" w:hAnsi="Times New Roman"/>
        </w:rPr>
        <w:t xml:space="preserve">với </w:t>
      </w:r>
      <w:r w:rsidR="0036185F" w:rsidRPr="0036185F">
        <w:rPr>
          <w:rFonts w:ascii="Times New Roman" w:hAnsi="Times New Roman"/>
        </w:rPr>
        <w:t xml:space="preserve">mục </w:t>
      </w:r>
      <w:r w:rsidR="0036185F" w:rsidRPr="0036185F">
        <w:rPr>
          <w:rFonts w:ascii="Times New Roman" w:hAnsi="Times New Roman" w:hint="eastAsia"/>
        </w:rPr>
        <w:t>đí</w:t>
      </w:r>
      <w:r w:rsidR="0036185F" w:rsidRPr="0036185F">
        <w:rPr>
          <w:rFonts w:ascii="Times New Roman" w:hAnsi="Times New Roman"/>
        </w:rPr>
        <w:t>ch xây dựn</w:t>
      </w:r>
      <w:r w:rsidR="00C53EAD">
        <w:rPr>
          <w:rFonts w:ascii="Times New Roman" w:hAnsi="Times New Roman"/>
        </w:rPr>
        <w:t>g nội dung phân cấp nguồn thu,</w:t>
      </w:r>
      <w:r w:rsidR="0036185F" w:rsidRPr="0036185F">
        <w:rPr>
          <w:rFonts w:ascii="Times New Roman" w:hAnsi="Times New Roman"/>
        </w:rPr>
        <w:t xml:space="preserve"> nhiệm vụ chi ngân sách các cấp</w:t>
      </w:r>
      <w:r w:rsidR="009D7B56">
        <w:rPr>
          <w:rFonts w:ascii="Times New Roman" w:hAnsi="Times New Roman"/>
        </w:rPr>
        <w:t xml:space="preserve">, tỷ lệ </w:t>
      </w:r>
      <w:r w:rsidR="000676AD">
        <w:rPr>
          <w:rFonts w:ascii="Times New Roman" w:hAnsi="Times New Roman"/>
        </w:rPr>
        <w:t>phần trăm (</w:t>
      </w:r>
      <w:r w:rsidR="009D7B56">
        <w:rPr>
          <w:rFonts w:ascii="Times New Roman" w:hAnsi="Times New Roman"/>
        </w:rPr>
        <w:t>%</w:t>
      </w:r>
      <w:r w:rsidR="000676AD">
        <w:rPr>
          <w:rFonts w:ascii="Times New Roman" w:hAnsi="Times New Roman"/>
        </w:rPr>
        <w:t>)</w:t>
      </w:r>
      <w:r w:rsidR="003138A3">
        <w:rPr>
          <w:rFonts w:ascii="Times New Roman" w:hAnsi="Times New Roman"/>
        </w:rPr>
        <w:t xml:space="preserve"> phân chia nguồn thu</w:t>
      </w:r>
      <w:r w:rsidR="009D7B56">
        <w:rPr>
          <w:rFonts w:ascii="Times New Roman" w:hAnsi="Times New Roman"/>
        </w:rPr>
        <w:t xml:space="preserve"> </w:t>
      </w:r>
      <w:r w:rsidR="0036185F" w:rsidRPr="0036185F">
        <w:rPr>
          <w:rFonts w:ascii="Times New Roman" w:hAnsi="Times New Roman"/>
        </w:rPr>
        <w:t xml:space="preserve">phù hợp với quy </w:t>
      </w:r>
      <w:r w:rsidR="0036185F" w:rsidRPr="0036185F">
        <w:rPr>
          <w:rFonts w:ascii="Times New Roman" w:hAnsi="Times New Roman" w:hint="eastAsia"/>
        </w:rPr>
        <w:t>đ</w:t>
      </w:r>
      <w:r w:rsidR="0036185F" w:rsidRPr="0036185F">
        <w:rPr>
          <w:rFonts w:ascii="Times New Roman" w:hAnsi="Times New Roman"/>
        </w:rPr>
        <w:t xml:space="preserve">ịnh của pháp luật, phù hợp với trình </w:t>
      </w:r>
      <w:r w:rsidR="0036185F" w:rsidRPr="0036185F">
        <w:rPr>
          <w:rFonts w:ascii="Times New Roman" w:hAnsi="Times New Roman" w:hint="eastAsia"/>
        </w:rPr>
        <w:t>đ</w:t>
      </w:r>
      <w:r w:rsidR="0036185F" w:rsidRPr="0036185F">
        <w:rPr>
          <w:rFonts w:ascii="Times New Roman" w:hAnsi="Times New Roman"/>
        </w:rPr>
        <w:t>ộ tổ chức quản lý v</w:t>
      </w:r>
      <w:r w:rsidR="0036185F" w:rsidRPr="0036185F">
        <w:rPr>
          <w:rFonts w:ascii="Times New Roman" w:hAnsi="Times New Roman" w:hint="eastAsia"/>
        </w:rPr>
        <w:t>à</w:t>
      </w:r>
      <w:r w:rsidR="0036185F" w:rsidRPr="0036185F">
        <w:rPr>
          <w:rFonts w:ascii="Times New Roman" w:hAnsi="Times New Roman"/>
        </w:rPr>
        <w:t xml:space="preserve"> nâng cao tính chủ </w:t>
      </w:r>
      <w:r w:rsidR="0036185F" w:rsidRPr="0036185F">
        <w:rPr>
          <w:rFonts w:ascii="Times New Roman" w:hAnsi="Times New Roman" w:hint="eastAsia"/>
        </w:rPr>
        <w:t>đ</w:t>
      </w:r>
      <w:r w:rsidR="0036185F" w:rsidRPr="0036185F">
        <w:rPr>
          <w:rFonts w:ascii="Times New Roman" w:hAnsi="Times New Roman"/>
        </w:rPr>
        <w:t xml:space="preserve">ộng của các cấp nhằm khai thác, sử dụng tốt nguồn lực sẵn có, tạo nguồn lực mới tại các </w:t>
      </w:r>
      <w:r w:rsidR="0036185F" w:rsidRPr="0036185F">
        <w:rPr>
          <w:rFonts w:ascii="Times New Roman" w:hAnsi="Times New Roman" w:hint="eastAsia"/>
        </w:rPr>
        <w:t>đ</w:t>
      </w:r>
      <w:r w:rsidR="0036185F" w:rsidRPr="0036185F">
        <w:rPr>
          <w:rFonts w:ascii="Times New Roman" w:hAnsi="Times New Roman"/>
        </w:rPr>
        <w:t>ịa ph</w:t>
      </w:r>
      <w:r w:rsidR="0036185F" w:rsidRPr="0036185F">
        <w:rPr>
          <w:rFonts w:ascii="Times New Roman" w:hAnsi="Times New Roman" w:hint="eastAsia"/>
        </w:rPr>
        <w:t>ươ</w:t>
      </w:r>
      <w:r w:rsidR="0036185F" w:rsidRPr="0036185F">
        <w:rPr>
          <w:rFonts w:ascii="Times New Roman" w:hAnsi="Times New Roman"/>
        </w:rPr>
        <w:t xml:space="preserve">ng </w:t>
      </w:r>
      <w:r w:rsidR="00D84CDF">
        <w:rPr>
          <w:rFonts w:ascii="Times New Roman" w:hAnsi="Times New Roman"/>
        </w:rPr>
        <w:t>để</w:t>
      </w:r>
      <w:r w:rsidR="0036185F" w:rsidRPr="0036185F">
        <w:rPr>
          <w:rFonts w:ascii="Times New Roman" w:hAnsi="Times New Roman"/>
        </w:rPr>
        <w:t xml:space="preserve"> phát triển kinh tế - xã hội.</w:t>
      </w:r>
    </w:p>
    <w:p w:rsidR="007714CA" w:rsidRDefault="007912DE" w:rsidP="00B2740D">
      <w:pPr>
        <w:spacing w:before="60"/>
        <w:ind w:firstLine="720"/>
        <w:jc w:val="both"/>
        <w:rPr>
          <w:rFonts w:ascii="Times New Roman" w:hAnsi="Times New Roman"/>
        </w:rPr>
      </w:pPr>
      <w:r w:rsidRPr="00EC3595">
        <w:rPr>
          <w:rFonts w:ascii="Times New Roman" w:hAnsi="Times New Roman"/>
        </w:rPr>
        <w:t xml:space="preserve">- </w:t>
      </w:r>
      <w:r w:rsidR="00D3248E" w:rsidRPr="00EC3595">
        <w:rPr>
          <w:rFonts w:ascii="Times New Roman" w:hAnsi="Times New Roman"/>
        </w:rPr>
        <w:t>Phân cấp p</w:t>
      </w:r>
      <w:r w:rsidR="0036185F" w:rsidRPr="00EC3595">
        <w:rPr>
          <w:rFonts w:ascii="Times New Roman" w:hAnsi="Times New Roman"/>
        </w:rPr>
        <w:t xml:space="preserve">hải </w:t>
      </w:r>
      <w:r w:rsidR="0036185F" w:rsidRPr="00EC3595">
        <w:rPr>
          <w:rFonts w:ascii="Times New Roman" w:hAnsi="Times New Roman" w:hint="eastAsia"/>
        </w:rPr>
        <w:t>đ</w:t>
      </w:r>
      <w:r w:rsidR="0036185F" w:rsidRPr="00EC3595">
        <w:rPr>
          <w:rFonts w:ascii="Times New Roman" w:hAnsi="Times New Roman"/>
        </w:rPr>
        <w:t xml:space="preserve">ảm bảo yêu cầu về cải cách tài chính công thực hiện mục tiêu hiện </w:t>
      </w:r>
      <w:r w:rsidR="0036185F" w:rsidRPr="00EC3595">
        <w:rPr>
          <w:rFonts w:ascii="Times New Roman" w:hAnsi="Times New Roman" w:hint="eastAsia"/>
        </w:rPr>
        <w:t>đ</w:t>
      </w:r>
      <w:r w:rsidR="0036185F" w:rsidRPr="00EC3595">
        <w:rPr>
          <w:rFonts w:ascii="Times New Roman" w:hAnsi="Times New Roman"/>
        </w:rPr>
        <w:t>ại hóa ngành Tài chính</w:t>
      </w:r>
      <w:r w:rsidR="000F7E35">
        <w:rPr>
          <w:rFonts w:ascii="Times New Roman" w:hAnsi="Times New Roman"/>
        </w:rPr>
        <w:t>;</w:t>
      </w:r>
      <w:r w:rsidR="0036185F" w:rsidRPr="00EC3595">
        <w:rPr>
          <w:rFonts w:ascii="Times New Roman" w:hAnsi="Times New Roman"/>
        </w:rPr>
        <w:t xml:space="preserve"> </w:t>
      </w:r>
      <w:r w:rsidR="000F7E35">
        <w:rPr>
          <w:rFonts w:ascii="Times New Roman" w:hAnsi="Times New Roman"/>
        </w:rPr>
        <w:t>tạo thuận lợi cho tổ chức, cá nhân trong kê khai nộp thuế</w:t>
      </w:r>
      <w:r w:rsidR="00891A53">
        <w:rPr>
          <w:rFonts w:ascii="Times New Roman" w:hAnsi="Times New Roman"/>
        </w:rPr>
        <w:t>;</w:t>
      </w:r>
      <w:r w:rsidR="000F7E35">
        <w:rPr>
          <w:rFonts w:ascii="Times New Roman" w:hAnsi="Times New Roman"/>
        </w:rPr>
        <w:t xml:space="preserve"> </w:t>
      </w:r>
      <w:r w:rsidR="0036185F" w:rsidRPr="00EC3595">
        <w:rPr>
          <w:rFonts w:ascii="Times New Roman" w:hAnsi="Times New Roman"/>
        </w:rPr>
        <w:t>xây dựng Hệ thống thông tin quản lý ngân sách nhà n</w:t>
      </w:r>
      <w:r w:rsidR="0036185F" w:rsidRPr="00EC3595">
        <w:rPr>
          <w:rFonts w:ascii="Times New Roman" w:hAnsi="Times New Roman" w:hint="eastAsia"/>
        </w:rPr>
        <w:t>ư</w:t>
      </w:r>
      <w:r w:rsidR="0036185F" w:rsidRPr="00EC3595">
        <w:rPr>
          <w:rFonts w:ascii="Times New Roman" w:hAnsi="Times New Roman"/>
        </w:rPr>
        <w:t>ớc và kho bạc nhà n</w:t>
      </w:r>
      <w:r w:rsidR="0036185F" w:rsidRPr="00EC3595">
        <w:rPr>
          <w:rFonts w:ascii="Times New Roman" w:hAnsi="Times New Roman" w:hint="eastAsia"/>
        </w:rPr>
        <w:t>ư</w:t>
      </w:r>
      <w:r w:rsidR="0036185F" w:rsidRPr="00EC3595">
        <w:rPr>
          <w:rFonts w:ascii="Times New Roman" w:hAnsi="Times New Roman"/>
        </w:rPr>
        <w:t>ớc (Tabmis) phải xử lý dữ liệu theo c</w:t>
      </w:r>
      <w:r w:rsidR="0036185F" w:rsidRPr="00EC3595">
        <w:rPr>
          <w:rFonts w:ascii="Times New Roman" w:hAnsi="Times New Roman" w:hint="eastAsia"/>
        </w:rPr>
        <w:t>ơ</w:t>
      </w:r>
      <w:r w:rsidR="0036185F" w:rsidRPr="00EC3595">
        <w:rPr>
          <w:rFonts w:ascii="Times New Roman" w:hAnsi="Times New Roman"/>
        </w:rPr>
        <w:t xml:space="preserve"> chế tập trung</w:t>
      </w:r>
      <w:r w:rsidR="001D50BA" w:rsidRPr="00EC3595">
        <w:rPr>
          <w:rFonts w:ascii="Times New Roman" w:hAnsi="Times New Roman"/>
        </w:rPr>
        <w:t>.</w:t>
      </w:r>
    </w:p>
    <w:p w:rsidR="004E140A" w:rsidRPr="00DD1736" w:rsidRDefault="00DD1736" w:rsidP="00B2740D">
      <w:pPr>
        <w:spacing w:before="60"/>
        <w:ind w:firstLine="720"/>
        <w:jc w:val="both"/>
        <w:rPr>
          <w:rFonts w:ascii="Times New Roman" w:hAnsi="Times New Roman"/>
          <w:b/>
        </w:rPr>
      </w:pPr>
      <w:r w:rsidRPr="00DD1736">
        <w:rPr>
          <w:rFonts w:ascii="Times New Roman" w:hAnsi="Times New Roman"/>
          <w:b/>
        </w:rPr>
        <w:t>2. Nguyên tắc</w:t>
      </w:r>
    </w:p>
    <w:p w:rsidR="00C30FD5" w:rsidRPr="00C30FD5" w:rsidRDefault="00C30FD5" w:rsidP="00B2740D">
      <w:pPr>
        <w:spacing w:before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30FD5">
        <w:rPr>
          <w:rFonts w:ascii="Times New Roman" w:hAnsi="Times New Roman"/>
        </w:rPr>
        <w:t xml:space="preserve"> Kế thừa kết quả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 xml:space="preserve">ạt </w:t>
      </w:r>
      <w:r w:rsidRPr="00C30FD5">
        <w:rPr>
          <w:rFonts w:ascii="Times New Roman" w:hAnsi="Times New Roman" w:hint="eastAsia"/>
        </w:rPr>
        <w:t>đư</w:t>
      </w:r>
      <w:r w:rsidRPr="00C30FD5">
        <w:rPr>
          <w:rFonts w:ascii="Times New Roman" w:hAnsi="Times New Roman"/>
        </w:rPr>
        <w:t xml:space="preserve">ợc từ việc thực hiện phân cấp nguồn thu giữa các cấp ngân sách trong giai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>oạn 2011</w:t>
      </w:r>
      <w:r w:rsidR="00A675B5">
        <w:rPr>
          <w:rFonts w:ascii="Times New Roman" w:hAnsi="Times New Roman"/>
        </w:rPr>
        <w:t xml:space="preserve"> </w:t>
      </w:r>
      <w:r w:rsidRPr="00C30FD5">
        <w:rPr>
          <w:rFonts w:ascii="Times New Roman" w:hAnsi="Times New Roman"/>
        </w:rPr>
        <w:t>-</w:t>
      </w:r>
      <w:r w:rsidR="00A675B5">
        <w:rPr>
          <w:rFonts w:ascii="Times New Roman" w:hAnsi="Times New Roman"/>
        </w:rPr>
        <w:t xml:space="preserve"> </w:t>
      </w:r>
      <w:r w:rsidRPr="00C30FD5">
        <w:rPr>
          <w:rFonts w:ascii="Times New Roman" w:hAnsi="Times New Roman"/>
        </w:rPr>
        <w:t xml:space="preserve">2016 quy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 xml:space="preserve">ịnh tại </w:t>
      </w:r>
      <w:r w:rsidR="00B4618C">
        <w:rPr>
          <w:rFonts w:ascii="Times New Roman" w:hAnsi="Times New Roman"/>
        </w:rPr>
        <w:t>Nghị quyết</w:t>
      </w:r>
      <w:r w:rsidRPr="00C30FD5">
        <w:rPr>
          <w:rFonts w:ascii="Times New Roman" w:hAnsi="Times New Roman"/>
        </w:rPr>
        <w:t xml:space="preserve"> số </w:t>
      </w:r>
      <w:r w:rsidR="00B4618C">
        <w:rPr>
          <w:rFonts w:ascii="Times New Roman" w:hAnsi="Times New Roman"/>
        </w:rPr>
        <w:t>136</w:t>
      </w:r>
      <w:r w:rsidRPr="00C30FD5">
        <w:rPr>
          <w:rFonts w:ascii="Times New Roman" w:hAnsi="Times New Roman"/>
        </w:rPr>
        <w:t>/2010/</w:t>
      </w:r>
      <w:r w:rsidR="00B4618C">
        <w:rPr>
          <w:rFonts w:ascii="Times New Roman" w:hAnsi="Times New Roman"/>
        </w:rPr>
        <w:t>N</w:t>
      </w:r>
      <w:r w:rsidRPr="00C30FD5">
        <w:rPr>
          <w:rFonts w:ascii="Times New Roman" w:hAnsi="Times New Roman"/>
        </w:rPr>
        <w:t>Q-</w:t>
      </w:r>
      <w:r w:rsidR="00B4618C">
        <w:rPr>
          <w:rFonts w:ascii="Times New Roman" w:hAnsi="Times New Roman"/>
        </w:rPr>
        <w:t>HĐ</w:t>
      </w:r>
      <w:r w:rsidRPr="00C30FD5">
        <w:rPr>
          <w:rFonts w:ascii="Times New Roman" w:hAnsi="Times New Roman"/>
        </w:rPr>
        <w:t>ND ngày 2</w:t>
      </w:r>
      <w:r w:rsidR="00B4618C">
        <w:rPr>
          <w:rFonts w:ascii="Times New Roman" w:hAnsi="Times New Roman"/>
        </w:rPr>
        <w:t>4</w:t>
      </w:r>
      <w:r w:rsidRPr="00C30FD5">
        <w:rPr>
          <w:rFonts w:ascii="Times New Roman" w:hAnsi="Times New Roman"/>
        </w:rPr>
        <w:t xml:space="preserve">/12/2010 của </w:t>
      </w:r>
      <w:r w:rsidR="00B4618C">
        <w:rPr>
          <w:rFonts w:ascii="Times New Roman" w:hAnsi="Times New Roman"/>
        </w:rPr>
        <w:t>HĐND</w:t>
      </w:r>
      <w:r w:rsidR="00A675B5">
        <w:rPr>
          <w:rFonts w:ascii="Times New Roman" w:hAnsi="Times New Roman"/>
        </w:rPr>
        <w:t xml:space="preserve"> tỉnh; </w:t>
      </w:r>
      <w:r w:rsidRPr="00C30FD5">
        <w:rPr>
          <w:rFonts w:ascii="Times New Roman" w:hAnsi="Times New Roman"/>
        </w:rPr>
        <w:t>c</w:t>
      </w:r>
      <w:r w:rsidRPr="00C30FD5">
        <w:rPr>
          <w:rFonts w:ascii="Times New Roman" w:hAnsi="Times New Roman" w:hint="eastAsia"/>
        </w:rPr>
        <w:t>ơ</w:t>
      </w:r>
      <w:r w:rsidRPr="00C30FD5">
        <w:rPr>
          <w:rFonts w:ascii="Times New Roman" w:hAnsi="Times New Roman"/>
        </w:rPr>
        <w:t xml:space="preserve"> chế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 xml:space="preserve">ặc thù của các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>ịa ph</w:t>
      </w:r>
      <w:r w:rsidRPr="00C30FD5">
        <w:rPr>
          <w:rFonts w:ascii="Times New Roman" w:hAnsi="Times New Roman" w:hint="eastAsia"/>
        </w:rPr>
        <w:t>ươ</w:t>
      </w:r>
      <w:r w:rsidRPr="00C30FD5">
        <w:rPr>
          <w:rFonts w:ascii="Times New Roman" w:hAnsi="Times New Roman"/>
        </w:rPr>
        <w:t>ng và c</w:t>
      </w:r>
      <w:r w:rsidRPr="00C30FD5">
        <w:rPr>
          <w:rFonts w:ascii="Times New Roman" w:hAnsi="Times New Roman" w:hint="eastAsia"/>
        </w:rPr>
        <w:t>ă</w:t>
      </w:r>
      <w:r w:rsidRPr="00C30FD5">
        <w:rPr>
          <w:rFonts w:ascii="Times New Roman" w:hAnsi="Times New Roman"/>
        </w:rPr>
        <w:t xml:space="preserve">n cứ các quy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 xml:space="preserve">ịnh hiện hành của Trung </w:t>
      </w:r>
      <w:r w:rsidRPr="00C30FD5">
        <w:rPr>
          <w:rFonts w:ascii="Times New Roman" w:hAnsi="Times New Roman" w:hint="eastAsia"/>
        </w:rPr>
        <w:t>ươ</w:t>
      </w:r>
      <w:r w:rsidRPr="00C30FD5">
        <w:rPr>
          <w:rFonts w:ascii="Times New Roman" w:hAnsi="Times New Roman"/>
        </w:rPr>
        <w:t xml:space="preserve">ng, </w:t>
      </w:r>
      <w:r w:rsidR="00A675B5">
        <w:rPr>
          <w:rFonts w:ascii="Times New Roman" w:hAnsi="Times New Roman"/>
        </w:rPr>
        <w:t>của tỉnh.</w:t>
      </w:r>
    </w:p>
    <w:p w:rsidR="00393569" w:rsidRPr="00C30FD5" w:rsidRDefault="00C30FD5" w:rsidP="00B2740D">
      <w:pPr>
        <w:spacing w:before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A675B5">
        <w:rPr>
          <w:rFonts w:ascii="Times New Roman" w:hAnsi="Times New Roman"/>
        </w:rPr>
        <w:t xml:space="preserve"> Phân cấp cụ thể, </w:t>
      </w:r>
      <w:r w:rsidRPr="00C30FD5">
        <w:rPr>
          <w:rFonts w:ascii="Times New Roman" w:hAnsi="Times New Roman"/>
        </w:rPr>
        <w:t xml:space="preserve">rõ ràng về nguồn thu cho các </w:t>
      </w:r>
      <w:r w:rsidRPr="00C30FD5">
        <w:rPr>
          <w:rFonts w:ascii="Times New Roman" w:hAnsi="Times New Roman" w:hint="eastAsia"/>
        </w:rPr>
        <w:t>đơ</w:t>
      </w:r>
      <w:r w:rsidRPr="00C30FD5">
        <w:rPr>
          <w:rFonts w:ascii="Times New Roman" w:hAnsi="Times New Roman"/>
        </w:rPr>
        <w:t xml:space="preserve">n vị quản lý thu (nguồn thu thuộc Cục thuế thu, nguồn thu thuộc Chi cục thuế thu, nguồn thu thuộc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>ội thuế thu)</w:t>
      </w:r>
      <w:r w:rsidR="00A7457D">
        <w:rPr>
          <w:rFonts w:ascii="Times New Roman" w:hAnsi="Times New Roman"/>
        </w:rPr>
        <w:t xml:space="preserve"> để</w:t>
      </w:r>
      <w:r w:rsidR="005C0FA9">
        <w:rPr>
          <w:rFonts w:ascii="Times New Roman" w:hAnsi="Times New Roman"/>
        </w:rPr>
        <w:t xml:space="preserve"> tạo thuận</w:t>
      </w:r>
      <w:r w:rsidR="008B5CBB">
        <w:rPr>
          <w:rFonts w:ascii="Times New Roman" w:hAnsi="Times New Roman"/>
        </w:rPr>
        <w:t xml:space="preserve"> lợi</w:t>
      </w:r>
      <w:r w:rsidR="005C0FA9">
        <w:rPr>
          <w:rFonts w:ascii="Times New Roman" w:hAnsi="Times New Roman"/>
        </w:rPr>
        <w:t xml:space="preserve"> trong quản lý </w:t>
      </w:r>
      <w:r w:rsidR="00E83E0A">
        <w:rPr>
          <w:rFonts w:ascii="Times New Roman" w:hAnsi="Times New Roman"/>
        </w:rPr>
        <w:t>và tổ chức thực hiện</w:t>
      </w:r>
      <w:r w:rsidR="00A675B5">
        <w:rPr>
          <w:rFonts w:ascii="Times New Roman" w:hAnsi="Times New Roman"/>
        </w:rPr>
        <w:t>, p</w:t>
      </w:r>
      <w:r w:rsidR="00D52789" w:rsidRPr="00D52789">
        <w:rPr>
          <w:rFonts w:ascii="Times New Roman" w:hAnsi="Times New Roman"/>
        </w:rPr>
        <w:t xml:space="preserve">hù hợp với quy </w:t>
      </w:r>
      <w:r w:rsidR="00D52789" w:rsidRPr="00D52789">
        <w:rPr>
          <w:rFonts w:ascii="Times New Roman" w:hAnsi="Times New Roman" w:hint="eastAsia"/>
        </w:rPr>
        <w:t>đ</w:t>
      </w:r>
      <w:r w:rsidR="00D52789" w:rsidRPr="00D52789">
        <w:rPr>
          <w:rFonts w:ascii="Times New Roman" w:hAnsi="Times New Roman"/>
        </w:rPr>
        <w:t xml:space="preserve">ịnh phân cấp của Luật </w:t>
      </w:r>
      <w:r w:rsidR="00A675B5">
        <w:rPr>
          <w:rFonts w:ascii="Times New Roman" w:hAnsi="Times New Roman"/>
        </w:rPr>
        <w:t xml:space="preserve">Ngân sách Nhà nước </w:t>
      </w:r>
      <w:r w:rsidR="00D52789" w:rsidRPr="00D52789">
        <w:rPr>
          <w:rFonts w:ascii="Times New Roman" w:hAnsi="Times New Roman"/>
        </w:rPr>
        <w:t xml:space="preserve">và thực hiện mục tiêu hiện </w:t>
      </w:r>
      <w:r w:rsidR="00D52789" w:rsidRPr="00D52789">
        <w:rPr>
          <w:rFonts w:ascii="Times New Roman" w:hAnsi="Times New Roman" w:hint="eastAsia"/>
        </w:rPr>
        <w:t>đ</w:t>
      </w:r>
      <w:r w:rsidR="00A675B5">
        <w:rPr>
          <w:rFonts w:ascii="Times New Roman" w:hAnsi="Times New Roman"/>
        </w:rPr>
        <w:t xml:space="preserve">ại hóa ngành Tài chính, </w:t>
      </w:r>
      <w:r w:rsidR="00D52789" w:rsidRPr="00D52789">
        <w:rPr>
          <w:rFonts w:ascii="Times New Roman" w:hAnsi="Times New Roman"/>
        </w:rPr>
        <w:t>phù h</w:t>
      </w:r>
      <w:r w:rsidR="002918BE">
        <w:rPr>
          <w:rFonts w:ascii="Times New Roman" w:hAnsi="Times New Roman"/>
        </w:rPr>
        <w:t>ợ</w:t>
      </w:r>
      <w:r w:rsidR="00D52789" w:rsidRPr="00D52789">
        <w:rPr>
          <w:rFonts w:ascii="Times New Roman" w:hAnsi="Times New Roman"/>
        </w:rPr>
        <w:t>p với chức n</w:t>
      </w:r>
      <w:r w:rsidR="00D52789" w:rsidRPr="00D52789">
        <w:rPr>
          <w:rFonts w:ascii="Times New Roman" w:hAnsi="Times New Roman" w:hint="eastAsia"/>
        </w:rPr>
        <w:t>ă</w:t>
      </w:r>
      <w:r w:rsidR="00A675B5">
        <w:rPr>
          <w:rFonts w:ascii="Times New Roman" w:hAnsi="Times New Roman"/>
        </w:rPr>
        <w:t xml:space="preserve">ng nhiệm vụ của từng cấp và </w:t>
      </w:r>
      <w:r w:rsidR="00D52789" w:rsidRPr="00D52789">
        <w:rPr>
          <w:rFonts w:ascii="Times New Roman" w:hAnsi="Times New Roman"/>
        </w:rPr>
        <w:t xml:space="preserve">phải </w:t>
      </w:r>
      <w:r w:rsidR="00D52789" w:rsidRPr="00D52789">
        <w:rPr>
          <w:rFonts w:ascii="Times New Roman" w:hAnsi="Times New Roman" w:hint="eastAsia"/>
        </w:rPr>
        <w:t>đ</w:t>
      </w:r>
      <w:r w:rsidR="00D52789" w:rsidRPr="00D52789">
        <w:rPr>
          <w:rFonts w:ascii="Times New Roman" w:hAnsi="Times New Roman"/>
        </w:rPr>
        <w:t xml:space="preserve">ảm bảo </w:t>
      </w:r>
      <w:r w:rsidR="00D52789" w:rsidRPr="00D52789">
        <w:rPr>
          <w:rFonts w:ascii="Times New Roman" w:hAnsi="Times New Roman" w:hint="eastAsia"/>
        </w:rPr>
        <w:t>đ</w:t>
      </w:r>
      <w:r w:rsidR="00D52789" w:rsidRPr="00D52789">
        <w:rPr>
          <w:rFonts w:ascii="Times New Roman" w:hAnsi="Times New Roman"/>
        </w:rPr>
        <w:t xml:space="preserve">ủ nguồn </w:t>
      </w:r>
      <w:r w:rsidR="00A675B5">
        <w:rPr>
          <w:rFonts w:ascii="Times New Roman" w:hAnsi="Times New Roman"/>
        </w:rPr>
        <w:t xml:space="preserve">thu </w:t>
      </w:r>
      <w:r w:rsidR="00D52789" w:rsidRPr="00D52789">
        <w:rPr>
          <w:rFonts w:ascii="Times New Roman" w:hAnsi="Times New Roman" w:hint="eastAsia"/>
        </w:rPr>
        <w:t>đ</w:t>
      </w:r>
      <w:r w:rsidR="00D52789" w:rsidRPr="00D52789">
        <w:rPr>
          <w:rFonts w:ascii="Times New Roman" w:hAnsi="Times New Roman"/>
        </w:rPr>
        <w:t xml:space="preserve">ể thực hiện nhiệm vụ chi </w:t>
      </w:r>
      <w:r w:rsidR="00D52789" w:rsidRPr="00D52789">
        <w:rPr>
          <w:rFonts w:ascii="Times New Roman" w:hAnsi="Times New Roman" w:hint="eastAsia"/>
        </w:rPr>
        <w:t>đã</w:t>
      </w:r>
      <w:r w:rsidR="00734739">
        <w:rPr>
          <w:rFonts w:ascii="Times New Roman" w:hAnsi="Times New Roman"/>
        </w:rPr>
        <w:t xml:space="preserve"> phân cấp. P</w:t>
      </w:r>
      <w:r w:rsidR="00D52789" w:rsidRPr="00D52789">
        <w:rPr>
          <w:rFonts w:ascii="Times New Roman" w:hAnsi="Times New Roman"/>
        </w:rPr>
        <w:t xml:space="preserve">hân cấp một số nguồn thu cho cấp xã </w:t>
      </w:r>
      <w:r w:rsidR="00D52789" w:rsidRPr="00D52789">
        <w:rPr>
          <w:rFonts w:ascii="Times New Roman" w:hAnsi="Times New Roman" w:hint="eastAsia"/>
        </w:rPr>
        <w:t>đ</w:t>
      </w:r>
      <w:r w:rsidR="00D52789" w:rsidRPr="00D52789">
        <w:rPr>
          <w:rFonts w:ascii="Times New Roman" w:hAnsi="Times New Roman"/>
        </w:rPr>
        <w:t xml:space="preserve">ảm bảo theo </w:t>
      </w:r>
      <w:r w:rsidR="00D52789" w:rsidRPr="00D52789">
        <w:rPr>
          <w:rFonts w:ascii="Times New Roman" w:hAnsi="Times New Roman" w:hint="eastAsia"/>
        </w:rPr>
        <w:t>đú</w:t>
      </w:r>
      <w:r w:rsidR="00D52789" w:rsidRPr="00D52789">
        <w:rPr>
          <w:rFonts w:ascii="Times New Roman" w:hAnsi="Times New Roman"/>
        </w:rPr>
        <w:t xml:space="preserve">ng </w:t>
      </w:r>
      <w:r w:rsidR="00734739" w:rsidRPr="00D52789">
        <w:rPr>
          <w:rFonts w:ascii="Times New Roman" w:hAnsi="Times New Roman"/>
        </w:rPr>
        <w:t xml:space="preserve">Luật </w:t>
      </w:r>
      <w:r w:rsidR="00734739">
        <w:rPr>
          <w:rFonts w:ascii="Times New Roman" w:hAnsi="Times New Roman"/>
        </w:rPr>
        <w:t xml:space="preserve">Ngân sách Nhà nước </w:t>
      </w:r>
      <w:r w:rsidR="00D52789" w:rsidRPr="00D52789">
        <w:rPr>
          <w:rFonts w:ascii="Times New Roman" w:hAnsi="Times New Roman"/>
        </w:rPr>
        <w:t xml:space="preserve">và phân cấp nhiệm vụ chi </w:t>
      </w:r>
      <w:r w:rsidR="00393569" w:rsidRPr="007A694F">
        <w:rPr>
          <w:rFonts w:ascii="Times New Roman" w:hAnsi="Times New Roman"/>
        </w:rPr>
        <w:t>phải phù hợp với phân cấp quản lý nhà n</w:t>
      </w:r>
      <w:r w:rsidR="00393569" w:rsidRPr="007A694F">
        <w:rPr>
          <w:rFonts w:ascii="Times New Roman" w:hAnsi="Times New Roman" w:hint="eastAsia"/>
        </w:rPr>
        <w:t>ư</w:t>
      </w:r>
      <w:r w:rsidR="00393569" w:rsidRPr="007A694F">
        <w:rPr>
          <w:rFonts w:ascii="Times New Roman" w:hAnsi="Times New Roman"/>
        </w:rPr>
        <w:t>ớc về kinh tế -</w:t>
      </w:r>
      <w:r w:rsidR="00C012BF">
        <w:rPr>
          <w:rFonts w:ascii="Times New Roman" w:hAnsi="Times New Roman"/>
        </w:rPr>
        <w:t xml:space="preserve"> </w:t>
      </w:r>
      <w:r w:rsidR="00393569" w:rsidRPr="007A694F">
        <w:rPr>
          <w:rFonts w:ascii="Times New Roman" w:hAnsi="Times New Roman"/>
        </w:rPr>
        <w:t xml:space="preserve">xã hội, quốc phòng, an ninh và trình </w:t>
      </w:r>
      <w:r w:rsidR="00393569" w:rsidRPr="007A694F">
        <w:rPr>
          <w:rFonts w:ascii="Times New Roman" w:hAnsi="Times New Roman" w:hint="eastAsia"/>
        </w:rPr>
        <w:t>đ</w:t>
      </w:r>
      <w:r w:rsidR="00393569" w:rsidRPr="007A694F">
        <w:rPr>
          <w:rFonts w:ascii="Times New Roman" w:hAnsi="Times New Roman"/>
        </w:rPr>
        <w:t xml:space="preserve">ộ quản lý của các </w:t>
      </w:r>
      <w:r w:rsidR="00393569" w:rsidRPr="007A694F">
        <w:rPr>
          <w:rFonts w:ascii="Times New Roman" w:hAnsi="Times New Roman" w:hint="eastAsia"/>
        </w:rPr>
        <w:t>đ</w:t>
      </w:r>
      <w:r w:rsidR="00393569" w:rsidRPr="007A694F">
        <w:rPr>
          <w:rFonts w:ascii="Times New Roman" w:hAnsi="Times New Roman"/>
        </w:rPr>
        <w:t>ịa ph</w:t>
      </w:r>
      <w:r w:rsidR="00393569" w:rsidRPr="007A694F">
        <w:rPr>
          <w:rFonts w:ascii="Times New Roman" w:hAnsi="Times New Roman" w:hint="eastAsia"/>
        </w:rPr>
        <w:t>ươ</w:t>
      </w:r>
      <w:r w:rsidR="00393569" w:rsidRPr="007A694F">
        <w:rPr>
          <w:rFonts w:ascii="Times New Roman" w:hAnsi="Times New Roman"/>
        </w:rPr>
        <w:t>ng</w:t>
      </w:r>
      <w:r w:rsidR="00734739">
        <w:rPr>
          <w:rFonts w:ascii="Times New Roman" w:hAnsi="Times New Roman"/>
        </w:rPr>
        <w:t>.</w:t>
      </w:r>
    </w:p>
    <w:p w:rsidR="00C30FD5" w:rsidRDefault="00C30FD5" w:rsidP="00B2740D">
      <w:pPr>
        <w:spacing w:before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30FD5">
        <w:rPr>
          <w:rFonts w:ascii="Times New Roman" w:hAnsi="Times New Roman"/>
        </w:rPr>
        <w:t xml:space="preserve"> Phân cấp nguồn thu ngân sách phải tạo sự chủ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 xml:space="preserve">ộng trong việc quản lý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 xml:space="preserve">iều hành của các cấp ngân sách và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 xml:space="preserve">ảm bảo huy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 xml:space="preserve">ộng tốt nguồn thu </w:t>
      </w:r>
      <w:r w:rsidR="00734739">
        <w:rPr>
          <w:rFonts w:ascii="Times New Roman" w:hAnsi="Times New Roman"/>
        </w:rPr>
        <w:t>ngân sách nhà nước</w:t>
      </w:r>
      <w:r w:rsidRPr="00C30FD5">
        <w:rPr>
          <w:rFonts w:ascii="Times New Roman" w:hAnsi="Times New Roman"/>
        </w:rPr>
        <w:t xml:space="preserve"> trên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 xml:space="preserve">ịa bàn. Nguồn thu gắn với cấp huyện và cấp xã thì phân cấp tối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 xml:space="preserve">a theo </w:t>
      </w:r>
      <w:r w:rsidR="00734739" w:rsidRPr="00D52789">
        <w:rPr>
          <w:rFonts w:ascii="Times New Roman" w:hAnsi="Times New Roman"/>
        </w:rPr>
        <w:t xml:space="preserve">Luật </w:t>
      </w:r>
      <w:r w:rsidR="00734739">
        <w:rPr>
          <w:rFonts w:ascii="Times New Roman" w:hAnsi="Times New Roman"/>
        </w:rPr>
        <w:t xml:space="preserve">Ngân sách Nhà nước </w:t>
      </w:r>
      <w:r w:rsidRPr="00C30FD5">
        <w:rPr>
          <w:rFonts w:ascii="Times New Roman" w:hAnsi="Times New Roman"/>
        </w:rPr>
        <w:t xml:space="preserve">quy </w:t>
      </w:r>
      <w:r w:rsidRPr="00C30FD5">
        <w:rPr>
          <w:rFonts w:ascii="Times New Roman" w:hAnsi="Times New Roman" w:hint="eastAsia"/>
        </w:rPr>
        <w:t>đ</w:t>
      </w:r>
      <w:r w:rsidR="00734739">
        <w:rPr>
          <w:rFonts w:ascii="Times New Roman" w:hAnsi="Times New Roman"/>
        </w:rPr>
        <w:t xml:space="preserve">ịnh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>ể t</w:t>
      </w:r>
      <w:r w:rsidRPr="00C30FD5">
        <w:rPr>
          <w:rFonts w:ascii="Times New Roman" w:hAnsi="Times New Roman" w:hint="eastAsia"/>
        </w:rPr>
        <w:t>ă</w:t>
      </w:r>
      <w:r w:rsidRPr="00C30FD5">
        <w:rPr>
          <w:rFonts w:ascii="Times New Roman" w:hAnsi="Times New Roman"/>
        </w:rPr>
        <w:t>ng c</w:t>
      </w:r>
      <w:r w:rsidRPr="00C30FD5">
        <w:rPr>
          <w:rFonts w:ascii="Times New Roman" w:hAnsi="Times New Roman" w:hint="eastAsia"/>
        </w:rPr>
        <w:t>ư</w:t>
      </w:r>
      <w:r w:rsidRPr="00C30FD5">
        <w:rPr>
          <w:rFonts w:ascii="Times New Roman" w:hAnsi="Times New Roman"/>
        </w:rPr>
        <w:t xml:space="preserve">ờng nguồn lực cho ngân sách cấp huyện, cấp xã; nhằm giảm số bổ sung cân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 xml:space="preserve">ối từ ngân sách cấp trên, tiến tới cân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 xml:space="preserve">ối thu, chi ngân sách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 xml:space="preserve">ối với các </w:t>
      </w:r>
      <w:r w:rsidRPr="00C30FD5">
        <w:rPr>
          <w:rFonts w:ascii="Times New Roman" w:hAnsi="Times New Roman" w:hint="eastAsia"/>
        </w:rPr>
        <w:t>đ</w:t>
      </w:r>
      <w:r w:rsidRPr="00C30FD5">
        <w:rPr>
          <w:rFonts w:ascii="Times New Roman" w:hAnsi="Times New Roman"/>
        </w:rPr>
        <w:t>ịa ph</w:t>
      </w:r>
      <w:r w:rsidRPr="00C30FD5">
        <w:rPr>
          <w:rFonts w:ascii="Times New Roman" w:hAnsi="Times New Roman" w:hint="eastAsia"/>
        </w:rPr>
        <w:t>ươ</w:t>
      </w:r>
      <w:r w:rsidR="00734739">
        <w:rPr>
          <w:rFonts w:ascii="Times New Roman" w:hAnsi="Times New Roman"/>
        </w:rPr>
        <w:t>ng có số thu khá.</w:t>
      </w:r>
    </w:p>
    <w:p w:rsidR="006B77DD" w:rsidRPr="000977D2" w:rsidRDefault="006B77DD" w:rsidP="00B2740D">
      <w:pPr>
        <w:spacing w:before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977D2">
        <w:rPr>
          <w:rFonts w:ascii="Times New Roman" w:hAnsi="Times New Roman"/>
        </w:rPr>
        <w:t xml:space="preserve">Phân cấp thu phải phù hợp với chỉ </w:t>
      </w:r>
      <w:r w:rsidRPr="000977D2">
        <w:rPr>
          <w:rFonts w:ascii="Times New Roman" w:hAnsi="Times New Roman" w:hint="eastAsia"/>
        </w:rPr>
        <w:t>đ</w:t>
      </w:r>
      <w:r w:rsidRPr="000977D2">
        <w:rPr>
          <w:rFonts w:ascii="Times New Roman" w:hAnsi="Times New Roman"/>
        </w:rPr>
        <w:t xml:space="preserve">ạo của Trung </w:t>
      </w:r>
      <w:r w:rsidRPr="000977D2">
        <w:rPr>
          <w:rFonts w:ascii="Times New Roman" w:hAnsi="Times New Roman" w:hint="eastAsia"/>
        </w:rPr>
        <w:t>ươ</w:t>
      </w:r>
      <w:r w:rsidRPr="000977D2">
        <w:rPr>
          <w:rFonts w:ascii="Times New Roman" w:hAnsi="Times New Roman"/>
        </w:rPr>
        <w:t xml:space="preserve">ng về áp dụng hệ thống quản lý thu của Trung </w:t>
      </w:r>
      <w:r w:rsidRPr="000977D2">
        <w:rPr>
          <w:rFonts w:ascii="Times New Roman" w:hAnsi="Times New Roman" w:hint="eastAsia"/>
        </w:rPr>
        <w:t>ươ</w:t>
      </w:r>
      <w:r w:rsidRPr="000977D2">
        <w:rPr>
          <w:rFonts w:ascii="Times New Roman" w:hAnsi="Times New Roman"/>
        </w:rPr>
        <w:t>ng thông qua ph</w:t>
      </w:r>
      <w:r w:rsidR="008D4B5D">
        <w:rPr>
          <w:rFonts w:ascii="Times New Roman" w:hAnsi="Times New Roman"/>
        </w:rPr>
        <w:t>ầ</w:t>
      </w:r>
      <w:r w:rsidRPr="000977D2">
        <w:rPr>
          <w:rFonts w:ascii="Times New Roman" w:hAnsi="Times New Roman"/>
        </w:rPr>
        <w:t>n m</w:t>
      </w:r>
      <w:r w:rsidR="00B74B18">
        <w:rPr>
          <w:rFonts w:ascii="Times New Roman" w:hAnsi="Times New Roman"/>
        </w:rPr>
        <w:t>ề</w:t>
      </w:r>
      <w:r w:rsidRPr="000977D2">
        <w:rPr>
          <w:rFonts w:ascii="Times New Roman" w:hAnsi="Times New Roman"/>
        </w:rPr>
        <w:t>m TABMIS, ph</w:t>
      </w:r>
      <w:r w:rsidR="00BB4FF2">
        <w:rPr>
          <w:rFonts w:ascii="Times New Roman" w:hAnsi="Times New Roman"/>
        </w:rPr>
        <w:t>ần mề</w:t>
      </w:r>
      <w:r w:rsidRPr="000977D2">
        <w:rPr>
          <w:rFonts w:ascii="Times New Roman" w:hAnsi="Times New Roman"/>
        </w:rPr>
        <w:t>m quản lý thu theo h</w:t>
      </w:r>
      <w:r w:rsidRPr="000977D2">
        <w:rPr>
          <w:rFonts w:ascii="Times New Roman" w:hAnsi="Times New Roman" w:hint="eastAsia"/>
        </w:rPr>
        <w:t>ư</w:t>
      </w:r>
      <w:r w:rsidRPr="000977D2">
        <w:rPr>
          <w:rFonts w:ascii="Times New Roman" w:hAnsi="Times New Roman"/>
        </w:rPr>
        <w:t xml:space="preserve">ớng hiện </w:t>
      </w:r>
      <w:r w:rsidRPr="000977D2">
        <w:rPr>
          <w:rFonts w:ascii="Times New Roman" w:hAnsi="Times New Roman" w:hint="eastAsia"/>
        </w:rPr>
        <w:t>đ</w:t>
      </w:r>
      <w:r w:rsidRPr="000977D2">
        <w:rPr>
          <w:rFonts w:ascii="Times New Roman" w:hAnsi="Times New Roman"/>
        </w:rPr>
        <w:t>ại hóa.</w:t>
      </w:r>
    </w:p>
    <w:p w:rsidR="00DD1736" w:rsidRDefault="00024EB0" w:rsidP="00B2740D">
      <w:pPr>
        <w:spacing w:before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34739">
        <w:rPr>
          <w:rFonts w:ascii="Times New Roman" w:hAnsi="Times New Roman"/>
        </w:rPr>
        <w:t xml:space="preserve"> Gộp tất cả các V</w:t>
      </w:r>
      <w:r w:rsidR="00C30FD5" w:rsidRPr="00C30FD5">
        <w:rPr>
          <w:rFonts w:ascii="Times New Roman" w:hAnsi="Times New Roman" w:hint="eastAsia"/>
        </w:rPr>
        <w:t>ă</w:t>
      </w:r>
      <w:r w:rsidR="00C30FD5" w:rsidRPr="00C30FD5">
        <w:rPr>
          <w:rFonts w:ascii="Times New Roman" w:hAnsi="Times New Roman"/>
        </w:rPr>
        <w:t xml:space="preserve">n bản </w:t>
      </w:r>
      <w:r w:rsidR="00C30FD5" w:rsidRPr="00C30FD5">
        <w:rPr>
          <w:rFonts w:ascii="Times New Roman" w:hAnsi="Times New Roman" w:hint="eastAsia"/>
        </w:rPr>
        <w:t>đã</w:t>
      </w:r>
      <w:r w:rsidR="00C30FD5" w:rsidRPr="00C30FD5">
        <w:rPr>
          <w:rFonts w:ascii="Times New Roman" w:hAnsi="Times New Roman"/>
        </w:rPr>
        <w:t xml:space="preserve"> ban hành về quy </w:t>
      </w:r>
      <w:r w:rsidR="00C30FD5" w:rsidRPr="00C30FD5">
        <w:rPr>
          <w:rFonts w:ascii="Times New Roman" w:hAnsi="Times New Roman" w:hint="eastAsia"/>
        </w:rPr>
        <w:t>đ</w:t>
      </w:r>
      <w:r w:rsidR="00C30FD5" w:rsidRPr="00C30FD5">
        <w:rPr>
          <w:rFonts w:ascii="Times New Roman" w:hAnsi="Times New Roman"/>
        </w:rPr>
        <w:t>ịnh phân cấp nguồn thu các cấp ngân sách và tỷ lệ phần tr</w:t>
      </w:r>
      <w:r w:rsidR="00C30FD5" w:rsidRPr="00C30FD5">
        <w:rPr>
          <w:rFonts w:ascii="Times New Roman" w:hAnsi="Times New Roman" w:hint="eastAsia"/>
        </w:rPr>
        <w:t>ă</w:t>
      </w:r>
      <w:r w:rsidR="00C30FD5" w:rsidRPr="00C30FD5">
        <w:rPr>
          <w:rFonts w:ascii="Times New Roman" w:hAnsi="Times New Roman"/>
        </w:rPr>
        <w:t>m (%) phân chia nguồn thu giữa các cấp ngân sách (bao gồm cả c</w:t>
      </w:r>
      <w:r w:rsidR="00C30FD5" w:rsidRPr="00C30FD5">
        <w:rPr>
          <w:rFonts w:ascii="Times New Roman" w:hAnsi="Times New Roman" w:hint="eastAsia"/>
        </w:rPr>
        <w:t>ơ</w:t>
      </w:r>
      <w:r w:rsidR="00C30FD5" w:rsidRPr="00C30FD5">
        <w:rPr>
          <w:rFonts w:ascii="Times New Roman" w:hAnsi="Times New Roman"/>
        </w:rPr>
        <w:t xml:space="preserve"> chế </w:t>
      </w:r>
      <w:r w:rsidR="00C30FD5" w:rsidRPr="00C30FD5">
        <w:rPr>
          <w:rFonts w:ascii="Times New Roman" w:hAnsi="Times New Roman" w:hint="eastAsia"/>
        </w:rPr>
        <w:t>đ</w:t>
      </w:r>
      <w:r w:rsidR="00C30FD5" w:rsidRPr="00C30FD5">
        <w:rPr>
          <w:rFonts w:ascii="Times New Roman" w:hAnsi="Times New Roman"/>
        </w:rPr>
        <w:t xml:space="preserve">ặc thù của các </w:t>
      </w:r>
      <w:r w:rsidR="00C30FD5" w:rsidRPr="00C30FD5">
        <w:rPr>
          <w:rFonts w:ascii="Times New Roman" w:hAnsi="Times New Roman" w:hint="eastAsia"/>
        </w:rPr>
        <w:t>đ</w:t>
      </w:r>
      <w:r w:rsidR="00C30FD5" w:rsidRPr="00C30FD5">
        <w:rPr>
          <w:rFonts w:ascii="Times New Roman" w:hAnsi="Times New Roman"/>
        </w:rPr>
        <w:t>ịa ph</w:t>
      </w:r>
      <w:r w:rsidR="00C30FD5" w:rsidRPr="00C30FD5">
        <w:rPr>
          <w:rFonts w:ascii="Times New Roman" w:hAnsi="Times New Roman" w:hint="eastAsia"/>
        </w:rPr>
        <w:t>ươ</w:t>
      </w:r>
      <w:r w:rsidR="00C30FD5" w:rsidRPr="00C30FD5">
        <w:rPr>
          <w:rFonts w:ascii="Times New Roman" w:hAnsi="Times New Roman"/>
        </w:rPr>
        <w:t xml:space="preserve">ng) vào </w:t>
      </w:r>
      <w:r w:rsidR="00000148">
        <w:rPr>
          <w:rFonts w:ascii="Times New Roman" w:hAnsi="Times New Roman"/>
        </w:rPr>
        <w:t>một</w:t>
      </w:r>
      <w:r w:rsidR="00C30FD5" w:rsidRPr="00C30FD5">
        <w:rPr>
          <w:rFonts w:ascii="Times New Roman" w:hAnsi="Times New Roman"/>
        </w:rPr>
        <w:t xml:space="preserve"> </w:t>
      </w:r>
      <w:r w:rsidR="00734739">
        <w:rPr>
          <w:rFonts w:ascii="Times New Roman" w:hAnsi="Times New Roman"/>
        </w:rPr>
        <w:t>V</w:t>
      </w:r>
      <w:r w:rsidR="00C30FD5" w:rsidRPr="00C30FD5">
        <w:rPr>
          <w:rFonts w:ascii="Times New Roman" w:hAnsi="Times New Roman" w:hint="eastAsia"/>
        </w:rPr>
        <w:t>ă</w:t>
      </w:r>
      <w:r w:rsidR="00C30FD5" w:rsidRPr="00C30FD5">
        <w:rPr>
          <w:rFonts w:ascii="Times New Roman" w:hAnsi="Times New Roman"/>
        </w:rPr>
        <w:t xml:space="preserve">n bản </w:t>
      </w:r>
      <w:r w:rsidR="00C30FD5" w:rsidRPr="00C30FD5">
        <w:rPr>
          <w:rFonts w:ascii="Times New Roman" w:hAnsi="Times New Roman" w:hint="eastAsia"/>
        </w:rPr>
        <w:t>đ</w:t>
      </w:r>
      <w:r w:rsidR="00C30FD5" w:rsidRPr="00C30FD5">
        <w:rPr>
          <w:rFonts w:ascii="Times New Roman" w:hAnsi="Times New Roman"/>
        </w:rPr>
        <w:t xml:space="preserve">ể tạo </w:t>
      </w:r>
      <w:r w:rsidR="00C30FD5" w:rsidRPr="00C30FD5">
        <w:rPr>
          <w:rFonts w:ascii="Times New Roman" w:hAnsi="Times New Roman" w:hint="eastAsia"/>
        </w:rPr>
        <w:t>đ</w:t>
      </w:r>
      <w:r w:rsidR="00C30FD5" w:rsidRPr="00C30FD5">
        <w:rPr>
          <w:rFonts w:ascii="Times New Roman" w:hAnsi="Times New Roman"/>
        </w:rPr>
        <w:t>iều kiện thuận lợi cho công tác theo dõi, quản lý và thực hiện.</w:t>
      </w:r>
    </w:p>
    <w:p w:rsidR="000977D2" w:rsidRPr="000977D2" w:rsidRDefault="00BB4FF2" w:rsidP="00B2740D">
      <w:pPr>
        <w:spacing w:before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977D2" w:rsidRPr="000977D2">
        <w:rPr>
          <w:rFonts w:ascii="Times New Roman" w:hAnsi="Times New Roman"/>
        </w:rPr>
        <w:t xml:space="preserve">Phân cấp </w:t>
      </w:r>
      <w:r w:rsidR="000977D2" w:rsidRPr="000977D2">
        <w:rPr>
          <w:rFonts w:ascii="Times New Roman" w:hAnsi="Times New Roman" w:hint="eastAsia"/>
        </w:rPr>
        <w:t>đư</w:t>
      </w:r>
      <w:r w:rsidR="000977D2" w:rsidRPr="000977D2">
        <w:rPr>
          <w:rFonts w:ascii="Times New Roman" w:hAnsi="Times New Roman"/>
        </w:rPr>
        <w:t>ợc thực hiện từ n</w:t>
      </w:r>
      <w:r w:rsidR="000977D2" w:rsidRPr="000977D2">
        <w:rPr>
          <w:rFonts w:ascii="Times New Roman" w:hAnsi="Times New Roman" w:hint="eastAsia"/>
        </w:rPr>
        <w:t>ă</w:t>
      </w:r>
      <w:r w:rsidR="000977D2" w:rsidRPr="000977D2">
        <w:rPr>
          <w:rFonts w:ascii="Times New Roman" w:hAnsi="Times New Roman"/>
        </w:rPr>
        <w:t>m ngân sách 201</w:t>
      </w:r>
      <w:r w:rsidR="009A0F19">
        <w:rPr>
          <w:rFonts w:ascii="Times New Roman" w:hAnsi="Times New Roman"/>
        </w:rPr>
        <w:t>7</w:t>
      </w:r>
      <w:r w:rsidR="000977D2" w:rsidRPr="000977D2">
        <w:rPr>
          <w:rFonts w:ascii="Times New Roman" w:hAnsi="Times New Roman"/>
        </w:rPr>
        <w:t xml:space="preserve"> và ổn </w:t>
      </w:r>
      <w:r w:rsidR="000977D2" w:rsidRPr="000977D2">
        <w:rPr>
          <w:rFonts w:ascii="Times New Roman" w:hAnsi="Times New Roman" w:hint="eastAsia"/>
        </w:rPr>
        <w:t>đ</w:t>
      </w:r>
      <w:r w:rsidR="000977D2" w:rsidRPr="000977D2">
        <w:rPr>
          <w:rFonts w:ascii="Times New Roman" w:hAnsi="Times New Roman"/>
        </w:rPr>
        <w:t xml:space="preserve">ịnh trong </w:t>
      </w:r>
      <w:r w:rsidR="009A0F19">
        <w:rPr>
          <w:rFonts w:ascii="Times New Roman" w:hAnsi="Times New Roman"/>
        </w:rPr>
        <w:t>giai đoạn</w:t>
      </w:r>
      <w:r w:rsidR="000977D2" w:rsidRPr="000977D2">
        <w:rPr>
          <w:rFonts w:ascii="Times New Roman" w:hAnsi="Times New Roman"/>
        </w:rPr>
        <w:t xml:space="preserve"> 201</w:t>
      </w:r>
      <w:r w:rsidR="009A0F19">
        <w:rPr>
          <w:rFonts w:ascii="Times New Roman" w:hAnsi="Times New Roman"/>
        </w:rPr>
        <w:t>7</w:t>
      </w:r>
      <w:r w:rsidR="00734739">
        <w:rPr>
          <w:rFonts w:ascii="Times New Roman" w:hAnsi="Times New Roman"/>
        </w:rPr>
        <w:t xml:space="preserve"> </w:t>
      </w:r>
      <w:r w:rsidR="007A5975">
        <w:rPr>
          <w:rFonts w:ascii="Times New Roman" w:hAnsi="Times New Roman"/>
        </w:rPr>
        <w:t>- 2020</w:t>
      </w:r>
      <w:r w:rsidR="000977D2" w:rsidRPr="00A52620">
        <w:rPr>
          <w:rFonts w:ascii="Times New Roman" w:hAnsi="Times New Roman"/>
        </w:rPr>
        <w:t>.</w:t>
      </w:r>
    </w:p>
    <w:p w:rsidR="00734739" w:rsidRDefault="004C22B0" w:rsidP="00B2740D">
      <w:pPr>
        <w:spacing w:before="60"/>
        <w:ind w:firstLine="720"/>
        <w:jc w:val="both"/>
        <w:rPr>
          <w:rFonts w:ascii="Times New Roman" w:hAnsi="Times New Roman"/>
          <w:b/>
        </w:rPr>
      </w:pPr>
      <w:r w:rsidRPr="001B379A">
        <w:rPr>
          <w:rFonts w:ascii="Times New Roman" w:hAnsi="Times New Roman"/>
          <w:b/>
        </w:rPr>
        <w:t xml:space="preserve">II. </w:t>
      </w:r>
      <w:r w:rsidR="000977D2" w:rsidRPr="001B379A">
        <w:rPr>
          <w:rFonts w:ascii="Times New Roman" w:hAnsi="Times New Roman" w:hint="eastAsia"/>
          <w:b/>
        </w:rPr>
        <w:t>Đ</w:t>
      </w:r>
      <w:r w:rsidRPr="001B379A">
        <w:rPr>
          <w:rFonts w:ascii="Times New Roman" w:hAnsi="Times New Roman"/>
          <w:b/>
        </w:rPr>
        <w:t>ề</w:t>
      </w:r>
      <w:r w:rsidR="000977D2" w:rsidRPr="001B379A">
        <w:rPr>
          <w:rFonts w:ascii="Times New Roman" w:hAnsi="Times New Roman"/>
          <w:b/>
        </w:rPr>
        <w:t xml:space="preserve"> xuất </w:t>
      </w:r>
      <w:r w:rsidR="009D1328" w:rsidRPr="009D1328">
        <w:rPr>
          <w:rFonts w:ascii="Times New Roman" w:hAnsi="Times New Roman"/>
          <w:b/>
        </w:rPr>
        <w:t>phân cấp nguồn thu, nhiệm vụ chi của từng cấp ngân sách, tỷ lệ phần tr</w:t>
      </w:r>
      <w:r w:rsidR="009D1328" w:rsidRPr="009D1328">
        <w:rPr>
          <w:rFonts w:ascii="Times New Roman" w:hAnsi="Times New Roman" w:hint="eastAsia"/>
          <w:b/>
        </w:rPr>
        <w:t>ă</w:t>
      </w:r>
      <w:r w:rsidR="009D1328" w:rsidRPr="009D1328">
        <w:rPr>
          <w:rFonts w:ascii="Times New Roman" w:hAnsi="Times New Roman"/>
          <w:b/>
        </w:rPr>
        <w:t>m (%) phân chia nguồn thu giữa các cấp ngân</w:t>
      </w:r>
      <w:r w:rsidR="00CF0390">
        <w:rPr>
          <w:rFonts w:ascii="Times New Roman" w:hAnsi="Times New Roman"/>
          <w:b/>
        </w:rPr>
        <w:t xml:space="preserve"> sách</w:t>
      </w:r>
      <w:r w:rsidR="009D1328" w:rsidRPr="009D1328">
        <w:rPr>
          <w:rFonts w:ascii="Times New Roman" w:hAnsi="Times New Roman"/>
          <w:b/>
        </w:rPr>
        <w:t xml:space="preserve"> giai </w:t>
      </w:r>
      <w:r w:rsidR="009D1328" w:rsidRPr="009D1328">
        <w:rPr>
          <w:rFonts w:ascii="Times New Roman" w:hAnsi="Times New Roman" w:hint="eastAsia"/>
          <w:b/>
        </w:rPr>
        <w:t>đ</w:t>
      </w:r>
      <w:r w:rsidR="00734739">
        <w:rPr>
          <w:rFonts w:ascii="Times New Roman" w:hAnsi="Times New Roman"/>
          <w:b/>
        </w:rPr>
        <w:t xml:space="preserve">oạn 2017-2020; </w:t>
      </w:r>
      <w:r w:rsidR="009D1328" w:rsidRPr="009D1328">
        <w:rPr>
          <w:rFonts w:ascii="Times New Roman" w:hAnsi="Times New Roman" w:hint="eastAsia"/>
          <w:b/>
        </w:rPr>
        <w:t>đ</w:t>
      </w:r>
      <w:r w:rsidR="009D1328" w:rsidRPr="009D1328">
        <w:rPr>
          <w:rFonts w:ascii="Times New Roman" w:hAnsi="Times New Roman"/>
          <w:b/>
        </w:rPr>
        <w:t>ịnh mức phân bổ chi th</w:t>
      </w:r>
      <w:r w:rsidR="009D1328" w:rsidRPr="009D1328">
        <w:rPr>
          <w:rFonts w:ascii="Times New Roman" w:hAnsi="Times New Roman" w:hint="eastAsia"/>
          <w:b/>
        </w:rPr>
        <w:t>ư</w:t>
      </w:r>
      <w:r w:rsidR="009D1328" w:rsidRPr="009D1328">
        <w:rPr>
          <w:rFonts w:ascii="Times New Roman" w:hAnsi="Times New Roman"/>
          <w:b/>
        </w:rPr>
        <w:t xml:space="preserve">ờng xuyên ngân sách </w:t>
      </w:r>
      <w:r w:rsidR="009D1328" w:rsidRPr="009D1328">
        <w:rPr>
          <w:rFonts w:ascii="Times New Roman" w:hAnsi="Times New Roman" w:hint="eastAsia"/>
          <w:b/>
        </w:rPr>
        <w:t>đ</w:t>
      </w:r>
      <w:r w:rsidR="009D1328" w:rsidRPr="009D1328">
        <w:rPr>
          <w:rFonts w:ascii="Times New Roman" w:hAnsi="Times New Roman"/>
          <w:b/>
        </w:rPr>
        <w:t>ịa ph</w:t>
      </w:r>
      <w:r w:rsidR="009D1328" w:rsidRPr="009D1328">
        <w:rPr>
          <w:rFonts w:ascii="Times New Roman" w:hAnsi="Times New Roman" w:hint="eastAsia"/>
          <w:b/>
        </w:rPr>
        <w:t>ươ</w:t>
      </w:r>
      <w:r w:rsidR="009D1328" w:rsidRPr="009D1328">
        <w:rPr>
          <w:rFonts w:ascii="Times New Roman" w:hAnsi="Times New Roman"/>
          <w:b/>
        </w:rPr>
        <w:t xml:space="preserve">ng </w:t>
      </w:r>
      <w:r w:rsidR="009B0751">
        <w:rPr>
          <w:rFonts w:ascii="Times New Roman" w:hAnsi="Times New Roman"/>
          <w:b/>
        </w:rPr>
        <w:t>năm 2017</w:t>
      </w:r>
    </w:p>
    <w:p w:rsidR="00734739" w:rsidRDefault="00651494" w:rsidP="00B2740D">
      <w:pPr>
        <w:spacing w:before="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 w:rsidRPr="00651494">
        <w:rPr>
          <w:rFonts w:ascii="Times New Roman" w:hAnsi="Times New Roman"/>
        </w:rPr>
        <w:t xml:space="preserve"> </w:t>
      </w:r>
      <w:r w:rsidR="00013CAA">
        <w:rPr>
          <w:rFonts w:ascii="Times New Roman" w:hAnsi="Times New Roman"/>
        </w:rPr>
        <w:t>V</w:t>
      </w:r>
      <w:r w:rsidRPr="00651494">
        <w:rPr>
          <w:rFonts w:ascii="Times New Roman" w:hAnsi="Times New Roman"/>
        </w:rPr>
        <w:t xml:space="preserve">ề </w:t>
      </w:r>
      <w:r w:rsidR="00382895" w:rsidRPr="00382895">
        <w:rPr>
          <w:rFonts w:ascii="Times New Roman" w:hAnsi="Times New Roman"/>
        </w:rPr>
        <w:t>phân cấp nguồn thu, nhiệm vụ chi của từng cấp ngân sách, tỷ lệ phần tr</w:t>
      </w:r>
      <w:r w:rsidR="00382895" w:rsidRPr="00382895">
        <w:rPr>
          <w:rFonts w:ascii="Times New Roman" w:hAnsi="Times New Roman" w:hint="eastAsia"/>
        </w:rPr>
        <w:t>ă</w:t>
      </w:r>
      <w:r w:rsidR="00382895" w:rsidRPr="00382895">
        <w:rPr>
          <w:rFonts w:ascii="Times New Roman" w:hAnsi="Times New Roman"/>
        </w:rPr>
        <w:t>m (%) phân chia nguồn thu giữa các cấp ngân</w:t>
      </w:r>
      <w:r w:rsidR="0042648E">
        <w:rPr>
          <w:rFonts w:ascii="Times New Roman" w:hAnsi="Times New Roman"/>
        </w:rPr>
        <w:t xml:space="preserve"> sách</w:t>
      </w:r>
      <w:r w:rsidR="00382895" w:rsidRPr="00382895">
        <w:rPr>
          <w:rFonts w:ascii="Times New Roman" w:hAnsi="Times New Roman"/>
        </w:rPr>
        <w:t xml:space="preserve"> giai </w:t>
      </w:r>
      <w:r w:rsidR="00382895" w:rsidRPr="00382895">
        <w:rPr>
          <w:rFonts w:ascii="Times New Roman" w:hAnsi="Times New Roman" w:hint="eastAsia"/>
        </w:rPr>
        <w:t>đ</w:t>
      </w:r>
      <w:r w:rsidR="00382895" w:rsidRPr="00382895">
        <w:rPr>
          <w:rFonts w:ascii="Times New Roman" w:hAnsi="Times New Roman"/>
        </w:rPr>
        <w:t>oạn 2017</w:t>
      </w:r>
      <w:r w:rsidR="00734739">
        <w:rPr>
          <w:rFonts w:ascii="Times New Roman" w:hAnsi="Times New Roman"/>
        </w:rPr>
        <w:t xml:space="preserve"> </w:t>
      </w:r>
      <w:r w:rsidR="00382895" w:rsidRPr="00382895">
        <w:rPr>
          <w:rFonts w:ascii="Times New Roman" w:hAnsi="Times New Roman"/>
        </w:rPr>
        <w:t>-</w:t>
      </w:r>
      <w:r w:rsidR="00734739">
        <w:rPr>
          <w:rFonts w:ascii="Times New Roman" w:hAnsi="Times New Roman"/>
        </w:rPr>
        <w:t xml:space="preserve"> </w:t>
      </w:r>
      <w:r w:rsidR="00382895" w:rsidRPr="00382895">
        <w:rPr>
          <w:rFonts w:ascii="Times New Roman" w:hAnsi="Times New Roman"/>
        </w:rPr>
        <w:t>2020</w:t>
      </w:r>
      <w:r w:rsidR="00734739">
        <w:rPr>
          <w:rFonts w:ascii="Times New Roman" w:hAnsi="Times New Roman"/>
        </w:rPr>
        <w:t>:</w:t>
      </w:r>
      <w:r w:rsidR="00734739">
        <w:rPr>
          <w:rFonts w:ascii="Times New Roman" w:hAnsi="Times New Roman"/>
          <w:b/>
        </w:rPr>
        <w:t xml:space="preserve"> </w:t>
      </w:r>
      <w:r w:rsidR="00227AB7">
        <w:rPr>
          <w:rFonts w:ascii="Times New Roman" w:hAnsi="Times New Roman"/>
        </w:rPr>
        <w:t>(</w:t>
      </w:r>
      <w:r w:rsidR="00751EFF">
        <w:rPr>
          <w:rFonts w:ascii="Times New Roman" w:hAnsi="Times New Roman"/>
        </w:rPr>
        <w:t>C</w:t>
      </w:r>
      <w:r w:rsidR="00996587">
        <w:rPr>
          <w:rFonts w:ascii="Times New Roman" w:hAnsi="Times New Roman"/>
        </w:rPr>
        <w:t xml:space="preserve">hi tiết </w:t>
      </w:r>
      <w:r w:rsidR="00734739">
        <w:rPr>
          <w:rFonts w:ascii="Times New Roman" w:hAnsi="Times New Roman"/>
        </w:rPr>
        <w:t xml:space="preserve">tại </w:t>
      </w:r>
      <w:r w:rsidR="00612B56">
        <w:rPr>
          <w:rFonts w:ascii="Times New Roman" w:hAnsi="Times New Roman"/>
        </w:rPr>
        <w:t xml:space="preserve">Phụ lục </w:t>
      </w:r>
      <w:r w:rsidR="00D40F49">
        <w:rPr>
          <w:rFonts w:ascii="Times New Roman" w:hAnsi="Times New Roman"/>
        </w:rPr>
        <w:t xml:space="preserve">số </w:t>
      </w:r>
      <w:r w:rsidR="00612B56">
        <w:rPr>
          <w:rFonts w:ascii="Times New Roman" w:hAnsi="Times New Roman"/>
        </w:rPr>
        <w:t xml:space="preserve">01, 02 </w:t>
      </w:r>
      <w:r w:rsidR="00751EFF">
        <w:rPr>
          <w:rFonts w:ascii="Times New Roman" w:hAnsi="Times New Roman"/>
        </w:rPr>
        <w:t>kèm theo</w:t>
      </w:r>
      <w:r w:rsidR="00227AB7" w:rsidRPr="00227AB7">
        <w:rPr>
          <w:rFonts w:ascii="Times New Roman" w:hAnsi="Times New Roman"/>
        </w:rPr>
        <w:t>)</w:t>
      </w:r>
      <w:r w:rsidR="00734739" w:rsidRPr="00B2740D">
        <w:rPr>
          <w:rFonts w:ascii="Times New Roman" w:hAnsi="Times New Roman"/>
        </w:rPr>
        <w:t>.</w:t>
      </w:r>
    </w:p>
    <w:p w:rsidR="00734739" w:rsidRDefault="0062439D" w:rsidP="00B2740D">
      <w:pPr>
        <w:spacing w:before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Về </w:t>
      </w:r>
      <w:r w:rsidR="009D1328" w:rsidRPr="009D1328">
        <w:rPr>
          <w:rFonts w:ascii="Times New Roman" w:hAnsi="Times New Roman" w:hint="eastAsia"/>
        </w:rPr>
        <w:t>đ</w:t>
      </w:r>
      <w:r w:rsidR="009D1328" w:rsidRPr="009D1328">
        <w:rPr>
          <w:rFonts w:ascii="Times New Roman" w:hAnsi="Times New Roman"/>
        </w:rPr>
        <w:t>ịnh mức phân bổ chi th</w:t>
      </w:r>
      <w:r w:rsidR="009D1328" w:rsidRPr="009D1328">
        <w:rPr>
          <w:rFonts w:ascii="Times New Roman" w:hAnsi="Times New Roman" w:hint="eastAsia"/>
        </w:rPr>
        <w:t>ư</w:t>
      </w:r>
      <w:r w:rsidR="009D1328" w:rsidRPr="009D1328">
        <w:rPr>
          <w:rFonts w:ascii="Times New Roman" w:hAnsi="Times New Roman"/>
        </w:rPr>
        <w:t xml:space="preserve">ờng xuyên ngân sách </w:t>
      </w:r>
      <w:r w:rsidR="009D1328" w:rsidRPr="009D1328">
        <w:rPr>
          <w:rFonts w:ascii="Times New Roman" w:hAnsi="Times New Roman" w:hint="eastAsia"/>
        </w:rPr>
        <w:t>đ</w:t>
      </w:r>
      <w:r w:rsidR="009D1328" w:rsidRPr="009D1328">
        <w:rPr>
          <w:rFonts w:ascii="Times New Roman" w:hAnsi="Times New Roman"/>
        </w:rPr>
        <w:t>ịa ph</w:t>
      </w:r>
      <w:r w:rsidR="009D1328" w:rsidRPr="009D1328">
        <w:rPr>
          <w:rFonts w:ascii="Times New Roman" w:hAnsi="Times New Roman" w:hint="eastAsia"/>
        </w:rPr>
        <w:t>ươ</w:t>
      </w:r>
      <w:r w:rsidR="009D1328" w:rsidRPr="009D1328">
        <w:rPr>
          <w:rFonts w:ascii="Times New Roman" w:hAnsi="Times New Roman"/>
        </w:rPr>
        <w:t>ng</w:t>
      </w:r>
      <w:r w:rsidR="009B0751">
        <w:rPr>
          <w:rFonts w:ascii="Times New Roman" w:hAnsi="Times New Roman"/>
        </w:rPr>
        <w:t xml:space="preserve"> năm</w:t>
      </w:r>
      <w:r w:rsidR="002527D4">
        <w:rPr>
          <w:rFonts w:ascii="Times New Roman" w:hAnsi="Times New Roman"/>
        </w:rPr>
        <w:t xml:space="preserve"> </w:t>
      </w:r>
      <w:r w:rsidR="009D1328" w:rsidRPr="009D1328">
        <w:rPr>
          <w:rFonts w:ascii="Times New Roman" w:hAnsi="Times New Roman"/>
        </w:rPr>
        <w:t>2017</w:t>
      </w:r>
      <w:r w:rsidR="00F80AB5">
        <w:rPr>
          <w:rFonts w:ascii="Times New Roman" w:hAnsi="Times New Roman"/>
        </w:rPr>
        <w:t>:</w:t>
      </w:r>
      <w:r w:rsidR="00734739">
        <w:rPr>
          <w:rFonts w:ascii="Times New Roman" w:hAnsi="Times New Roman"/>
        </w:rPr>
        <w:t xml:space="preserve"> </w:t>
      </w:r>
      <w:r w:rsidR="00227AB7">
        <w:rPr>
          <w:rFonts w:ascii="Times New Roman" w:hAnsi="Times New Roman"/>
        </w:rPr>
        <w:t>(</w:t>
      </w:r>
      <w:r w:rsidR="00D40F49">
        <w:rPr>
          <w:rFonts w:ascii="Times New Roman" w:hAnsi="Times New Roman"/>
        </w:rPr>
        <w:t>Chi tiết tại Phụ lục số 03 kèm theo</w:t>
      </w:r>
      <w:r w:rsidR="00227AB7" w:rsidRPr="00227AB7">
        <w:rPr>
          <w:rFonts w:ascii="Times New Roman" w:hAnsi="Times New Roman"/>
        </w:rPr>
        <w:t>)</w:t>
      </w:r>
      <w:r w:rsidR="00D40F49" w:rsidRPr="00B2740D">
        <w:rPr>
          <w:rFonts w:ascii="Times New Roman" w:hAnsi="Times New Roman"/>
        </w:rPr>
        <w:t>.</w:t>
      </w:r>
    </w:p>
    <w:p w:rsidR="00734739" w:rsidRDefault="00734739" w:rsidP="00B2740D">
      <w:pPr>
        <w:spacing w:before="60"/>
        <w:ind w:firstLine="720"/>
        <w:jc w:val="both"/>
        <w:rPr>
          <w:rFonts w:ascii="Times New Roman" w:hAnsi="Times New Roman"/>
        </w:rPr>
      </w:pPr>
      <w:r w:rsidRPr="00734739">
        <w:rPr>
          <w:rFonts w:ascii="Times New Roman" w:hAnsi="Times New Roman"/>
        </w:rPr>
        <w:t>Uỷ ban nhân dân tỉnh trình Hội đồng nhân dân tỉnh xem xét, quyết định./.</w:t>
      </w:r>
    </w:p>
    <w:p w:rsidR="00734739" w:rsidRPr="00B2740D" w:rsidRDefault="00734739" w:rsidP="00B2740D">
      <w:pPr>
        <w:spacing w:before="120"/>
        <w:jc w:val="both"/>
        <w:rPr>
          <w:rFonts w:ascii="Times New Roman" w:hAnsi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34739" w:rsidRPr="00734739" w:rsidTr="005C0854">
        <w:tc>
          <w:tcPr>
            <w:tcW w:w="4644" w:type="dxa"/>
          </w:tcPr>
          <w:p w:rsidR="00734739" w:rsidRPr="00734739" w:rsidRDefault="00734739" w:rsidP="005C0854">
            <w:pPr>
              <w:tabs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739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734739" w:rsidRPr="00734739" w:rsidRDefault="00734739" w:rsidP="005C0854">
            <w:pPr>
              <w:tabs>
                <w:tab w:val="left" w:pos="709"/>
              </w:tabs>
              <w:rPr>
                <w:rFonts w:ascii="Times New Roman" w:hAnsi="Times New Roman"/>
                <w:sz w:val="22"/>
              </w:rPr>
            </w:pPr>
            <w:r w:rsidRPr="00734739">
              <w:rPr>
                <w:rFonts w:ascii="Times New Roman" w:hAnsi="Times New Roman"/>
                <w:sz w:val="22"/>
              </w:rPr>
              <w:t>- Thường trực HĐND tỉnh;</w:t>
            </w:r>
          </w:p>
          <w:p w:rsidR="00734739" w:rsidRPr="00734739" w:rsidRDefault="00734739" w:rsidP="005C0854">
            <w:pPr>
              <w:tabs>
                <w:tab w:val="left" w:pos="709"/>
              </w:tabs>
              <w:rPr>
                <w:rFonts w:ascii="Times New Roman" w:hAnsi="Times New Roman"/>
                <w:sz w:val="22"/>
              </w:rPr>
            </w:pPr>
            <w:r w:rsidRPr="00734739">
              <w:rPr>
                <w:rFonts w:ascii="Times New Roman" w:hAnsi="Times New Roman"/>
                <w:sz w:val="22"/>
              </w:rPr>
              <w:t>- Chủ tịch, các PCT UBND tỉnh;</w:t>
            </w:r>
          </w:p>
          <w:p w:rsidR="00734739" w:rsidRPr="00734739" w:rsidRDefault="00734739" w:rsidP="005C0854">
            <w:pPr>
              <w:tabs>
                <w:tab w:val="left" w:pos="709"/>
              </w:tabs>
              <w:rPr>
                <w:rFonts w:ascii="Times New Roman" w:hAnsi="Times New Roman"/>
                <w:sz w:val="22"/>
              </w:rPr>
            </w:pPr>
            <w:r w:rsidRPr="00734739">
              <w:rPr>
                <w:rFonts w:ascii="Times New Roman" w:hAnsi="Times New Roman"/>
                <w:sz w:val="22"/>
              </w:rPr>
              <w:t>- Các đại biểu HĐND tỉnh;</w:t>
            </w:r>
          </w:p>
          <w:p w:rsidR="00734739" w:rsidRPr="00734739" w:rsidRDefault="00734739" w:rsidP="005C0854">
            <w:pPr>
              <w:tabs>
                <w:tab w:val="left" w:pos="709"/>
              </w:tabs>
              <w:rPr>
                <w:rFonts w:ascii="Times New Roman" w:hAnsi="Times New Roman"/>
                <w:sz w:val="22"/>
              </w:rPr>
            </w:pPr>
            <w:r w:rsidRPr="00734739">
              <w:rPr>
                <w:rFonts w:ascii="Times New Roman" w:hAnsi="Times New Roman"/>
                <w:sz w:val="22"/>
              </w:rPr>
              <w:t>- Chánh, các PVP UBND tỉnh;</w:t>
            </w:r>
          </w:p>
          <w:p w:rsidR="00734739" w:rsidRPr="00734739" w:rsidRDefault="00734739" w:rsidP="005C0854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 w:rsidRPr="00734739">
              <w:rPr>
                <w:rFonts w:ascii="Times New Roman" w:hAnsi="Times New Roman"/>
                <w:sz w:val="22"/>
              </w:rPr>
              <w:t>- Lưu: VT, TKCT.</w:t>
            </w:r>
          </w:p>
        </w:tc>
        <w:tc>
          <w:tcPr>
            <w:tcW w:w="4644" w:type="dxa"/>
          </w:tcPr>
          <w:p w:rsidR="00734739" w:rsidRPr="00734739" w:rsidRDefault="00734739" w:rsidP="005C0854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734739">
              <w:rPr>
                <w:rFonts w:ascii="Times New Roman" w:hAnsi="Times New Roman"/>
                <w:b/>
              </w:rPr>
              <w:t>TM. ỦY BAN NHÂN DÂN</w:t>
            </w:r>
          </w:p>
          <w:p w:rsidR="00734739" w:rsidRPr="00734739" w:rsidRDefault="00734739" w:rsidP="005C0854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734739">
              <w:rPr>
                <w:rFonts w:ascii="Times New Roman" w:hAnsi="Times New Roman"/>
                <w:b/>
              </w:rPr>
              <w:t>CHỦ TỊCH</w:t>
            </w:r>
          </w:p>
          <w:p w:rsidR="00734739" w:rsidRPr="00734739" w:rsidRDefault="00734739" w:rsidP="005C0854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</w:p>
          <w:p w:rsidR="00B2740D" w:rsidRPr="00734739" w:rsidRDefault="00B2740D" w:rsidP="00B2740D">
            <w:pPr>
              <w:tabs>
                <w:tab w:val="left" w:pos="709"/>
              </w:tabs>
              <w:rPr>
                <w:rFonts w:ascii="Times New Roman" w:hAnsi="Times New Roman"/>
                <w:b/>
              </w:rPr>
            </w:pPr>
          </w:p>
          <w:p w:rsidR="00B2740D" w:rsidRDefault="00B2740D" w:rsidP="005C0854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54"/>
              </w:rPr>
            </w:pPr>
          </w:p>
          <w:p w:rsidR="00B2740D" w:rsidRPr="00B2740D" w:rsidRDefault="00B2740D" w:rsidP="00B2740D">
            <w:pPr>
              <w:tabs>
                <w:tab w:val="left" w:pos="709"/>
              </w:tabs>
              <w:rPr>
                <w:rFonts w:ascii="Times New Roman" w:hAnsi="Times New Roman"/>
                <w:b/>
                <w:sz w:val="32"/>
              </w:rPr>
            </w:pPr>
          </w:p>
          <w:p w:rsidR="00734739" w:rsidRPr="00B2740D" w:rsidRDefault="00734739" w:rsidP="005C0854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</w:rPr>
            </w:pPr>
          </w:p>
          <w:p w:rsidR="00734739" w:rsidRPr="00734739" w:rsidRDefault="00734739" w:rsidP="005C0854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734739">
              <w:rPr>
                <w:rFonts w:ascii="Times New Roman" w:hAnsi="Times New Roman"/>
                <w:b/>
              </w:rPr>
              <w:t>Đặng Quốc Khánh</w:t>
            </w:r>
          </w:p>
        </w:tc>
      </w:tr>
    </w:tbl>
    <w:p w:rsidR="001F1FD1" w:rsidRPr="00206C6A" w:rsidRDefault="001F1FD1" w:rsidP="00CC4E1F">
      <w:pPr>
        <w:jc w:val="both"/>
        <w:rPr>
          <w:rFonts w:ascii="Times New Roman" w:hAnsi="Times New Roman"/>
        </w:rPr>
      </w:pPr>
    </w:p>
    <w:sectPr w:rsidR="001F1FD1" w:rsidRPr="00206C6A" w:rsidSect="00B2740D">
      <w:footerReference w:type="even" r:id="rId9"/>
      <w:footerReference w:type="default" r:id="rId10"/>
      <w:pgSz w:w="11907" w:h="16840" w:code="9"/>
      <w:pgMar w:top="851" w:right="1134" w:bottom="851" w:left="1701" w:header="567" w:footer="510" w:gutter="0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58" w:rsidRDefault="00BC7F58">
      <w:r>
        <w:separator/>
      </w:r>
    </w:p>
  </w:endnote>
  <w:endnote w:type="continuationSeparator" w:id="0">
    <w:p w:rsidR="00BC7F58" w:rsidRDefault="00BC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40" w:rsidRDefault="008C7D8D" w:rsidP="002906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14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440" w:rsidRDefault="00E01440" w:rsidP="009021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312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40D" w:rsidRDefault="00B274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7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1440" w:rsidRDefault="00E01440" w:rsidP="00EB6505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58" w:rsidRDefault="00BC7F58">
      <w:r>
        <w:separator/>
      </w:r>
    </w:p>
  </w:footnote>
  <w:footnote w:type="continuationSeparator" w:id="0">
    <w:p w:rsidR="00BC7F58" w:rsidRDefault="00BC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379"/>
    <w:multiLevelType w:val="hybridMultilevel"/>
    <w:tmpl w:val="A27E4566"/>
    <w:lvl w:ilvl="0" w:tplc="EDBCDA0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7B3C2A"/>
    <w:multiLevelType w:val="hybridMultilevel"/>
    <w:tmpl w:val="E56A9798"/>
    <w:lvl w:ilvl="0" w:tplc="8806F1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EA3764"/>
    <w:multiLevelType w:val="singleLevel"/>
    <w:tmpl w:val="8774D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67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DD"/>
    <w:rsid w:val="00000148"/>
    <w:rsid w:val="0000027A"/>
    <w:rsid w:val="00000D62"/>
    <w:rsid w:val="000017F5"/>
    <w:rsid w:val="00002203"/>
    <w:rsid w:val="000030CA"/>
    <w:rsid w:val="00003145"/>
    <w:rsid w:val="0000368D"/>
    <w:rsid w:val="000038E6"/>
    <w:rsid w:val="00003A18"/>
    <w:rsid w:val="00003AC8"/>
    <w:rsid w:val="00003FF4"/>
    <w:rsid w:val="0000420E"/>
    <w:rsid w:val="00004B5C"/>
    <w:rsid w:val="00005EEA"/>
    <w:rsid w:val="00006C49"/>
    <w:rsid w:val="00006DD2"/>
    <w:rsid w:val="00006EE1"/>
    <w:rsid w:val="00006FAE"/>
    <w:rsid w:val="00010ED3"/>
    <w:rsid w:val="00011214"/>
    <w:rsid w:val="000119FC"/>
    <w:rsid w:val="000132F1"/>
    <w:rsid w:val="00013CAA"/>
    <w:rsid w:val="00014077"/>
    <w:rsid w:val="000142E3"/>
    <w:rsid w:val="00014448"/>
    <w:rsid w:val="00014792"/>
    <w:rsid w:val="0001523C"/>
    <w:rsid w:val="000169A2"/>
    <w:rsid w:val="00017DA5"/>
    <w:rsid w:val="00020690"/>
    <w:rsid w:val="00020B1B"/>
    <w:rsid w:val="00021244"/>
    <w:rsid w:val="00021C1C"/>
    <w:rsid w:val="000224DC"/>
    <w:rsid w:val="00022FFE"/>
    <w:rsid w:val="00023E97"/>
    <w:rsid w:val="0002463B"/>
    <w:rsid w:val="00024A69"/>
    <w:rsid w:val="00024E93"/>
    <w:rsid w:val="00024EB0"/>
    <w:rsid w:val="00025E31"/>
    <w:rsid w:val="0002662B"/>
    <w:rsid w:val="0002752C"/>
    <w:rsid w:val="00027BE5"/>
    <w:rsid w:val="00030686"/>
    <w:rsid w:val="00030BE2"/>
    <w:rsid w:val="00031375"/>
    <w:rsid w:val="00032AC4"/>
    <w:rsid w:val="00032F6B"/>
    <w:rsid w:val="000337B4"/>
    <w:rsid w:val="00034119"/>
    <w:rsid w:val="00034E26"/>
    <w:rsid w:val="0003545B"/>
    <w:rsid w:val="00035E4B"/>
    <w:rsid w:val="00037266"/>
    <w:rsid w:val="00037BAE"/>
    <w:rsid w:val="00037EF7"/>
    <w:rsid w:val="00040222"/>
    <w:rsid w:val="0004085D"/>
    <w:rsid w:val="00040D85"/>
    <w:rsid w:val="0004116E"/>
    <w:rsid w:val="00041991"/>
    <w:rsid w:val="00041E75"/>
    <w:rsid w:val="00044324"/>
    <w:rsid w:val="000447E1"/>
    <w:rsid w:val="00047BE5"/>
    <w:rsid w:val="0005084C"/>
    <w:rsid w:val="0005091C"/>
    <w:rsid w:val="00051852"/>
    <w:rsid w:val="000519C7"/>
    <w:rsid w:val="00051D2E"/>
    <w:rsid w:val="00052AA9"/>
    <w:rsid w:val="000541C9"/>
    <w:rsid w:val="00054BAF"/>
    <w:rsid w:val="000551F9"/>
    <w:rsid w:val="000570D1"/>
    <w:rsid w:val="00057BF5"/>
    <w:rsid w:val="00057C3A"/>
    <w:rsid w:val="00060C75"/>
    <w:rsid w:val="000622F9"/>
    <w:rsid w:val="000627D0"/>
    <w:rsid w:val="00062B3A"/>
    <w:rsid w:val="000634A0"/>
    <w:rsid w:val="000641C4"/>
    <w:rsid w:val="00064C32"/>
    <w:rsid w:val="00065037"/>
    <w:rsid w:val="000654AF"/>
    <w:rsid w:val="00066DE5"/>
    <w:rsid w:val="000672EB"/>
    <w:rsid w:val="00067322"/>
    <w:rsid w:val="0006747C"/>
    <w:rsid w:val="000676AD"/>
    <w:rsid w:val="0007042B"/>
    <w:rsid w:val="00070600"/>
    <w:rsid w:val="0007243D"/>
    <w:rsid w:val="000731CD"/>
    <w:rsid w:val="00073975"/>
    <w:rsid w:val="00073A0E"/>
    <w:rsid w:val="00073A92"/>
    <w:rsid w:val="00073AEA"/>
    <w:rsid w:val="000743EE"/>
    <w:rsid w:val="00074E0E"/>
    <w:rsid w:val="00075276"/>
    <w:rsid w:val="0007529C"/>
    <w:rsid w:val="000758D7"/>
    <w:rsid w:val="00076144"/>
    <w:rsid w:val="00076D48"/>
    <w:rsid w:val="000774B8"/>
    <w:rsid w:val="00077906"/>
    <w:rsid w:val="00077A40"/>
    <w:rsid w:val="00080007"/>
    <w:rsid w:val="00080071"/>
    <w:rsid w:val="00082297"/>
    <w:rsid w:val="000830E9"/>
    <w:rsid w:val="00083275"/>
    <w:rsid w:val="00083A26"/>
    <w:rsid w:val="000842B0"/>
    <w:rsid w:val="0008513C"/>
    <w:rsid w:val="00085140"/>
    <w:rsid w:val="00085E69"/>
    <w:rsid w:val="00085EA6"/>
    <w:rsid w:val="00086486"/>
    <w:rsid w:val="00086CF5"/>
    <w:rsid w:val="00087463"/>
    <w:rsid w:val="00091355"/>
    <w:rsid w:val="00091B46"/>
    <w:rsid w:val="00091B6E"/>
    <w:rsid w:val="00092138"/>
    <w:rsid w:val="00093023"/>
    <w:rsid w:val="00093256"/>
    <w:rsid w:val="00094133"/>
    <w:rsid w:val="000952BE"/>
    <w:rsid w:val="000970CB"/>
    <w:rsid w:val="00097439"/>
    <w:rsid w:val="000977D2"/>
    <w:rsid w:val="000A0457"/>
    <w:rsid w:val="000A09C1"/>
    <w:rsid w:val="000A0D40"/>
    <w:rsid w:val="000A20FC"/>
    <w:rsid w:val="000A2317"/>
    <w:rsid w:val="000A30AC"/>
    <w:rsid w:val="000A3437"/>
    <w:rsid w:val="000A36C4"/>
    <w:rsid w:val="000A4619"/>
    <w:rsid w:val="000A4FAD"/>
    <w:rsid w:val="000A57E0"/>
    <w:rsid w:val="000A5A73"/>
    <w:rsid w:val="000B07EA"/>
    <w:rsid w:val="000B0AA0"/>
    <w:rsid w:val="000B106A"/>
    <w:rsid w:val="000B18D8"/>
    <w:rsid w:val="000B194D"/>
    <w:rsid w:val="000B37E7"/>
    <w:rsid w:val="000B4082"/>
    <w:rsid w:val="000B432F"/>
    <w:rsid w:val="000B4EA5"/>
    <w:rsid w:val="000B5186"/>
    <w:rsid w:val="000B6CBA"/>
    <w:rsid w:val="000B7BCA"/>
    <w:rsid w:val="000B7C49"/>
    <w:rsid w:val="000C0F97"/>
    <w:rsid w:val="000C13DD"/>
    <w:rsid w:val="000C162A"/>
    <w:rsid w:val="000C1B5A"/>
    <w:rsid w:val="000C2F9A"/>
    <w:rsid w:val="000C4058"/>
    <w:rsid w:val="000C420E"/>
    <w:rsid w:val="000C4288"/>
    <w:rsid w:val="000C478E"/>
    <w:rsid w:val="000C4F4D"/>
    <w:rsid w:val="000C57BD"/>
    <w:rsid w:val="000C7BC0"/>
    <w:rsid w:val="000D0109"/>
    <w:rsid w:val="000D25E4"/>
    <w:rsid w:val="000D3238"/>
    <w:rsid w:val="000D34EC"/>
    <w:rsid w:val="000D3EAC"/>
    <w:rsid w:val="000D417C"/>
    <w:rsid w:val="000D45BC"/>
    <w:rsid w:val="000D49F1"/>
    <w:rsid w:val="000D5170"/>
    <w:rsid w:val="000D5873"/>
    <w:rsid w:val="000D6037"/>
    <w:rsid w:val="000D6422"/>
    <w:rsid w:val="000D646F"/>
    <w:rsid w:val="000D6D8A"/>
    <w:rsid w:val="000D742E"/>
    <w:rsid w:val="000D7C30"/>
    <w:rsid w:val="000D7CC6"/>
    <w:rsid w:val="000E143B"/>
    <w:rsid w:val="000E1665"/>
    <w:rsid w:val="000E3187"/>
    <w:rsid w:val="000E3214"/>
    <w:rsid w:val="000E45B5"/>
    <w:rsid w:val="000E47A4"/>
    <w:rsid w:val="000E6440"/>
    <w:rsid w:val="000E6ECF"/>
    <w:rsid w:val="000E7009"/>
    <w:rsid w:val="000E7297"/>
    <w:rsid w:val="000E7A7B"/>
    <w:rsid w:val="000F1037"/>
    <w:rsid w:val="000F11D7"/>
    <w:rsid w:val="000F178A"/>
    <w:rsid w:val="000F1A08"/>
    <w:rsid w:val="000F2293"/>
    <w:rsid w:val="000F488D"/>
    <w:rsid w:val="000F4A7A"/>
    <w:rsid w:val="000F4BCF"/>
    <w:rsid w:val="000F4C97"/>
    <w:rsid w:val="000F6064"/>
    <w:rsid w:val="000F6462"/>
    <w:rsid w:val="000F6D2D"/>
    <w:rsid w:val="000F7E35"/>
    <w:rsid w:val="00100104"/>
    <w:rsid w:val="001021A4"/>
    <w:rsid w:val="001026C0"/>
    <w:rsid w:val="00103C00"/>
    <w:rsid w:val="001041BC"/>
    <w:rsid w:val="0010558E"/>
    <w:rsid w:val="001059E4"/>
    <w:rsid w:val="001069E4"/>
    <w:rsid w:val="00106C2E"/>
    <w:rsid w:val="0010792D"/>
    <w:rsid w:val="00107C64"/>
    <w:rsid w:val="001108EC"/>
    <w:rsid w:val="001115ED"/>
    <w:rsid w:val="00111B6E"/>
    <w:rsid w:val="00111F26"/>
    <w:rsid w:val="001123AF"/>
    <w:rsid w:val="00112E15"/>
    <w:rsid w:val="001137B6"/>
    <w:rsid w:val="00113A0C"/>
    <w:rsid w:val="001140F7"/>
    <w:rsid w:val="0011463F"/>
    <w:rsid w:val="00115FF5"/>
    <w:rsid w:val="001168BE"/>
    <w:rsid w:val="00117180"/>
    <w:rsid w:val="0012004E"/>
    <w:rsid w:val="00120219"/>
    <w:rsid w:val="00120520"/>
    <w:rsid w:val="001207E2"/>
    <w:rsid w:val="00120971"/>
    <w:rsid w:val="001212A7"/>
    <w:rsid w:val="00121E70"/>
    <w:rsid w:val="00122615"/>
    <w:rsid w:val="00122C13"/>
    <w:rsid w:val="00123D52"/>
    <w:rsid w:val="00124932"/>
    <w:rsid w:val="001255B0"/>
    <w:rsid w:val="001256D4"/>
    <w:rsid w:val="00125948"/>
    <w:rsid w:val="00125FAB"/>
    <w:rsid w:val="00126127"/>
    <w:rsid w:val="001269AD"/>
    <w:rsid w:val="00126C9D"/>
    <w:rsid w:val="001272DC"/>
    <w:rsid w:val="00127B2B"/>
    <w:rsid w:val="00130CF3"/>
    <w:rsid w:val="00131947"/>
    <w:rsid w:val="00131C15"/>
    <w:rsid w:val="00132AC7"/>
    <w:rsid w:val="0013318F"/>
    <w:rsid w:val="0013661D"/>
    <w:rsid w:val="00136C2F"/>
    <w:rsid w:val="001405E3"/>
    <w:rsid w:val="00140D20"/>
    <w:rsid w:val="0014205D"/>
    <w:rsid w:val="0014347B"/>
    <w:rsid w:val="001439D3"/>
    <w:rsid w:val="001448ED"/>
    <w:rsid w:val="00145686"/>
    <w:rsid w:val="00145E6A"/>
    <w:rsid w:val="001464C6"/>
    <w:rsid w:val="00147773"/>
    <w:rsid w:val="00150479"/>
    <w:rsid w:val="001507A8"/>
    <w:rsid w:val="001508CF"/>
    <w:rsid w:val="00150BA3"/>
    <w:rsid w:val="001521E4"/>
    <w:rsid w:val="00153889"/>
    <w:rsid w:val="00154F46"/>
    <w:rsid w:val="00155131"/>
    <w:rsid w:val="0015661C"/>
    <w:rsid w:val="00156665"/>
    <w:rsid w:val="00161243"/>
    <w:rsid w:val="0016181A"/>
    <w:rsid w:val="00162354"/>
    <w:rsid w:val="0016272D"/>
    <w:rsid w:val="001634B4"/>
    <w:rsid w:val="00163C04"/>
    <w:rsid w:val="00164692"/>
    <w:rsid w:val="00164880"/>
    <w:rsid w:val="001651BE"/>
    <w:rsid w:val="00165479"/>
    <w:rsid w:val="001667B6"/>
    <w:rsid w:val="001668CA"/>
    <w:rsid w:val="00166DB5"/>
    <w:rsid w:val="00167393"/>
    <w:rsid w:val="001674F7"/>
    <w:rsid w:val="00170242"/>
    <w:rsid w:val="001707D9"/>
    <w:rsid w:val="00170965"/>
    <w:rsid w:val="00172CBC"/>
    <w:rsid w:val="0017325E"/>
    <w:rsid w:val="001735F6"/>
    <w:rsid w:val="00173C76"/>
    <w:rsid w:val="00173DB4"/>
    <w:rsid w:val="00175065"/>
    <w:rsid w:val="00175646"/>
    <w:rsid w:val="00175FF4"/>
    <w:rsid w:val="00177719"/>
    <w:rsid w:val="00181164"/>
    <w:rsid w:val="001828CB"/>
    <w:rsid w:val="00182F23"/>
    <w:rsid w:val="0018371E"/>
    <w:rsid w:val="0018458A"/>
    <w:rsid w:val="001865AC"/>
    <w:rsid w:val="00191EF6"/>
    <w:rsid w:val="00192C81"/>
    <w:rsid w:val="00194E98"/>
    <w:rsid w:val="001954B1"/>
    <w:rsid w:val="001965CC"/>
    <w:rsid w:val="00197AC4"/>
    <w:rsid w:val="00197CDC"/>
    <w:rsid w:val="001A04BD"/>
    <w:rsid w:val="001A0A9A"/>
    <w:rsid w:val="001A259A"/>
    <w:rsid w:val="001A29DA"/>
    <w:rsid w:val="001A2AB6"/>
    <w:rsid w:val="001A39E8"/>
    <w:rsid w:val="001A5188"/>
    <w:rsid w:val="001A520D"/>
    <w:rsid w:val="001A5358"/>
    <w:rsid w:val="001A5D33"/>
    <w:rsid w:val="001A60DD"/>
    <w:rsid w:val="001A6175"/>
    <w:rsid w:val="001A700E"/>
    <w:rsid w:val="001A78EA"/>
    <w:rsid w:val="001B03FB"/>
    <w:rsid w:val="001B071A"/>
    <w:rsid w:val="001B13C1"/>
    <w:rsid w:val="001B1FB9"/>
    <w:rsid w:val="001B2A7A"/>
    <w:rsid w:val="001B379A"/>
    <w:rsid w:val="001B420D"/>
    <w:rsid w:val="001B4D99"/>
    <w:rsid w:val="001B5A6E"/>
    <w:rsid w:val="001C02C7"/>
    <w:rsid w:val="001C11E2"/>
    <w:rsid w:val="001C1640"/>
    <w:rsid w:val="001C2558"/>
    <w:rsid w:val="001C2C59"/>
    <w:rsid w:val="001C2CBE"/>
    <w:rsid w:val="001C3351"/>
    <w:rsid w:val="001C3B52"/>
    <w:rsid w:val="001C4583"/>
    <w:rsid w:val="001C510A"/>
    <w:rsid w:val="001C5A4A"/>
    <w:rsid w:val="001C604F"/>
    <w:rsid w:val="001C687F"/>
    <w:rsid w:val="001C6A3E"/>
    <w:rsid w:val="001C6C3C"/>
    <w:rsid w:val="001C6F87"/>
    <w:rsid w:val="001C75A4"/>
    <w:rsid w:val="001C77DC"/>
    <w:rsid w:val="001C77E3"/>
    <w:rsid w:val="001D041E"/>
    <w:rsid w:val="001D0575"/>
    <w:rsid w:val="001D0C18"/>
    <w:rsid w:val="001D1AF3"/>
    <w:rsid w:val="001D1BEA"/>
    <w:rsid w:val="001D20EE"/>
    <w:rsid w:val="001D3322"/>
    <w:rsid w:val="001D4E14"/>
    <w:rsid w:val="001D50BA"/>
    <w:rsid w:val="001D585C"/>
    <w:rsid w:val="001D6153"/>
    <w:rsid w:val="001D77EC"/>
    <w:rsid w:val="001D7AB9"/>
    <w:rsid w:val="001E00B8"/>
    <w:rsid w:val="001E08F9"/>
    <w:rsid w:val="001E1035"/>
    <w:rsid w:val="001E10EA"/>
    <w:rsid w:val="001E177F"/>
    <w:rsid w:val="001E1A20"/>
    <w:rsid w:val="001E3794"/>
    <w:rsid w:val="001E3B9F"/>
    <w:rsid w:val="001E56C7"/>
    <w:rsid w:val="001E7476"/>
    <w:rsid w:val="001E7739"/>
    <w:rsid w:val="001F0D39"/>
    <w:rsid w:val="001F1129"/>
    <w:rsid w:val="001F155B"/>
    <w:rsid w:val="001F1FD1"/>
    <w:rsid w:val="001F2194"/>
    <w:rsid w:val="001F3829"/>
    <w:rsid w:val="001F3BFE"/>
    <w:rsid w:val="001F4711"/>
    <w:rsid w:val="001F4BC0"/>
    <w:rsid w:val="001F4DD4"/>
    <w:rsid w:val="001F56DC"/>
    <w:rsid w:val="001F571A"/>
    <w:rsid w:val="001F5A1A"/>
    <w:rsid w:val="001F673E"/>
    <w:rsid w:val="001F67D4"/>
    <w:rsid w:val="001F6DB9"/>
    <w:rsid w:val="001F70CA"/>
    <w:rsid w:val="001F743C"/>
    <w:rsid w:val="001F752B"/>
    <w:rsid w:val="002000DC"/>
    <w:rsid w:val="00201DBD"/>
    <w:rsid w:val="00201E18"/>
    <w:rsid w:val="002020F4"/>
    <w:rsid w:val="002044D0"/>
    <w:rsid w:val="0020563F"/>
    <w:rsid w:val="002057CA"/>
    <w:rsid w:val="002061ED"/>
    <w:rsid w:val="002061F4"/>
    <w:rsid w:val="00206C6A"/>
    <w:rsid w:val="002113DE"/>
    <w:rsid w:val="00212ADD"/>
    <w:rsid w:val="00212C25"/>
    <w:rsid w:val="0021463E"/>
    <w:rsid w:val="002147C7"/>
    <w:rsid w:val="00215267"/>
    <w:rsid w:val="002152EC"/>
    <w:rsid w:val="00217265"/>
    <w:rsid w:val="0022058C"/>
    <w:rsid w:val="00220930"/>
    <w:rsid w:val="00220C22"/>
    <w:rsid w:val="00220CFB"/>
    <w:rsid w:val="002228DC"/>
    <w:rsid w:val="0022372B"/>
    <w:rsid w:val="00223E0E"/>
    <w:rsid w:val="00224357"/>
    <w:rsid w:val="002243F8"/>
    <w:rsid w:val="00224926"/>
    <w:rsid w:val="002249EF"/>
    <w:rsid w:val="00224AA2"/>
    <w:rsid w:val="002267AF"/>
    <w:rsid w:val="0022780C"/>
    <w:rsid w:val="002279E2"/>
    <w:rsid w:val="00227AB7"/>
    <w:rsid w:val="00230213"/>
    <w:rsid w:val="00230C49"/>
    <w:rsid w:val="00230D72"/>
    <w:rsid w:val="00231835"/>
    <w:rsid w:val="002324D8"/>
    <w:rsid w:val="0023272A"/>
    <w:rsid w:val="00233430"/>
    <w:rsid w:val="00234381"/>
    <w:rsid w:val="0023499C"/>
    <w:rsid w:val="00235186"/>
    <w:rsid w:val="00235384"/>
    <w:rsid w:val="00235929"/>
    <w:rsid w:val="002366FE"/>
    <w:rsid w:val="002372A0"/>
    <w:rsid w:val="002377DF"/>
    <w:rsid w:val="00240183"/>
    <w:rsid w:val="00240BCB"/>
    <w:rsid w:val="00241E58"/>
    <w:rsid w:val="00241E77"/>
    <w:rsid w:val="0024324D"/>
    <w:rsid w:val="00244AB8"/>
    <w:rsid w:val="00244C37"/>
    <w:rsid w:val="002454CC"/>
    <w:rsid w:val="00245681"/>
    <w:rsid w:val="00245ECD"/>
    <w:rsid w:val="00247281"/>
    <w:rsid w:val="00247B2D"/>
    <w:rsid w:val="00247E09"/>
    <w:rsid w:val="00247EF0"/>
    <w:rsid w:val="002500E1"/>
    <w:rsid w:val="0025014C"/>
    <w:rsid w:val="0025026F"/>
    <w:rsid w:val="002505D3"/>
    <w:rsid w:val="002510E4"/>
    <w:rsid w:val="002527D4"/>
    <w:rsid w:val="00252CE6"/>
    <w:rsid w:val="0025316E"/>
    <w:rsid w:val="00253BED"/>
    <w:rsid w:val="00254E0C"/>
    <w:rsid w:val="00255252"/>
    <w:rsid w:val="002554EF"/>
    <w:rsid w:val="00256261"/>
    <w:rsid w:val="0025747B"/>
    <w:rsid w:val="00257C9E"/>
    <w:rsid w:val="00257F2B"/>
    <w:rsid w:val="0026048A"/>
    <w:rsid w:val="00261300"/>
    <w:rsid w:val="002618E8"/>
    <w:rsid w:val="00261EF8"/>
    <w:rsid w:val="00262CDB"/>
    <w:rsid w:val="00263D4D"/>
    <w:rsid w:val="00263D59"/>
    <w:rsid w:val="00264038"/>
    <w:rsid w:val="0026493D"/>
    <w:rsid w:val="00265592"/>
    <w:rsid w:val="00265606"/>
    <w:rsid w:val="00265FC7"/>
    <w:rsid w:val="002661E6"/>
    <w:rsid w:val="00266A97"/>
    <w:rsid w:val="00270B32"/>
    <w:rsid w:val="0027259F"/>
    <w:rsid w:val="002747DA"/>
    <w:rsid w:val="00274A8B"/>
    <w:rsid w:val="0027537A"/>
    <w:rsid w:val="002754E9"/>
    <w:rsid w:val="002769F0"/>
    <w:rsid w:val="002771FF"/>
    <w:rsid w:val="00277A7C"/>
    <w:rsid w:val="00280080"/>
    <w:rsid w:val="0028048A"/>
    <w:rsid w:val="0028058A"/>
    <w:rsid w:val="0028079C"/>
    <w:rsid w:val="002812F4"/>
    <w:rsid w:val="00281A23"/>
    <w:rsid w:val="00281C5B"/>
    <w:rsid w:val="00281EF8"/>
    <w:rsid w:val="00282DE3"/>
    <w:rsid w:val="00282DEA"/>
    <w:rsid w:val="0028337D"/>
    <w:rsid w:val="00283BDF"/>
    <w:rsid w:val="002850B3"/>
    <w:rsid w:val="002863DD"/>
    <w:rsid w:val="00286778"/>
    <w:rsid w:val="00286952"/>
    <w:rsid w:val="00286B8C"/>
    <w:rsid w:val="00286F69"/>
    <w:rsid w:val="00287A57"/>
    <w:rsid w:val="00287A84"/>
    <w:rsid w:val="00287B41"/>
    <w:rsid w:val="00287CE9"/>
    <w:rsid w:val="00290605"/>
    <w:rsid w:val="00290CC9"/>
    <w:rsid w:val="00290EB3"/>
    <w:rsid w:val="002912DF"/>
    <w:rsid w:val="002918BE"/>
    <w:rsid w:val="00291EDE"/>
    <w:rsid w:val="002929C4"/>
    <w:rsid w:val="00292CE0"/>
    <w:rsid w:val="002932B9"/>
    <w:rsid w:val="002938D2"/>
    <w:rsid w:val="00293EBA"/>
    <w:rsid w:val="00294089"/>
    <w:rsid w:val="0029479F"/>
    <w:rsid w:val="002948CE"/>
    <w:rsid w:val="00294A5D"/>
    <w:rsid w:val="00294EC7"/>
    <w:rsid w:val="00295222"/>
    <w:rsid w:val="00295271"/>
    <w:rsid w:val="0029623C"/>
    <w:rsid w:val="00296642"/>
    <w:rsid w:val="002969CC"/>
    <w:rsid w:val="00296AF6"/>
    <w:rsid w:val="00296C4C"/>
    <w:rsid w:val="00297999"/>
    <w:rsid w:val="002A0492"/>
    <w:rsid w:val="002A1113"/>
    <w:rsid w:val="002A159C"/>
    <w:rsid w:val="002A1E36"/>
    <w:rsid w:val="002A21CF"/>
    <w:rsid w:val="002A2843"/>
    <w:rsid w:val="002A2C82"/>
    <w:rsid w:val="002A346B"/>
    <w:rsid w:val="002A38F0"/>
    <w:rsid w:val="002A3D14"/>
    <w:rsid w:val="002A3F06"/>
    <w:rsid w:val="002A4490"/>
    <w:rsid w:val="002A4721"/>
    <w:rsid w:val="002A4AE6"/>
    <w:rsid w:val="002A4BD5"/>
    <w:rsid w:val="002A50CA"/>
    <w:rsid w:val="002A6226"/>
    <w:rsid w:val="002A65FC"/>
    <w:rsid w:val="002A6691"/>
    <w:rsid w:val="002A7C16"/>
    <w:rsid w:val="002A7ECB"/>
    <w:rsid w:val="002A7FFD"/>
    <w:rsid w:val="002B0079"/>
    <w:rsid w:val="002B1101"/>
    <w:rsid w:val="002B1822"/>
    <w:rsid w:val="002B1B38"/>
    <w:rsid w:val="002B1BF6"/>
    <w:rsid w:val="002B2063"/>
    <w:rsid w:val="002B218E"/>
    <w:rsid w:val="002B219C"/>
    <w:rsid w:val="002B2844"/>
    <w:rsid w:val="002B2EAE"/>
    <w:rsid w:val="002B39ED"/>
    <w:rsid w:val="002B3BC5"/>
    <w:rsid w:val="002B4140"/>
    <w:rsid w:val="002B4491"/>
    <w:rsid w:val="002B44EA"/>
    <w:rsid w:val="002B464C"/>
    <w:rsid w:val="002B4D6E"/>
    <w:rsid w:val="002B5049"/>
    <w:rsid w:val="002B5973"/>
    <w:rsid w:val="002B5D66"/>
    <w:rsid w:val="002B60ED"/>
    <w:rsid w:val="002B6394"/>
    <w:rsid w:val="002B7BC0"/>
    <w:rsid w:val="002C0569"/>
    <w:rsid w:val="002C0732"/>
    <w:rsid w:val="002C1433"/>
    <w:rsid w:val="002C1777"/>
    <w:rsid w:val="002C34C4"/>
    <w:rsid w:val="002C4C13"/>
    <w:rsid w:val="002C50BA"/>
    <w:rsid w:val="002C5386"/>
    <w:rsid w:val="002C5BD2"/>
    <w:rsid w:val="002C5F9B"/>
    <w:rsid w:val="002C6D14"/>
    <w:rsid w:val="002D03A3"/>
    <w:rsid w:val="002D20A6"/>
    <w:rsid w:val="002D2492"/>
    <w:rsid w:val="002D3563"/>
    <w:rsid w:val="002D4F72"/>
    <w:rsid w:val="002D6218"/>
    <w:rsid w:val="002D6537"/>
    <w:rsid w:val="002D6739"/>
    <w:rsid w:val="002E08F3"/>
    <w:rsid w:val="002E1E3E"/>
    <w:rsid w:val="002E1E5C"/>
    <w:rsid w:val="002E20F4"/>
    <w:rsid w:val="002E255A"/>
    <w:rsid w:val="002E2633"/>
    <w:rsid w:val="002E2C7D"/>
    <w:rsid w:val="002E2E01"/>
    <w:rsid w:val="002E39B2"/>
    <w:rsid w:val="002E3DB6"/>
    <w:rsid w:val="002E4831"/>
    <w:rsid w:val="002E524C"/>
    <w:rsid w:val="002E5618"/>
    <w:rsid w:val="002E6C6A"/>
    <w:rsid w:val="002E6FA0"/>
    <w:rsid w:val="002E72B9"/>
    <w:rsid w:val="002E7E22"/>
    <w:rsid w:val="002F183C"/>
    <w:rsid w:val="002F1D7A"/>
    <w:rsid w:val="002F2C4A"/>
    <w:rsid w:val="002F3212"/>
    <w:rsid w:val="002F33D7"/>
    <w:rsid w:val="002F4003"/>
    <w:rsid w:val="002F47A2"/>
    <w:rsid w:val="002F5790"/>
    <w:rsid w:val="002F5C0E"/>
    <w:rsid w:val="002F5F94"/>
    <w:rsid w:val="002F609B"/>
    <w:rsid w:val="002F6903"/>
    <w:rsid w:val="002F7854"/>
    <w:rsid w:val="0030081E"/>
    <w:rsid w:val="00300886"/>
    <w:rsid w:val="00301592"/>
    <w:rsid w:val="00301A52"/>
    <w:rsid w:val="0030270D"/>
    <w:rsid w:val="00302B7B"/>
    <w:rsid w:val="00303D57"/>
    <w:rsid w:val="003042AC"/>
    <w:rsid w:val="00304419"/>
    <w:rsid w:val="0030447C"/>
    <w:rsid w:val="00307855"/>
    <w:rsid w:val="00307A8E"/>
    <w:rsid w:val="0031050E"/>
    <w:rsid w:val="003109C3"/>
    <w:rsid w:val="00310A1A"/>
    <w:rsid w:val="003138A3"/>
    <w:rsid w:val="00313B36"/>
    <w:rsid w:val="0031496F"/>
    <w:rsid w:val="00315AFE"/>
    <w:rsid w:val="003202C8"/>
    <w:rsid w:val="00320BF1"/>
    <w:rsid w:val="00320E0C"/>
    <w:rsid w:val="00321963"/>
    <w:rsid w:val="00321F82"/>
    <w:rsid w:val="00322724"/>
    <w:rsid w:val="00322F02"/>
    <w:rsid w:val="0032469B"/>
    <w:rsid w:val="00324D68"/>
    <w:rsid w:val="00325D8D"/>
    <w:rsid w:val="00327757"/>
    <w:rsid w:val="003278AF"/>
    <w:rsid w:val="00330863"/>
    <w:rsid w:val="00330B16"/>
    <w:rsid w:val="00330D79"/>
    <w:rsid w:val="003316EC"/>
    <w:rsid w:val="00331BEB"/>
    <w:rsid w:val="00331D97"/>
    <w:rsid w:val="0033397D"/>
    <w:rsid w:val="00333E06"/>
    <w:rsid w:val="00333E6A"/>
    <w:rsid w:val="00335099"/>
    <w:rsid w:val="00335865"/>
    <w:rsid w:val="00335B52"/>
    <w:rsid w:val="00336E34"/>
    <w:rsid w:val="00336F88"/>
    <w:rsid w:val="00337807"/>
    <w:rsid w:val="00337A92"/>
    <w:rsid w:val="00340245"/>
    <w:rsid w:val="00340A49"/>
    <w:rsid w:val="003417AA"/>
    <w:rsid w:val="00341EC0"/>
    <w:rsid w:val="0034282E"/>
    <w:rsid w:val="00343BE1"/>
    <w:rsid w:val="00344231"/>
    <w:rsid w:val="003445A6"/>
    <w:rsid w:val="003447CB"/>
    <w:rsid w:val="00344D86"/>
    <w:rsid w:val="0034609E"/>
    <w:rsid w:val="00346118"/>
    <w:rsid w:val="00347E46"/>
    <w:rsid w:val="003507B7"/>
    <w:rsid w:val="00350CAF"/>
    <w:rsid w:val="0035118D"/>
    <w:rsid w:val="00351710"/>
    <w:rsid w:val="003522A4"/>
    <w:rsid w:val="00352446"/>
    <w:rsid w:val="00352718"/>
    <w:rsid w:val="003530FC"/>
    <w:rsid w:val="00353761"/>
    <w:rsid w:val="003539D3"/>
    <w:rsid w:val="00354142"/>
    <w:rsid w:val="003544C6"/>
    <w:rsid w:val="0035607B"/>
    <w:rsid w:val="00356252"/>
    <w:rsid w:val="00360CA9"/>
    <w:rsid w:val="0036185F"/>
    <w:rsid w:val="0036199C"/>
    <w:rsid w:val="00361A66"/>
    <w:rsid w:val="00361F93"/>
    <w:rsid w:val="0036239B"/>
    <w:rsid w:val="00362521"/>
    <w:rsid w:val="00363427"/>
    <w:rsid w:val="00363EFF"/>
    <w:rsid w:val="00364190"/>
    <w:rsid w:val="00364210"/>
    <w:rsid w:val="003646F7"/>
    <w:rsid w:val="003658C5"/>
    <w:rsid w:val="00366F18"/>
    <w:rsid w:val="0037040B"/>
    <w:rsid w:val="003704CB"/>
    <w:rsid w:val="0037169B"/>
    <w:rsid w:val="00371818"/>
    <w:rsid w:val="00371F74"/>
    <w:rsid w:val="00372541"/>
    <w:rsid w:val="003727FB"/>
    <w:rsid w:val="00372867"/>
    <w:rsid w:val="003742B3"/>
    <w:rsid w:val="00374A57"/>
    <w:rsid w:val="0037584B"/>
    <w:rsid w:val="00375BE5"/>
    <w:rsid w:val="0037701F"/>
    <w:rsid w:val="003770F2"/>
    <w:rsid w:val="003772CF"/>
    <w:rsid w:val="00377FB4"/>
    <w:rsid w:val="00380578"/>
    <w:rsid w:val="0038087B"/>
    <w:rsid w:val="00380A66"/>
    <w:rsid w:val="00380F00"/>
    <w:rsid w:val="003810FC"/>
    <w:rsid w:val="00381189"/>
    <w:rsid w:val="00381247"/>
    <w:rsid w:val="0038271A"/>
    <w:rsid w:val="00382895"/>
    <w:rsid w:val="00382C64"/>
    <w:rsid w:val="00383D3F"/>
    <w:rsid w:val="00384025"/>
    <w:rsid w:val="00385796"/>
    <w:rsid w:val="00385FDD"/>
    <w:rsid w:val="003863CC"/>
    <w:rsid w:val="00386771"/>
    <w:rsid w:val="00386A1B"/>
    <w:rsid w:val="0038709D"/>
    <w:rsid w:val="00387164"/>
    <w:rsid w:val="0038794E"/>
    <w:rsid w:val="003879D6"/>
    <w:rsid w:val="0039034E"/>
    <w:rsid w:val="00392D36"/>
    <w:rsid w:val="00392F64"/>
    <w:rsid w:val="00393569"/>
    <w:rsid w:val="00393744"/>
    <w:rsid w:val="0039424F"/>
    <w:rsid w:val="00394B7C"/>
    <w:rsid w:val="0039673A"/>
    <w:rsid w:val="00396F7B"/>
    <w:rsid w:val="003979D7"/>
    <w:rsid w:val="003A001E"/>
    <w:rsid w:val="003A03B9"/>
    <w:rsid w:val="003A06CE"/>
    <w:rsid w:val="003A06E8"/>
    <w:rsid w:val="003A0B69"/>
    <w:rsid w:val="003A2BB2"/>
    <w:rsid w:val="003A2BE1"/>
    <w:rsid w:val="003A2DB5"/>
    <w:rsid w:val="003A3625"/>
    <w:rsid w:val="003A41E7"/>
    <w:rsid w:val="003A4B0C"/>
    <w:rsid w:val="003A528F"/>
    <w:rsid w:val="003A53BF"/>
    <w:rsid w:val="003A5621"/>
    <w:rsid w:val="003A6790"/>
    <w:rsid w:val="003A7A55"/>
    <w:rsid w:val="003A7E27"/>
    <w:rsid w:val="003B0494"/>
    <w:rsid w:val="003B17E0"/>
    <w:rsid w:val="003B194B"/>
    <w:rsid w:val="003B1B97"/>
    <w:rsid w:val="003B2A92"/>
    <w:rsid w:val="003B3811"/>
    <w:rsid w:val="003B4142"/>
    <w:rsid w:val="003B5B33"/>
    <w:rsid w:val="003B664D"/>
    <w:rsid w:val="003B6A5D"/>
    <w:rsid w:val="003B6EC4"/>
    <w:rsid w:val="003B71BD"/>
    <w:rsid w:val="003B72F3"/>
    <w:rsid w:val="003B7448"/>
    <w:rsid w:val="003B7D8A"/>
    <w:rsid w:val="003C00F6"/>
    <w:rsid w:val="003C1837"/>
    <w:rsid w:val="003C2B75"/>
    <w:rsid w:val="003C3000"/>
    <w:rsid w:val="003C389F"/>
    <w:rsid w:val="003C3BF1"/>
    <w:rsid w:val="003C3DDD"/>
    <w:rsid w:val="003C447D"/>
    <w:rsid w:val="003C49C7"/>
    <w:rsid w:val="003C6B5F"/>
    <w:rsid w:val="003C7A27"/>
    <w:rsid w:val="003D0D83"/>
    <w:rsid w:val="003D1F36"/>
    <w:rsid w:val="003D3385"/>
    <w:rsid w:val="003D36A7"/>
    <w:rsid w:val="003D42E5"/>
    <w:rsid w:val="003D4F25"/>
    <w:rsid w:val="003D5874"/>
    <w:rsid w:val="003D60ED"/>
    <w:rsid w:val="003D6354"/>
    <w:rsid w:val="003D683D"/>
    <w:rsid w:val="003D7094"/>
    <w:rsid w:val="003D72DC"/>
    <w:rsid w:val="003D7C84"/>
    <w:rsid w:val="003D7C96"/>
    <w:rsid w:val="003D7F5C"/>
    <w:rsid w:val="003E0C26"/>
    <w:rsid w:val="003E0CA0"/>
    <w:rsid w:val="003E1979"/>
    <w:rsid w:val="003E1BF0"/>
    <w:rsid w:val="003E1DED"/>
    <w:rsid w:val="003E2C9F"/>
    <w:rsid w:val="003E2FF2"/>
    <w:rsid w:val="003E36F1"/>
    <w:rsid w:val="003E37BF"/>
    <w:rsid w:val="003E3D0B"/>
    <w:rsid w:val="003E4059"/>
    <w:rsid w:val="003E56D9"/>
    <w:rsid w:val="003E71ED"/>
    <w:rsid w:val="003E72E5"/>
    <w:rsid w:val="003E768C"/>
    <w:rsid w:val="003F00B7"/>
    <w:rsid w:val="003F04E4"/>
    <w:rsid w:val="003F0593"/>
    <w:rsid w:val="003F1BCD"/>
    <w:rsid w:val="003F2CFF"/>
    <w:rsid w:val="003F31D1"/>
    <w:rsid w:val="003F3FB5"/>
    <w:rsid w:val="003F426C"/>
    <w:rsid w:val="003F4A33"/>
    <w:rsid w:val="003F4AC4"/>
    <w:rsid w:val="003F5089"/>
    <w:rsid w:val="003F5731"/>
    <w:rsid w:val="003F5A34"/>
    <w:rsid w:val="003F5DE9"/>
    <w:rsid w:val="003F6AED"/>
    <w:rsid w:val="003F6BD7"/>
    <w:rsid w:val="003F7082"/>
    <w:rsid w:val="003F7E91"/>
    <w:rsid w:val="00400224"/>
    <w:rsid w:val="00400D08"/>
    <w:rsid w:val="00400F8C"/>
    <w:rsid w:val="00401C4E"/>
    <w:rsid w:val="00401F29"/>
    <w:rsid w:val="00402583"/>
    <w:rsid w:val="0040269E"/>
    <w:rsid w:val="00402E0F"/>
    <w:rsid w:val="00402F68"/>
    <w:rsid w:val="004042AF"/>
    <w:rsid w:val="004046DD"/>
    <w:rsid w:val="0040481B"/>
    <w:rsid w:val="0040592A"/>
    <w:rsid w:val="004079A8"/>
    <w:rsid w:val="004102E1"/>
    <w:rsid w:val="0041121D"/>
    <w:rsid w:val="00411EC0"/>
    <w:rsid w:val="004120DD"/>
    <w:rsid w:val="00412D45"/>
    <w:rsid w:val="00413214"/>
    <w:rsid w:val="004154F3"/>
    <w:rsid w:val="00416403"/>
    <w:rsid w:val="004172BD"/>
    <w:rsid w:val="00417DC4"/>
    <w:rsid w:val="00421398"/>
    <w:rsid w:val="004218A8"/>
    <w:rsid w:val="004234E5"/>
    <w:rsid w:val="00423A13"/>
    <w:rsid w:val="00423B20"/>
    <w:rsid w:val="00423C2B"/>
    <w:rsid w:val="0042419B"/>
    <w:rsid w:val="004244B7"/>
    <w:rsid w:val="0042451F"/>
    <w:rsid w:val="004247A6"/>
    <w:rsid w:val="00424F15"/>
    <w:rsid w:val="00425133"/>
    <w:rsid w:val="00425B35"/>
    <w:rsid w:val="00425CCA"/>
    <w:rsid w:val="0042646B"/>
    <w:rsid w:val="0042648E"/>
    <w:rsid w:val="00426696"/>
    <w:rsid w:val="00426EC6"/>
    <w:rsid w:val="0042714E"/>
    <w:rsid w:val="004275D1"/>
    <w:rsid w:val="00427BCD"/>
    <w:rsid w:val="00427F9D"/>
    <w:rsid w:val="00431A6E"/>
    <w:rsid w:val="00431AB6"/>
    <w:rsid w:val="004326DC"/>
    <w:rsid w:val="004336F3"/>
    <w:rsid w:val="00433B87"/>
    <w:rsid w:val="0043410D"/>
    <w:rsid w:val="004350B9"/>
    <w:rsid w:val="00436252"/>
    <w:rsid w:val="0043632E"/>
    <w:rsid w:val="00437CC1"/>
    <w:rsid w:val="00437DF1"/>
    <w:rsid w:val="00441910"/>
    <w:rsid w:val="004422FB"/>
    <w:rsid w:val="00442A74"/>
    <w:rsid w:val="00444105"/>
    <w:rsid w:val="00444190"/>
    <w:rsid w:val="004464FF"/>
    <w:rsid w:val="00446590"/>
    <w:rsid w:val="00446601"/>
    <w:rsid w:val="004473C6"/>
    <w:rsid w:val="00451439"/>
    <w:rsid w:val="004518B8"/>
    <w:rsid w:val="00452087"/>
    <w:rsid w:val="00452549"/>
    <w:rsid w:val="0045337A"/>
    <w:rsid w:val="0045341F"/>
    <w:rsid w:val="0045385A"/>
    <w:rsid w:val="004545F4"/>
    <w:rsid w:val="00454647"/>
    <w:rsid w:val="00454F4A"/>
    <w:rsid w:val="00455137"/>
    <w:rsid w:val="004551C9"/>
    <w:rsid w:val="004568F9"/>
    <w:rsid w:val="00456B02"/>
    <w:rsid w:val="00460EFC"/>
    <w:rsid w:val="0046182F"/>
    <w:rsid w:val="00461D9C"/>
    <w:rsid w:val="00462DF0"/>
    <w:rsid w:val="00462DFE"/>
    <w:rsid w:val="00462F9B"/>
    <w:rsid w:val="0046449B"/>
    <w:rsid w:val="00464A11"/>
    <w:rsid w:val="00464D14"/>
    <w:rsid w:val="00465AAB"/>
    <w:rsid w:val="00466602"/>
    <w:rsid w:val="00467402"/>
    <w:rsid w:val="00470408"/>
    <w:rsid w:val="00470A89"/>
    <w:rsid w:val="00470E1E"/>
    <w:rsid w:val="00470F5B"/>
    <w:rsid w:val="004710AA"/>
    <w:rsid w:val="00471DE5"/>
    <w:rsid w:val="004728CF"/>
    <w:rsid w:val="00472A97"/>
    <w:rsid w:val="004730C1"/>
    <w:rsid w:val="004733F1"/>
    <w:rsid w:val="00473B5D"/>
    <w:rsid w:val="004745EC"/>
    <w:rsid w:val="00475151"/>
    <w:rsid w:val="00475797"/>
    <w:rsid w:val="004765EA"/>
    <w:rsid w:val="00476A33"/>
    <w:rsid w:val="004770F3"/>
    <w:rsid w:val="00477437"/>
    <w:rsid w:val="00477537"/>
    <w:rsid w:val="00477EFA"/>
    <w:rsid w:val="004803F2"/>
    <w:rsid w:val="0048100A"/>
    <w:rsid w:val="004811C7"/>
    <w:rsid w:val="00481F59"/>
    <w:rsid w:val="004827D0"/>
    <w:rsid w:val="004829BC"/>
    <w:rsid w:val="0048371C"/>
    <w:rsid w:val="004837E0"/>
    <w:rsid w:val="004841F1"/>
    <w:rsid w:val="004842C4"/>
    <w:rsid w:val="00485046"/>
    <w:rsid w:val="0048515E"/>
    <w:rsid w:val="00485429"/>
    <w:rsid w:val="00487237"/>
    <w:rsid w:val="00487430"/>
    <w:rsid w:val="00487F5F"/>
    <w:rsid w:val="004914CC"/>
    <w:rsid w:val="00492178"/>
    <w:rsid w:val="00492466"/>
    <w:rsid w:val="00493105"/>
    <w:rsid w:val="004948D3"/>
    <w:rsid w:val="00494905"/>
    <w:rsid w:val="0049564E"/>
    <w:rsid w:val="00495D8D"/>
    <w:rsid w:val="0049681A"/>
    <w:rsid w:val="00496F25"/>
    <w:rsid w:val="004A046C"/>
    <w:rsid w:val="004A0C41"/>
    <w:rsid w:val="004A1D9F"/>
    <w:rsid w:val="004A2BC0"/>
    <w:rsid w:val="004A3323"/>
    <w:rsid w:val="004A38D7"/>
    <w:rsid w:val="004A4B90"/>
    <w:rsid w:val="004A50DB"/>
    <w:rsid w:val="004A5528"/>
    <w:rsid w:val="004A574A"/>
    <w:rsid w:val="004A70E8"/>
    <w:rsid w:val="004A7D67"/>
    <w:rsid w:val="004B02D4"/>
    <w:rsid w:val="004B0421"/>
    <w:rsid w:val="004B081F"/>
    <w:rsid w:val="004B0D40"/>
    <w:rsid w:val="004B0E85"/>
    <w:rsid w:val="004B0FD5"/>
    <w:rsid w:val="004B1105"/>
    <w:rsid w:val="004B18D0"/>
    <w:rsid w:val="004B190A"/>
    <w:rsid w:val="004B2B30"/>
    <w:rsid w:val="004B2B45"/>
    <w:rsid w:val="004B2F95"/>
    <w:rsid w:val="004B4107"/>
    <w:rsid w:val="004B5280"/>
    <w:rsid w:val="004B5457"/>
    <w:rsid w:val="004B56E8"/>
    <w:rsid w:val="004B5C2C"/>
    <w:rsid w:val="004B6FDD"/>
    <w:rsid w:val="004B7B2F"/>
    <w:rsid w:val="004C006A"/>
    <w:rsid w:val="004C1966"/>
    <w:rsid w:val="004C19D7"/>
    <w:rsid w:val="004C2243"/>
    <w:rsid w:val="004C22B0"/>
    <w:rsid w:val="004C2581"/>
    <w:rsid w:val="004C2592"/>
    <w:rsid w:val="004C46F4"/>
    <w:rsid w:val="004C4E3E"/>
    <w:rsid w:val="004C5859"/>
    <w:rsid w:val="004C5D91"/>
    <w:rsid w:val="004C60B0"/>
    <w:rsid w:val="004C6421"/>
    <w:rsid w:val="004C6A16"/>
    <w:rsid w:val="004C6E2E"/>
    <w:rsid w:val="004C74CD"/>
    <w:rsid w:val="004C7692"/>
    <w:rsid w:val="004D078C"/>
    <w:rsid w:val="004D1548"/>
    <w:rsid w:val="004D1F14"/>
    <w:rsid w:val="004D253E"/>
    <w:rsid w:val="004D2B85"/>
    <w:rsid w:val="004D2EB4"/>
    <w:rsid w:val="004D3240"/>
    <w:rsid w:val="004D3C0F"/>
    <w:rsid w:val="004D51A5"/>
    <w:rsid w:val="004D57F4"/>
    <w:rsid w:val="004D596A"/>
    <w:rsid w:val="004D5A7F"/>
    <w:rsid w:val="004D7368"/>
    <w:rsid w:val="004D7892"/>
    <w:rsid w:val="004E0884"/>
    <w:rsid w:val="004E140A"/>
    <w:rsid w:val="004E1FF1"/>
    <w:rsid w:val="004E2701"/>
    <w:rsid w:val="004E3A76"/>
    <w:rsid w:val="004E41E6"/>
    <w:rsid w:val="004E455E"/>
    <w:rsid w:val="004E4ED6"/>
    <w:rsid w:val="004E580A"/>
    <w:rsid w:val="004E5A2F"/>
    <w:rsid w:val="004E6491"/>
    <w:rsid w:val="004E6510"/>
    <w:rsid w:val="004E6A1E"/>
    <w:rsid w:val="004F0385"/>
    <w:rsid w:val="004F0D99"/>
    <w:rsid w:val="004F10CB"/>
    <w:rsid w:val="004F1363"/>
    <w:rsid w:val="004F1773"/>
    <w:rsid w:val="004F1F64"/>
    <w:rsid w:val="004F3E61"/>
    <w:rsid w:val="004F46DC"/>
    <w:rsid w:val="004F619E"/>
    <w:rsid w:val="004F698E"/>
    <w:rsid w:val="004F7D72"/>
    <w:rsid w:val="005002CA"/>
    <w:rsid w:val="00500C8E"/>
    <w:rsid w:val="00500F74"/>
    <w:rsid w:val="00501185"/>
    <w:rsid w:val="005017BF"/>
    <w:rsid w:val="00501A1B"/>
    <w:rsid w:val="00501AEF"/>
    <w:rsid w:val="00501EFF"/>
    <w:rsid w:val="00502503"/>
    <w:rsid w:val="00502530"/>
    <w:rsid w:val="00502F59"/>
    <w:rsid w:val="005034F6"/>
    <w:rsid w:val="0050420A"/>
    <w:rsid w:val="0050430C"/>
    <w:rsid w:val="0050521D"/>
    <w:rsid w:val="00505CA7"/>
    <w:rsid w:val="005071AD"/>
    <w:rsid w:val="00507875"/>
    <w:rsid w:val="005108E1"/>
    <w:rsid w:val="0051164A"/>
    <w:rsid w:val="00511DA5"/>
    <w:rsid w:val="005136C1"/>
    <w:rsid w:val="005138FD"/>
    <w:rsid w:val="00514093"/>
    <w:rsid w:val="005150C8"/>
    <w:rsid w:val="005157A1"/>
    <w:rsid w:val="00515C51"/>
    <w:rsid w:val="00516CFB"/>
    <w:rsid w:val="00522253"/>
    <w:rsid w:val="005225FD"/>
    <w:rsid w:val="00522F66"/>
    <w:rsid w:val="00524A67"/>
    <w:rsid w:val="00525411"/>
    <w:rsid w:val="00525BD0"/>
    <w:rsid w:val="0052664D"/>
    <w:rsid w:val="00526866"/>
    <w:rsid w:val="0052718B"/>
    <w:rsid w:val="00531232"/>
    <w:rsid w:val="00532121"/>
    <w:rsid w:val="00532EE5"/>
    <w:rsid w:val="00534375"/>
    <w:rsid w:val="00534BB2"/>
    <w:rsid w:val="00537439"/>
    <w:rsid w:val="00537E40"/>
    <w:rsid w:val="00540331"/>
    <w:rsid w:val="005404DE"/>
    <w:rsid w:val="00540D8F"/>
    <w:rsid w:val="005428FA"/>
    <w:rsid w:val="00544C09"/>
    <w:rsid w:val="00545634"/>
    <w:rsid w:val="00546004"/>
    <w:rsid w:val="005465A4"/>
    <w:rsid w:val="0054666D"/>
    <w:rsid w:val="00546A44"/>
    <w:rsid w:val="00546E36"/>
    <w:rsid w:val="005470BA"/>
    <w:rsid w:val="005474F4"/>
    <w:rsid w:val="005479E9"/>
    <w:rsid w:val="00547CE7"/>
    <w:rsid w:val="00547D99"/>
    <w:rsid w:val="00547E74"/>
    <w:rsid w:val="0055069B"/>
    <w:rsid w:val="00550BEC"/>
    <w:rsid w:val="005523B2"/>
    <w:rsid w:val="005527C5"/>
    <w:rsid w:val="00553955"/>
    <w:rsid w:val="00553D41"/>
    <w:rsid w:val="005544F9"/>
    <w:rsid w:val="00555072"/>
    <w:rsid w:val="00555532"/>
    <w:rsid w:val="005568E2"/>
    <w:rsid w:val="00556A07"/>
    <w:rsid w:val="00556A1D"/>
    <w:rsid w:val="00556D45"/>
    <w:rsid w:val="005579F3"/>
    <w:rsid w:val="00560053"/>
    <w:rsid w:val="00561001"/>
    <w:rsid w:val="0056184E"/>
    <w:rsid w:val="00561CF5"/>
    <w:rsid w:val="00561FCC"/>
    <w:rsid w:val="005624D9"/>
    <w:rsid w:val="00562E65"/>
    <w:rsid w:val="005650F5"/>
    <w:rsid w:val="005656EB"/>
    <w:rsid w:val="005658A3"/>
    <w:rsid w:val="005701B5"/>
    <w:rsid w:val="005707F5"/>
    <w:rsid w:val="005713FA"/>
    <w:rsid w:val="00571431"/>
    <w:rsid w:val="005714E1"/>
    <w:rsid w:val="005729D1"/>
    <w:rsid w:val="00572CDA"/>
    <w:rsid w:val="00572EC4"/>
    <w:rsid w:val="00574285"/>
    <w:rsid w:val="00574B84"/>
    <w:rsid w:val="005761F9"/>
    <w:rsid w:val="0057633B"/>
    <w:rsid w:val="00576797"/>
    <w:rsid w:val="00576F0D"/>
    <w:rsid w:val="00577575"/>
    <w:rsid w:val="0058136E"/>
    <w:rsid w:val="00581DE0"/>
    <w:rsid w:val="005829A3"/>
    <w:rsid w:val="00582B8C"/>
    <w:rsid w:val="0058385C"/>
    <w:rsid w:val="005843E2"/>
    <w:rsid w:val="005844AA"/>
    <w:rsid w:val="00584585"/>
    <w:rsid w:val="005860A3"/>
    <w:rsid w:val="00586CAB"/>
    <w:rsid w:val="00587D6F"/>
    <w:rsid w:val="00587F01"/>
    <w:rsid w:val="00590476"/>
    <w:rsid w:val="00592222"/>
    <w:rsid w:val="00592A5B"/>
    <w:rsid w:val="00593F41"/>
    <w:rsid w:val="00594F36"/>
    <w:rsid w:val="005955B1"/>
    <w:rsid w:val="0059571A"/>
    <w:rsid w:val="00595BCA"/>
    <w:rsid w:val="00596335"/>
    <w:rsid w:val="0059676F"/>
    <w:rsid w:val="005978E5"/>
    <w:rsid w:val="005A0BAA"/>
    <w:rsid w:val="005A17E0"/>
    <w:rsid w:val="005A2630"/>
    <w:rsid w:val="005A2F8B"/>
    <w:rsid w:val="005A31E7"/>
    <w:rsid w:val="005A3606"/>
    <w:rsid w:val="005A46DA"/>
    <w:rsid w:val="005A4714"/>
    <w:rsid w:val="005A4CD0"/>
    <w:rsid w:val="005A5792"/>
    <w:rsid w:val="005A5D23"/>
    <w:rsid w:val="005A6B88"/>
    <w:rsid w:val="005A754A"/>
    <w:rsid w:val="005A7A05"/>
    <w:rsid w:val="005A7FA1"/>
    <w:rsid w:val="005B0D66"/>
    <w:rsid w:val="005B14D3"/>
    <w:rsid w:val="005B1A57"/>
    <w:rsid w:val="005B2547"/>
    <w:rsid w:val="005B324B"/>
    <w:rsid w:val="005B3B1F"/>
    <w:rsid w:val="005B49AA"/>
    <w:rsid w:val="005B4DEA"/>
    <w:rsid w:val="005B5C09"/>
    <w:rsid w:val="005B7507"/>
    <w:rsid w:val="005C0FA9"/>
    <w:rsid w:val="005C10CB"/>
    <w:rsid w:val="005C17C1"/>
    <w:rsid w:val="005C18C6"/>
    <w:rsid w:val="005C1FE3"/>
    <w:rsid w:val="005C2141"/>
    <w:rsid w:val="005C284E"/>
    <w:rsid w:val="005C3636"/>
    <w:rsid w:val="005C37F7"/>
    <w:rsid w:val="005C3A2B"/>
    <w:rsid w:val="005C42AB"/>
    <w:rsid w:val="005C636A"/>
    <w:rsid w:val="005C6842"/>
    <w:rsid w:val="005C68E9"/>
    <w:rsid w:val="005C7828"/>
    <w:rsid w:val="005C7FA3"/>
    <w:rsid w:val="005D0656"/>
    <w:rsid w:val="005D1CEA"/>
    <w:rsid w:val="005D1D7B"/>
    <w:rsid w:val="005D2994"/>
    <w:rsid w:val="005D2ADA"/>
    <w:rsid w:val="005D317F"/>
    <w:rsid w:val="005D32D9"/>
    <w:rsid w:val="005D57CE"/>
    <w:rsid w:val="005D61FA"/>
    <w:rsid w:val="005D68BF"/>
    <w:rsid w:val="005D6DE8"/>
    <w:rsid w:val="005D6DEE"/>
    <w:rsid w:val="005D79E0"/>
    <w:rsid w:val="005E023A"/>
    <w:rsid w:val="005E0965"/>
    <w:rsid w:val="005E0AB7"/>
    <w:rsid w:val="005E23B6"/>
    <w:rsid w:val="005E24E6"/>
    <w:rsid w:val="005E3BDA"/>
    <w:rsid w:val="005E3DB8"/>
    <w:rsid w:val="005E67B1"/>
    <w:rsid w:val="005E6F3C"/>
    <w:rsid w:val="005E72B0"/>
    <w:rsid w:val="005E7AED"/>
    <w:rsid w:val="005F1290"/>
    <w:rsid w:val="005F1322"/>
    <w:rsid w:val="005F133C"/>
    <w:rsid w:val="005F1608"/>
    <w:rsid w:val="005F1B08"/>
    <w:rsid w:val="005F1F81"/>
    <w:rsid w:val="005F2094"/>
    <w:rsid w:val="005F2517"/>
    <w:rsid w:val="005F294A"/>
    <w:rsid w:val="005F39F5"/>
    <w:rsid w:val="005F457C"/>
    <w:rsid w:val="005F4CFD"/>
    <w:rsid w:val="005F4E83"/>
    <w:rsid w:val="005F5905"/>
    <w:rsid w:val="005F6345"/>
    <w:rsid w:val="005F68AF"/>
    <w:rsid w:val="005F6E28"/>
    <w:rsid w:val="005F7008"/>
    <w:rsid w:val="005F70A8"/>
    <w:rsid w:val="005F7862"/>
    <w:rsid w:val="005F7E9E"/>
    <w:rsid w:val="00600B27"/>
    <w:rsid w:val="006014B2"/>
    <w:rsid w:val="00601EB0"/>
    <w:rsid w:val="00602F91"/>
    <w:rsid w:val="00605DD0"/>
    <w:rsid w:val="006060AA"/>
    <w:rsid w:val="00606409"/>
    <w:rsid w:val="00607021"/>
    <w:rsid w:val="006071D1"/>
    <w:rsid w:val="0060752D"/>
    <w:rsid w:val="00610AA4"/>
    <w:rsid w:val="0061112C"/>
    <w:rsid w:val="0061215D"/>
    <w:rsid w:val="00612986"/>
    <w:rsid w:val="00612B56"/>
    <w:rsid w:val="00612F73"/>
    <w:rsid w:val="0061425F"/>
    <w:rsid w:val="006143F8"/>
    <w:rsid w:val="00614BB5"/>
    <w:rsid w:val="00615E3A"/>
    <w:rsid w:val="00615ED3"/>
    <w:rsid w:val="006166DE"/>
    <w:rsid w:val="00616C11"/>
    <w:rsid w:val="00617703"/>
    <w:rsid w:val="006178FA"/>
    <w:rsid w:val="00617A2F"/>
    <w:rsid w:val="006204A6"/>
    <w:rsid w:val="00620910"/>
    <w:rsid w:val="00622EB7"/>
    <w:rsid w:val="00623310"/>
    <w:rsid w:val="006233CF"/>
    <w:rsid w:val="00623806"/>
    <w:rsid w:val="00623CC0"/>
    <w:rsid w:val="0062439D"/>
    <w:rsid w:val="006246BD"/>
    <w:rsid w:val="00624CED"/>
    <w:rsid w:val="00624DA9"/>
    <w:rsid w:val="00625297"/>
    <w:rsid w:val="0062532D"/>
    <w:rsid w:val="006259ED"/>
    <w:rsid w:val="006265F2"/>
    <w:rsid w:val="00626763"/>
    <w:rsid w:val="00626895"/>
    <w:rsid w:val="00626917"/>
    <w:rsid w:val="006301ED"/>
    <w:rsid w:val="00630367"/>
    <w:rsid w:val="006309FC"/>
    <w:rsid w:val="006318D1"/>
    <w:rsid w:val="00632094"/>
    <w:rsid w:val="00632805"/>
    <w:rsid w:val="00632EFD"/>
    <w:rsid w:val="00633AA7"/>
    <w:rsid w:val="0063410E"/>
    <w:rsid w:val="00634557"/>
    <w:rsid w:val="00634F71"/>
    <w:rsid w:val="0063520D"/>
    <w:rsid w:val="006365BC"/>
    <w:rsid w:val="00636BE1"/>
    <w:rsid w:val="00636CF6"/>
    <w:rsid w:val="00636D7F"/>
    <w:rsid w:val="0063700F"/>
    <w:rsid w:val="00640A66"/>
    <w:rsid w:val="0064159D"/>
    <w:rsid w:val="006419E3"/>
    <w:rsid w:val="00641C08"/>
    <w:rsid w:val="00642143"/>
    <w:rsid w:val="00642307"/>
    <w:rsid w:val="006423D1"/>
    <w:rsid w:val="006429E8"/>
    <w:rsid w:val="00642E1B"/>
    <w:rsid w:val="00642F68"/>
    <w:rsid w:val="00645855"/>
    <w:rsid w:val="006470B4"/>
    <w:rsid w:val="006501FE"/>
    <w:rsid w:val="00650661"/>
    <w:rsid w:val="00650E1D"/>
    <w:rsid w:val="00651494"/>
    <w:rsid w:val="00651609"/>
    <w:rsid w:val="006533EE"/>
    <w:rsid w:val="00654561"/>
    <w:rsid w:val="0065501D"/>
    <w:rsid w:val="00655607"/>
    <w:rsid w:val="00655878"/>
    <w:rsid w:val="00656641"/>
    <w:rsid w:val="006601AD"/>
    <w:rsid w:val="006609A6"/>
    <w:rsid w:val="00662F02"/>
    <w:rsid w:val="006646CE"/>
    <w:rsid w:val="00665741"/>
    <w:rsid w:val="006657F6"/>
    <w:rsid w:val="006659C1"/>
    <w:rsid w:val="00665DE4"/>
    <w:rsid w:val="00667696"/>
    <w:rsid w:val="00670437"/>
    <w:rsid w:val="006707E4"/>
    <w:rsid w:val="00672379"/>
    <w:rsid w:val="006725A6"/>
    <w:rsid w:val="00673C22"/>
    <w:rsid w:val="00673FCB"/>
    <w:rsid w:val="00675252"/>
    <w:rsid w:val="0067543C"/>
    <w:rsid w:val="00676333"/>
    <w:rsid w:val="006766A7"/>
    <w:rsid w:val="00676E6B"/>
    <w:rsid w:val="00676E84"/>
    <w:rsid w:val="00677E24"/>
    <w:rsid w:val="00680196"/>
    <w:rsid w:val="00680342"/>
    <w:rsid w:val="006813CF"/>
    <w:rsid w:val="00681DD3"/>
    <w:rsid w:val="0068295C"/>
    <w:rsid w:val="00683413"/>
    <w:rsid w:val="00683419"/>
    <w:rsid w:val="006850DA"/>
    <w:rsid w:val="006858AA"/>
    <w:rsid w:val="00685B5C"/>
    <w:rsid w:val="00687002"/>
    <w:rsid w:val="00687880"/>
    <w:rsid w:val="00687C7B"/>
    <w:rsid w:val="00690024"/>
    <w:rsid w:val="006901D1"/>
    <w:rsid w:val="00690674"/>
    <w:rsid w:val="006907C7"/>
    <w:rsid w:val="0069086C"/>
    <w:rsid w:val="00690888"/>
    <w:rsid w:val="0069288D"/>
    <w:rsid w:val="00692EEB"/>
    <w:rsid w:val="00693699"/>
    <w:rsid w:val="00693859"/>
    <w:rsid w:val="0069396E"/>
    <w:rsid w:val="006956D6"/>
    <w:rsid w:val="006957C0"/>
    <w:rsid w:val="00695A4A"/>
    <w:rsid w:val="00695CD6"/>
    <w:rsid w:val="00695E7E"/>
    <w:rsid w:val="006963DA"/>
    <w:rsid w:val="006964D2"/>
    <w:rsid w:val="006969FD"/>
    <w:rsid w:val="006A0260"/>
    <w:rsid w:val="006A03DD"/>
    <w:rsid w:val="006A17D3"/>
    <w:rsid w:val="006A1D20"/>
    <w:rsid w:val="006A3B45"/>
    <w:rsid w:val="006A519E"/>
    <w:rsid w:val="006A53D1"/>
    <w:rsid w:val="006A5405"/>
    <w:rsid w:val="006A60FD"/>
    <w:rsid w:val="006A6770"/>
    <w:rsid w:val="006A6AD0"/>
    <w:rsid w:val="006A70BC"/>
    <w:rsid w:val="006A7AC6"/>
    <w:rsid w:val="006B0D38"/>
    <w:rsid w:val="006B0F76"/>
    <w:rsid w:val="006B1396"/>
    <w:rsid w:val="006B1B11"/>
    <w:rsid w:val="006B2001"/>
    <w:rsid w:val="006B2B41"/>
    <w:rsid w:val="006B4F4A"/>
    <w:rsid w:val="006B6058"/>
    <w:rsid w:val="006B64ED"/>
    <w:rsid w:val="006B731C"/>
    <w:rsid w:val="006B77DD"/>
    <w:rsid w:val="006B7B59"/>
    <w:rsid w:val="006B7BC1"/>
    <w:rsid w:val="006C13D2"/>
    <w:rsid w:val="006C1B52"/>
    <w:rsid w:val="006C1B58"/>
    <w:rsid w:val="006C1F3E"/>
    <w:rsid w:val="006C22B5"/>
    <w:rsid w:val="006C33A7"/>
    <w:rsid w:val="006C3486"/>
    <w:rsid w:val="006C3711"/>
    <w:rsid w:val="006C43D0"/>
    <w:rsid w:val="006C4CC2"/>
    <w:rsid w:val="006C4DC2"/>
    <w:rsid w:val="006C4E25"/>
    <w:rsid w:val="006C55BB"/>
    <w:rsid w:val="006C5A2B"/>
    <w:rsid w:val="006C61E2"/>
    <w:rsid w:val="006C69DC"/>
    <w:rsid w:val="006C7487"/>
    <w:rsid w:val="006D02DF"/>
    <w:rsid w:val="006D129C"/>
    <w:rsid w:val="006D1693"/>
    <w:rsid w:val="006D1C2E"/>
    <w:rsid w:val="006D1E69"/>
    <w:rsid w:val="006D2725"/>
    <w:rsid w:val="006D2821"/>
    <w:rsid w:val="006D29EE"/>
    <w:rsid w:val="006D2ED8"/>
    <w:rsid w:val="006D3E20"/>
    <w:rsid w:val="006D3E37"/>
    <w:rsid w:val="006D446E"/>
    <w:rsid w:val="006D49EF"/>
    <w:rsid w:val="006D4F38"/>
    <w:rsid w:val="006D6BD1"/>
    <w:rsid w:val="006D7A29"/>
    <w:rsid w:val="006E01B7"/>
    <w:rsid w:val="006E0643"/>
    <w:rsid w:val="006E0A73"/>
    <w:rsid w:val="006E0CE3"/>
    <w:rsid w:val="006E308A"/>
    <w:rsid w:val="006E318B"/>
    <w:rsid w:val="006E3874"/>
    <w:rsid w:val="006E60C8"/>
    <w:rsid w:val="006E77FF"/>
    <w:rsid w:val="006F1E67"/>
    <w:rsid w:val="006F20D6"/>
    <w:rsid w:val="006F2F0E"/>
    <w:rsid w:val="006F4FD8"/>
    <w:rsid w:val="006F5065"/>
    <w:rsid w:val="006F56F6"/>
    <w:rsid w:val="006F577F"/>
    <w:rsid w:val="006F5FAF"/>
    <w:rsid w:val="006F601A"/>
    <w:rsid w:val="006F66B9"/>
    <w:rsid w:val="006F677D"/>
    <w:rsid w:val="006F6F9D"/>
    <w:rsid w:val="006F75E6"/>
    <w:rsid w:val="00700A7C"/>
    <w:rsid w:val="007019D6"/>
    <w:rsid w:val="00702298"/>
    <w:rsid w:val="00702E23"/>
    <w:rsid w:val="007030FA"/>
    <w:rsid w:val="00703728"/>
    <w:rsid w:val="007039F8"/>
    <w:rsid w:val="007039FB"/>
    <w:rsid w:val="00703AC7"/>
    <w:rsid w:val="00703BD6"/>
    <w:rsid w:val="00704BE8"/>
    <w:rsid w:val="00704FBE"/>
    <w:rsid w:val="0070505F"/>
    <w:rsid w:val="007052E7"/>
    <w:rsid w:val="00705F43"/>
    <w:rsid w:val="00706BC3"/>
    <w:rsid w:val="007101C6"/>
    <w:rsid w:val="00710450"/>
    <w:rsid w:val="007105E7"/>
    <w:rsid w:val="007114FB"/>
    <w:rsid w:val="00711FEF"/>
    <w:rsid w:val="0071265E"/>
    <w:rsid w:val="0071386E"/>
    <w:rsid w:val="007145D2"/>
    <w:rsid w:val="0071472B"/>
    <w:rsid w:val="007149F8"/>
    <w:rsid w:val="00714CA0"/>
    <w:rsid w:val="00714CCF"/>
    <w:rsid w:val="007152A4"/>
    <w:rsid w:val="00716404"/>
    <w:rsid w:val="007167D2"/>
    <w:rsid w:val="00717C67"/>
    <w:rsid w:val="00720BD2"/>
    <w:rsid w:val="007217E3"/>
    <w:rsid w:val="0072299E"/>
    <w:rsid w:val="00723338"/>
    <w:rsid w:val="0072399C"/>
    <w:rsid w:val="007242BD"/>
    <w:rsid w:val="00725694"/>
    <w:rsid w:val="007259B1"/>
    <w:rsid w:val="00725CFD"/>
    <w:rsid w:val="00725EC5"/>
    <w:rsid w:val="00726193"/>
    <w:rsid w:val="007261EF"/>
    <w:rsid w:val="00726397"/>
    <w:rsid w:val="007273CA"/>
    <w:rsid w:val="00727647"/>
    <w:rsid w:val="00727C6A"/>
    <w:rsid w:val="00727ED5"/>
    <w:rsid w:val="00730213"/>
    <w:rsid w:val="0073035D"/>
    <w:rsid w:val="00730E63"/>
    <w:rsid w:val="0073117C"/>
    <w:rsid w:val="0073129C"/>
    <w:rsid w:val="007315E6"/>
    <w:rsid w:val="00732534"/>
    <w:rsid w:val="0073297C"/>
    <w:rsid w:val="00732BB5"/>
    <w:rsid w:val="00732EAE"/>
    <w:rsid w:val="007332E3"/>
    <w:rsid w:val="0073392A"/>
    <w:rsid w:val="0073424D"/>
    <w:rsid w:val="007343A7"/>
    <w:rsid w:val="00734739"/>
    <w:rsid w:val="00735F1E"/>
    <w:rsid w:val="00737061"/>
    <w:rsid w:val="00737C53"/>
    <w:rsid w:val="00737DEA"/>
    <w:rsid w:val="0074068F"/>
    <w:rsid w:val="007412DF"/>
    <w:rsid w:val="007418F0"/>
    <w:rsid w:val="00741D41"/>
    <w:rsid w:val="00741F15"/>
    <w:rsid w:val="0074388F"/>
    <w:rsid w:val="00744A45"/>
    <w:rsid w:val="00744D15"/>
    <w:rsid w:val="00744FC1"/>
    <w:rsid w:val="007454F5"/>
    <w:rsid w:val="007474E8"/>
    <w:rsid w:val="007476AB"/>
    <w:rsid w:val="00750B5A"/>
    <w:rsid w:val="00751EFF"/>
    <w:rsid w:val="0075409D"/>
    <w:rsid w:val="00754DFD"/>
    <w:rsid w:val="007553AF"/>
    <w:rsid w:val="00755987"/>
    <w:rsid w:val="00756826"/>
    <w:rsid w:val="00756A3F"/>
    <w:rsid w:val="00756FB3"/>
    <w:rsid w:val="00760B97"/>
    <w:rsid w:val="007614B8"/>
    <w:rsid w:val="00762587"/>
    <w:rsid w:val="007627AE"/>
    <w:rsid w:val="007629FF"/>
    <w:rsid w:val="00762CCC"/>
    <w:rsid w:val="00763182"/>
    <w:rsid w:val="00763CE9"/>
    <w:rsid w:val="007646AD"/>
    <w:rsid w:val="007651ED"/>
    <w:rsid w:val="00765406"/>
    <w:rsid w:val="00765ECE"/>
    <w:rsid w:val="00766E0A"/>
    <w:rsid w:val="007705E5"/>
    <w:rsid w:val="00770D0D"/>
    <w:rsid w:val="007714CA"/>
    <w:rsid w:val="0077183A"/>
    <w:rsid w:val="0077212A"/>
    <w:rsid w:val="0077237D"/>
    <w:rsid w:val="007726DB"/>
    <w:rsid w:val="0077285B"/>
    <w:rsid w:val="00772A5E"/>
    <w:rsid w:val="00774F0B"/>
    <w:rsid w:val="00775079"/>
    <w:rsid w:val="00775616"/>
    <w:rsid w:val="00775B4A"/>
    <w:rsid w:val="00776EE5"/>
    <w:rsid w:val="00777840"/>
    <w:rsid w:val="00777C0A"/>
    <w:rsid w:val="00777FA9"/>
    <w:rsid w:val="0078050B"/>
    <w:rsid w:val="0078108E"/>
    <w:rsid w:val="0078242C"/>
    <w:rsid w:val="0078306D"/>
    <w:rsid w:val="007848F9"/>
    <w:rsid w:val="0078699E"/>
    <w:rsid w:val="00787AA0"/>
    <w:rsid w:val="007909AB"/>
    <w:rsid w:val="007912DE"/>
    <w:rsid w:val="007920FE"/>
    <w:rsid w:val="00792F27"/>
    <w:rsid w:val="00792F8C"/>
    <w:rsid w:val="00793211"/>
    <w:rsid w:val="0079330D"/>
    <w:rsid w:val="007934CD"/>
    <w:rsid w:val="00793ADE"/>
    <w:rsid w:val="00794B92"/>
    <w:rsid w:val="00795018"/>
    <w:rsid w:val="00795859"/>
    <w:rsid w:val="007958BA"/>
    <w:rsid w:val="00796BD7"/>
    <w:rsid w:val="00796E59"/>
    <w:rsid w:val="00797811"/>
    <w:rsid w:val="00797F45"/>
    <w:rsid w:val="007A0539"/>
    <w:rsid w:val="007A0D61"/>
    <w:rsid w:val="007A13E7"/>
    <w:rsid w:val="007A1425"/>
    <w:rsid w:val="007A2309"/>
    <w:rsid w:val="007A2BC5"/>
    <w:rsid w:val="007A38F5"/>
    <w:rsid w:val="007A4355"/>
    <w:rsid w:val="007A43B8"/>
    <w:rsid w:val="007A4982"/>
    <w:rsid w:val="007A4D99"/>
    <w:rsid w:val="007A5103"/>
    <w:rsid w:val="007A522E"/>
    <w:rsid w:val="007A5975"/>
    <w:rsid w:val="007A5ECD"/>
    <w:rsid w:val="007A6551"/>
    <w:rsid w:val="007A694F"/>
    <w:rsid w:val="007A6D5B"/>
    <w:rsid w:val="007A6F8C"/>
    <w:rsid w:val="007A74E7"/>
    <w:rsid w:val="007A78E2"/>
    <w:rsid w:val="007A7D97"/>
    <w:rsid w:val="007B02E5"/>
    <w:rsid w:val="007B047C"/>
    <w:rsid w:val="007B0B1C"/>
    <w:rsid w:val="007B263A"/>
    <w:rsid w:val="007B299B"/>
    <w:rsid w:val="007B45CA"/>
    <w:rsid w:val="007B6C3E"/>
    <w:rsid w:val="007B6E4D"/>
    <w:rsid w:val="007B7486"/>
    <w:rsid w:val="007B753B"/>
    <w:rsid w:val="007B7B9F"/>
    <w:rsid w:val="007C1274"/>
    <w:rsid w:val="007C1381"/>
    <w:rsid w:val="007C13DE"/>
    <w:rsid w:val="007C271D"/>
    <w:rsid w:val="007C2B89"/>
    <w:rsid w:val="007C2D15"/>
    <w:rsid w:val="007C3D5B"/>
    <w:rsid w:val="007C3E82"/>
    <w:rsid w:val="007C4D8D"/>
    <w:rsid w:val="007C5489"/>
    <w:rsid w:val="007C668E"/>
    <w:rsid w:val="007C67FE"/>
    <w:rsid w:val="007C6859"/>
    <w:rsid w:val="007C6EA8"/>
    <w:rsid w:val="007C6FE5"/>
    <w:rsid w:val="007C73E5"/>
    <w:rsid w:val="007C7978"/>
    <w:rsid w:val="007C7AB4"/>
    <w:rsid w:val="007C7BE7"/>
    <w:rsid w:val="007D0C44"/>
    <w:rsid w:val="007D12C6"/>
    <w:rsid w:val="007D1B31"/>
    <w:rsid w:val="007D1E80"/>
    <w:rsid w:val="007D1F6F"/>
    <w:rsid w:val="007D2EB5"/>
    <w:rsid w:val="007D38B1"/>
    <w:rsid w:val="007D3EE6"/>
    <w:rsid w:val="007D5A70"/>
    <w:rsid w:val="007D5AE7"/>
    <w:rsid w:val="007D5F32"/>
    <w:rsid w:val="007D6538"/>
    <w:rsid w:val="007D67E0"/>
    <w:rsid w:val="007D6ABD"/>
    <w:rsid w:val="007D70BB"/>
    <w:rsid w:val="007D74EE"/>
    <w:rsid w:val="007E00F7"/>
    <w:rsid w:val="007E1599"/>
    <w:rsid w:val="007E15E0"/>
    <w:rsid w:val="007E1C31"/>
    <w:rsid w:val="007E1CFB"/>
    <w:rsid w:val="007E213C"/>
    <w:rsid w:val="007E29C3"/>
    <w:rsid w:val="007E33DD"/>
    <w:rsid w:val="007E34B2"/>
    <w:rsid w:val="007E350D"/>
    <w:rsid w:val="007E3DD3"/>
    <w:rsid w:val="007E427C"/>
    <w:rsid w:val="007E5980"/>
    <w:rsid w:val="007E5D50"/>
    <w:rsid w:val="007E5F25"/>
    <w:rsid w:val="007E612F"/>
    <w:rsid w:val="007E6CCC"/>
    <w:rsid w:val="007E73FD"/>
    <w:rsid w:val="007E7DC6"/>
    <w:rsid w:val="007F0700"/>
    <w:rsid w:val="007F0A61"/>
    <w:rsid w:val="007F25F7"/>
    <w:rsid w:val="007F3148"/>
    <w:rsid w:val="007F3A6F"/>
    <w:rsid w:val="007F53CD"/>
    <w:rsid w:val="007F5DD4"/>
    <w:rsid w:val="007F6A91"/>
    <w:rsid w:val="007F7BAD"/>
    <w:rsid w:val="00800081"/>
    <w:rsid w:val="00800CA7"/>
    <w:rsid w:val="0080107D"/>
    <w:rsid w:val="00801212"/>
    <w:rsid w:val="008019A6"/>
    <w:rsid w:val="0080305A"/>
    <w:rsid w:val="008035DD"/>
    <w:rsid w:val="00803EC1"/>
    <w:rsid w:val="00804E43"/>
    <w:rsid w:val="00805CF2"/>
    <w:rsid w:val="008068CD"/>
    <w:rsid w:val="00807590"/>
    <w:rsid w:val="00810A84"/>
    <w:rsid w:val="00811547"/>
    <w:rsid w:val="00811B2E"/>
    <w:rsid w:val="00812DD5"/>
    <w:rsid w:val="00814BC1"/>
    <w:rsid w:val="00814CD1"/>
    <w:rsid w:val="00815602"/>
    <w:rsid w:val="00815FD3"/>
    <w:rsid w:val="0081644C"/>
    <w:rsid w:val="00817B0A"/>
    <w:rsid w:val="00820400"/>
    <w:rsid w:val="00820E3D"/>
    <w:rsid w:val="00820FA1"/>
    <w:rsid w:val="00821128"/>
    <w:rsid w:val="00821DD2"/>
    <w:rsid w:val="00821FA5"/>
    <w:rsid w:val="00823563"/>
    <w:rsid w:val="00824DD6"/>
    <w:rsid w:val="00824F32"/>
    <w:rsid w:val="008252FC"/>
    <w:rsid w:val="00825629"/>
    <w:rsid w:val="00826381"/>
    <w:rsid w:val="0082721F"/>
    <w:rsid w:val="00827EF7"/>
    <w:rsid w:val="0083011A"/>
    <w:rsid w:val="008302D9"/>
    <w:rsid w:val="00830B38"/>
    <w:rsid w:val="008320BA"/>
    <w:rsid w:val="0083282F"/>
    <w:rsid w:val="00832FB5"/>
    <w:rsid w:val="008333B4"/>
    <w:rsid w:val="0083374B"/>
    <w:rsid w:val="00834D1E"/>
    <w:rsid w:val="00835153"/>
    <w:rsid w:val="00835E06"/>
    <w:rsid w:val="00835E18"/>
    <w:rsid w:val="008366C0"/>
    <w:rsid w:val="008410BF"/>
    <w:rsid w:val="008418F1"/>
    <w:rsid w:val="00843024"/>
    <w:rsid w:val="008436B4"/>
    <w:rsid w:val="008437FA"/>
    <w:rsid w:val="0084487E"/>
    <w:rsid w:val="00844A37"/>
    <w:rsid w:val="00844C43"/>
    <w:rsid w:val="00845C28"/>
    <w:rsid w:val="00846299"/>
    <w:rsid w:val="00847357"/>
    <w:rsid w:val="00850D9C"/>
    <w:rsid w:val="008512A8"/>
    <w:rsid w:val="00852544"/>
    <w:rsid w:val="00852967"/>
    <w:rsid w:val="00852BF9"/>
    <w:rsid w:val="008535EB"/>
    <w:rsid w:val="00853CC3"/>
    <w:rsid w:val="00853DF4"/>
    <w:rsid w:val="008556C2"/>
    <w:rsid w:val="00855C43"/>
    <w:rsid w:val="00857175"/>
    <w:rsid w:val="008575EA"/>
    <w:rsid w:val="00857C59"/>
    <w:rsid w:val="00861D53"/>
    <w:rsid w:val="00862D8F"/>
    <w:rsid w:val="00863A09"/>
    <w:rsid w:val="008644E5"/>
    <w:rsid w:val="00864DC6"/>
    <w:rsid w:val="00865A4C"/>
    <w:rsid w:val="00866108"/>
    <w:rsid w:val="0086656F"/>
    <w:rsid w:val="00867112"/>
    <w:rsid w:val="0087010F"/>
    <w:rsid w:val="0087089F"/>
    <w:rsid w:val="008721C8"/>
    <w:rsid w:val="008733BE"/>
    <w:rsid w:val="008737E8"/>
    <w:rsid w:val="00873978"/>
    <w:rsid w:val="00874356"/>
    <w:rsid w:val="0087517A"/>
    <w:rsid w:val="008752E3"/>
    <w:rsid w:val="008753D6"/>
    <w:rsid w:val="00875961"/>
    <w:rsid w:val="008764BC"/>
    <w:rsid w:val="008768A8"/>
    <w:rsid w:val="0087697A"/>
    <w:rsid w:val="008813C9"/>
    <w:rsid w:val="00881631"/>
    <w:rsid w:val="008818FB"/>
    <w:rsid w:val="00882FDB"/>
    <w:rsid w:val="008831AB"/>
    <w:rsid w:val="0088378C"/>
    <w:rsid w:val="008842EC"/>
    <w:rsid w:val="00884660"/>
    <w:rsid w:val="00885F0D"/>
    <w:rsid w:val="00886E45"/>
    <w:rsid w:val="00887567"/>
    <w:rsid w:val="00887BC2"/>
    <w:rsid w:val="00887C95"/>
    <w:rsid w:val="00890095"/>
    <w:rsid w:val="00890C16"/>
    <w:rsid w:val="0089128C"/>
    <w:rsid w:val="00891A53"/>
    <w:rsid w:val="00892BFA"/>
    <w:rsid w:val="0089349D"/>
    <w:rsid w:val="00893684"/>
    <w:rsid w:val="008938AF"/>
    <w:rsid w:val="00894A90"/>
    <w:rsid w:val="008951DB"/>
    <w:rsid w:val="008951FF"/>
    <w:rsid w:val="0089524C"/>
    <w:rsid w:val="0089532A"/>
    <w:rsid w:val="008955BB"/>
    <w:rsid w:val="008962F9"/>
    <w:rsid w:val="00896677"/>
    <w:rsid w:val="00896D9E"/>
    <w:rsid w:val="00897136"/>
    <w:rsid w:val="00897C4C"/>
    <w:rsid w:val="00897FBD"/>
    <w:rsid w:val="008A18C6"/>
    <w:rsid w:val="008A1BA1"/>
    <w:rsid w:val="008A1D96"/>
    <w:rsid w:val="008A21DF"/>
    <w:rsid w:val="008A25C1"/>
    <w:rsid w:val="008A28EA"/>
    <w:rsid w:val="008A2A14"/>
    <w:rsid w:val="008A2E91"/>
    <w:rsid w:val="008A2F19"/>
    <w:rsid w:val="008A323B"/>
    <w:rsid w:val="008A32C7"/>
    <w:rsid w:val="008A3694"/>
    <w:rsid w:val="008A3774"/>
    <w:rsid w:val="008A38AA"/>
    <w:rsid w:val="008A40DB"/>
    <w:rsid w:val="008A4BEF"/>
    <w:rsid w:val="008A525A"/>
    <w:rsid w:val="008A55C8"/>
    <w:rsid w:val="008A6FE4"/>
    <w:rsid w:val="008A7047"/>
    <w:rsid w:val="008B1422"/>
    <w:rsid w:val="008B162E"/>
    <w:rsid w:val="008B189C"/>
    <w:rsid w:val="008B1AAF"/>
    <w:rsid w:val="008B35AD"/>
    <w:rsid w:val="008B3C7A"/>
    <w:rsid w:val="008B5CBB"/>
    <w:rsid w:val="008B60B1"/>
    <w:rsid w:val="008B674C"/>
    <w:rsid w:val="008C024A"/>
    <w:rsid w:val="008C0A97"/>
    <w:rsid w:val="008C173A"/>
    <w:rsid w:val="008C27E4"/>
    <w:rsid w:val="008C3A62"/>
    <w:rsid w:val="008C4A61"/>
    <w:rsid w:val="008C4B65"/>
    <w:rsid w:val="008C52EF"/>
    <w:rsid w:val="008C5481"/>
    <w:rsid w:val="008C677F"/>
    <w:rsid w:val="008C6BA8"/>
    <w:rsid w:val="008C75D9"/>
    <w:rsid w:val="008C7880"/>
    <w:rsid w:val="008C789E"/>
    <w:rsid w:val="008C7992"/>
    <w:rsid w:val="008C7A2C"/>
    <w:rsid w:val="008C7BDD"/>
    <w:rsid w:val="008C7D8D"/>
    <w:rsid w:val="008D06B6"/>
    <w:rsid w:val="008D1A2D"/>
    <w:rsid w:val="008D2A97"/>
    <w:rsid w:val="008D2BC5"/>
    <w:rsid w:val="008D3202"/>
    <w:rsid w:val="008D32AF"/>
    <w:rsid w:val="008D4B5D"/>
    <w:rsid w:val="008D506C"/>
    <w:rsid w:val="008D5576"/>
    <w:rsid w:val="008D59CC"/>
    <w:rsid w:val="008D798F"/>
    <w:rsid w:val="008D7BC4"/>
    <w:rsid w:val="008D7D57"/>
    <w:rsid w:val="008E03A0"/>
    <w:rsid w:val="008E03DB"/>
    <w:rsid w:val="008E048B"/>
    <w:rsid w:val="008E174E"/>
    <w:rsid w:val="008E242C"/>
    <w:rsid w:val="008E2E69"/>
    <w:rsid w:val="008E2EE3"/>
    <w:rsid w:val="008E3257"/>
    <w:rsid w:val="008E3282"/>
    <w:rsid w:val="008E47CD"/>
    <w:rsid w:val="008E4F5C"/>
    <w:rsid w:val="008E543A"/>
    <w:rsid w:val="008E59F7"/>
    <w:rsid w:val="008E5A1E"/>
    <w:rsid w:val="008E600F"/>
    <w:rsid w:val="008E61B9"/>
    <w:rsid w:val="008E6336"/>
    <w:rsid w:val="008E6B05"/>
    <w:rsid w:val="008E71BC"/>
    <w:rsid w:val="008E73C1"/>
    <w:rsid w:val="008E7BA5"/>
    <w:rsid w:val="008F06A3"/>
    <w:rsid w:val="008F0A24"/>
    <w:rsid w:val="008F0BDD"/>
    <w:rsid w:val="008F21EA"/>
    <w:rsid w:val="008F4426"/>
    <w:rsid w:val="008F4AD0"/>
    <w:rsid w:val="008F5460"/>
    <w:rsid w:val="008F589B"/>
    <w:rsid w:val="008F5FCB"/>
    <w:rsid w:val="00900131"/>
    <w:rsid w:val="0090042E"/>
    <w:rsid w:val="0090056E"/>
    <w:rsid w:val="00900899"/>
    <w:rsid w:val="00900DC1"/>
    <w:rsid w:val="00901435"/>
    <w:rsid w:val="00901C5D"/>
    <w:rsid w:val="00901FF0"/>
    <w:rsid w:val="00902195"/>
    <w:rsid w:val="00902A40"/>
    <w:rsid w:val="00902B73"/>
    <w:rsid w:val="00903573"/>
    <w:rsid w:val="00904106"/>
    <w:rsid w:val="009041EC"/>
    <w:rsid w:val="00904E06"/>
    <w:rsid w:val="0090630B"/>
    <w:rsid w:val="00906CF3"/>
    <w:rsid w:val="00907E85"/>
    <w:rsid w:val="00910062"/>
    <w:rsid w:val="00910AD8"/>
    <w:rsid w:val="00910B8D"/>
    <w:rsid w:val="00910BDC"/>
    <w:rsid w:val="00910E9B"/>
    <w:rsid w:val="009113BD"/>
    <w:rsid w:val="009118A8"/>
    <w:rsid w:val="009125CB"/>
    <w:rsid w:val="00912ACD"/>
    <w:rsid w:val="00913C10"/>
    <w:rsid w:val="00913F44"/>
    <w:rsid w:val="00914041"/>
    <w:rsid w:val="00915100"/>
    <w:rsid w:val="0091520A"/>
    <w:rsid w:val="009158D5"/>
    <w:rsid w:val="00915EC1"/>
    <w:rsid w:val="00915F58"/>
    <w:rsid w:val="00916511"/>
    <w:rsid w:val="009167DE"/>
    <w:rsid w:val="00916D5C"/>
    <w:rsid w:val="00916D7F"/>
    <w:rsid w:val="00917777"/>
    <w:rsid w:val="009209DC"/>
    <w:rsid w:val="00920B48"/>
    <w:rsid w:val="00920CD7"/>
    <w:rsid w:val="00920CDA"/>
    <w:rsid w:val="00920F0E"/>
    <w:rsid w:val="00922FCC"/>
    <w:rsid w:val="00923239"/>
    <w:rsid w:val="00923DA3"/>
    <w:rsid w:val="00923F75"/>
    <w:rsid w:val="00924048"/>
    <w:rsid w:val="009250B7"/>
    <w:rsid w:val="009256ED"/>
    <w:rsid w:val="00925817"/>
    <w:rsid w:val="00926636"/>
    <w:rsid w:val="00930162"/>
    <w:rsid w:val="009301ED"/>
    <w:rsid w:val="00930CAE"/>
    <w:rsid w:val="00931F62"/>
    <w:rsid w:val="009322CC"/>
    <w:rsid w:val="009323F6"/>
    <w:rsid w:val="00932D0E"/>
    <w:rsid w:val="00933944"/>
    <w:rsid w:val="00933F3F"/>
    <w:rsid w:val="00934D62"/>
    <w:rsid w:val="00935AE6"/>
    <w:rsid w:val="0093625F"/>
    <w:rsid w:val="00937535"/>
    <w:rsid w:val="00937B82"/>
    <w:rsid w:val="0094065B"/>
    <w:rsid w:val="0094070B"/>
    <w:rsid w:val="0094176E"/>
    <w:rsid w:val="00943E49"/>
    <w:rsid w:val="0094449A"/>
    <w:rsid w:val="009446B8"/>
    <w:rsid w:val="00945E7E"/>
    <w:rsid w:val="00946C87"/>
    <w:rsid w:val="00946D05"/>
    <w:rsid w:val="00947144"/>
    <w:rsid w:val="00947317"/>
    <w:rsid w:val="00947D1D"/>
    <w:rsid w:val="00950EAF"/>
    <w:rsid w:val="00951234"/>
    <w:rsid w:val="00951606"/>
    <w:rsid w:val="00951746"/>
    <w:rsid w:val="009522F4"/>
    <w:rsid w:val="00952EAA"/>
    <w:rsid w:val="009544AC"/>
    <w:rsid w:val="00954CD4"/>
    <w:rsid w:val="00954EB3"/>
    <w:rsid w:val="00955DF1"/>
    <w:rsid w:val="00956BAB"/>
    <w:rsid w:val="00956E4A"/>
    <w:rsid w:val="00956F20"/>
    <w:rsid w:val="009570AB"/>
    <w:rsid w:val="0095716A"/>
    <w:rsid w:val="00957589"/>
    <w:rsid w:val="009577A0"/>
    <w:rsid w:val="00960D9C"/>
    <w:rsid w:val="0096175A"/>
    <w:rsid w:val="009632F8"/>
    <w:rsid w:val="00963B2F"/>
    <w:rsid w:val="00964470"/>
    <w:rsid w:val="009654CC"/>
    <w:rsid w:val="0096672E"/>
    <w:rsid w:val="00966B57"/>
    <w:rsid w:val="0096709B"/>
    <w:rsid w:val="00967100"/>
    <w:rsid w:val="009674DA"/>
    <w:rsid w:val="009675B1"/>
    <w:rsid w:val="00970A90"/>
    <w:rsid w:val="00970DD7"/>
    <w:rsid w:val="009711C8"/>
    <w:rsid w:val="00971C58"/>
    <w:rsid w:val="00973577"/>
    <w:rsid w:val="009735FB"/>
    <w:rsid w:val="00974DB1"/>
    <w:rsid w:val="00974F24"/>
    <w:rsid w:val="0097507D"/>
    <w:rsid w:val="009764A5"/>
    <w:rsid w:val="0097772A"/>
    <w:rsid w:val="00977F1D"/>
    <w:rsid w:val="00981FFA"/>
    <w:rsid w:val="00983674"/>
    <w:rsid w:val="00983741"/>
    <w:rsid w:val="00984361"/>
    <w:rsid w:val="009846AF"/>
    <w:rsid w:val="00985477"/>
    <w:rsid w:val="0098577A"/>
    <w:rsid w:val="00986737"/>
    <w:rsid w:val="009869C6"/>
    <w:rsid w:val="00986B04"/>
    <w:rsid w:val="00987720"/>
    <w:rsid w:val="00987C6D"/>
    <w:rsid w:val="00990A60"/>
    <w:rsid w:val="00990D38"/>
    <w:rsid w:val="00991953"/>
    <w:rsid w:val="00991E2C"/>
    <w:rsid w:val="009920D8"/>
    <w:rsid w:val="00993E06"/>
    <w:rsid w:val="00993E70"/>
    <w:rsid w:val="00993FF1"/>
    <w:rsid w:val="009946BF"/>
    <w:rsid w:val="00995A3F"/>
    <w:rsid w:val="00996349"/>
    <w:rsid w:val="00996587"/>
    <w:rsid w:val="009976FF"/>
    <w:rsid w:val="009A0269"/>
    <w:rsid w:val="009A0CF4"/>
    <w:rsid w:val="009A0F19"/>
    <w:rsid w:val="009A1AED"/>
    <w:rsid w:val="009A1B2F"/>
    <w:rsid w:val="009A1D35"/>
    <w:rsid w:val="009A288C"/>
    <w:rsid w:val="009A3DDF"/>
    <w:rsid w:val="009A4865"/>
    <w:rsid w:val="009A4C2B"/>
    <w:rsid w:val="009A636A"/>
    <w:rsid w:val="009A63C7"/>
    <w:rsid w:val="009A6482"/>
    <w:rsid w:val="009A7A4F"/>
    <w:rsid w:val="009B036E"/>
    <w:rsid w:val="009B0751"/>
    <w:rsid w:val="009B11C9"/>
    <w:rsid w:val="009B19B2"/>
    <w:rsid w:val="009B2023"/>
    <w:rsid w:val="009B258E"/>
    <w:rsid w:val="009B4907"/>
    <w:rsid w:val="009B517D"/>
    <w:rsid w:val="009B52F8"/>
    <w:rsid w:val="009B59F7"/>
    <w:rsid w:val="009B609C"/>
    <w:rsid w:val="009B7F83"/>
    <w:rsid w:val="009C1185"/>
    <w:rsid w:val="009C15D0"/>
    <w:rsid w:val="009C289F"/>
    <w:rsid w:val="009C41CE"/>
    <w:rsid w:val="009C49F2"/>
    <w:rsid w:val="009C57E2"/>
    <w:rsid w:val="009C582F"/>
    <w:rsid w:val="009C5EE5"/>
    <w:rsid w:val="009C7032"/>
    <w:rsid w:val="009C7830"/>
    <w:rsid w:val="009C783E"/>
    <w:rsid w:val="009D064F"/>
    <w:rsid w:val="009D0F61"/>
    <w:rsid w:val="009D10F7"/>
    <w:rsid w:val="009D1328"/>
    <w:rsid w:val="009D1978"/>
    <w:rsid w:val="009D2733"/>
    <w:rsid w:val="009D301D"/>
    <w:rsid w:val="009D323F"/>
    <w:rsid w:val="009D35D9"/>
    <w:rsid w:val="009D3980"/>
    <w:rsid w:val="009D3A07"/>
    <w:rsid w:val="009D4A26"/>
    <w:rsid w:val="009D59DA"/>
    <w:rsid w:val="009D5FD0"/>
    <w:rsid w:val="009D690C"/>
    <w:rsid w:val="009D6E62"/>
    <w:rsid w:val="009D72DF"/>
    <w:rsid w:val="009D7B56"/>
    <w:rsid w:val="009D7FB8"/>
    <w:rsid w:val="009E00F6"/>
    <w:rsid w:val="009E143D"/>
    <w:rsid w:val="009E1482"/>
    <w:rsid w:val="009E2D5E"/>
    <w:rsid w:val="009E3E16"/>
    <w:rsid w:val="009E3F22"/>
    <w:rsid w:val="009E3FD8"/>
    <w:rsid w:val="009E41AE"/>
    <w:rsid w:val="009E6066"/>
    <w:rsid w:val="009E630E"/>
    <w:rsid w:val="009E6DDF"/>
    <w:rsid w:val="009E7027"/>
    <w:rsid w:val="009E7BB8"/>
    <w:rsid w:val="009E7D01"/>
    <w:rsid w:val="009E7D3A"/>
    <w:rsid w:val="009F00AF"/>
    <w:rsid w:val="009F02E9"/>
    <w:rsid w:val="009F0469"/>
    <w:rsid w:val="009F0702"/>
    <w:rsid w:val="009F077C"/>
    <w:rsid w:val="009F0B4C"/>
    <w:rsid w:val="009F1170"/>
    <w:rsid w:val="009F12D1"/>
    <w:rsid w:val="009F1E04"/>
    <w:rsid w:val="009F230E"/>
    <w:rsid w:val="009F2E7E"/>
    <w:rsid w:val="009F3BD2"/>
    <w:rsid w:val="009F3CE4"/>
    <w:rsid w:val="009F3E8F"/>
    <w:rsid w:val="009F3FDA"/>
    <w:rsid w:val="009F440C"/>
    <w:rsid w:val="009F4DAB"/>
    <w:rsid w:val="009F5EF6"/>
    <w:rsid w:val="009F68FB"/>
    <w:rsid w:val="009F6CD2"/>
    <w:rsid w:val="009F753D"/>
    <w:rsid w:val="009F7B18"/>
    <w:rsid w:val="009F7EA1"/>
    <w:rsid w:val="00A00198"/>
    <w:rsid w:val="00A00388"/>
    <w:rsid w:val="00A02089"/>
    <w:rsid w:val="00A042B9"/>
    <w:rsid w:val="00A053D6"/>
    <w:rsid w:val="00A055BA"/>
    <w:rsid w:val="00A06768"/>
    <w:rsid w:val="00A067FD"/>
    <w:rsid w:val="00A06E4F"/>
    <w:rsid w:val="00A07096"/>
    <w:rsid w:val="00A1200A"/>
    <w:rsid w:val="00A135B6"/>
    <w:rsid w:val="00A146ED"/>
    <w:rsid w:val="00A15603"/>
    <w:rsid w:val="00A15BBC"/>
    <w:rsid w:val="00A1616F"/>
    <w:rsid w:val="00A178FB"/>
    <w:rsid w:val="00A204E3"/>
    <w:rsid w:val="00A223D2"/>
    <w:rsid w:val="00A228B9"/>
    <w:rsid w:val="00A23168"/>
    <w:rsid w:val="00A2400B"/>
    <w:rsid w:val="00A24E51"/>
    <w:rsid w:val="00A25DCF"/>
    <w:rsid w:val="00A25ECE"/>
    <w:rsid w:val="00A2749C"/>
    <w:rsid w:val="00A27690"/>
    <w:rsid w:val="00A27A33"/>
    <w:rsid w:val="00A27F79"/>
    <w:rsid w:val="00A300E3"/>
    <w:rsid w:val="00A30FCD"/>
    <w:rsid w:val="00A31770"/>
    <w:rsid w:val="00A326DB"/>
    <w:rsid w:val="00A32B6B"/>
    <w:rsid w:val="00A330CE"/>
    <w:rsid w:val="00A33816"/>
    <w:rsid w:val="00A33F81"/>
    <w:rsid w:val="00A34048"/>
    <w:rsid w:val="00A34D25"/>
    <w:rsid w:val="00A35585"/>
    <w:rsid w:val="00A37615"/>
    <w:rsid w:val="00A378D3"/>
    <w:rsid w:val="00A40197"/>
    <w:rsid w:val="00A4064F"/>
    <w:rsid w:val="00A40B74"/>
    <w:rsid w:val="00A40EA7"/>
    <w:rsid w:val="00A40F11"/>
    <w:rsid w:val="00A4490D"/>
    <w:rsid w:val="00A45AED"/>
    <w:rsid w:val="00A46335"/>
    <w:rsid w:val="00A463C2"/>
    <w:rsid w:val="00A46B5C"/>
    <w:rsid w:val="00A47891"/>
    <w:rsid w:val="00A50F08"/>
    <w:rsid w:val="00A51244"/>
    <w:rsid w:val="00A51585"/>
    <w:rsid w:val="00A51782"/>
    <w:rsid w:val="00A521C3"/>
    <w:rsid w:val="00A523B1"/>
    <w:rsid w:val="00A52496"/>
    <w:rsid w:val="00A52620"/>
    <w:rsid w:val="00A526FE"/>
    <w:rsid w:val="00A5310F"/>
    <w:rsid w:val="00A53568"/>
    <w:rsid w:val="00A53968"/>
    <w:rsid w:val="00A53A66"/>
    <w:rsid w:val="00A53AAC"/>
    <w:rsid w:val="00A53AB2"/>
    <w:rsid w:val="00A544EB"/>
    <w:rsid w:val="00A55CAD"/>
    <w:rsid w:val="00A5676B"/>
    <w:rsid w:val="00A56EA2"/>
    <w:rsid w:val="00A570EA"/>
    <w:rsid w:val="00A578CE"/>
    <w:rsid w:val="00A60D51"/>
    <w:rsid w:val="00A6153C"/>
    <w:rsid w:val="00A61F7A"/>
    <w:rsid w:val="00A626E6"/>
    <w:rsid w:val="00A627C7"/>
    <w:rsid w:val="00A662FA"/>
    <w:rsid w:val="00A666FE"/>
    <w:rsid w:val="00A66C74"/>
    <w:rsid w:val="00A67347"/>
    <w:rsid w:val="00A675B5"/>
    <w:rsid w:val="00A678D5"/>
    <w:rsid w:val="00A7028E"/>
    <w:rsid w:val="00A707BA"/>
    <w:rsid w:val="00A71C24"/>
    <w:rsid w:val="00A73267"/>
    <w:rsid w:val="00A73935"/>
    <w:rsid w:val="00A7457D"/>
    <w:rsid w:val="00A7462F"/>
    <w:rsid w:val="00A746C1"/>
    <w:rsid w:val="00A74C04"/>
    <w:rsid w:val="00A761DE"/>
    <w:rsid w:val="00A76349"/>
    <w:rsid w:val="00A76AEB"/>
    <w:rsid w:val="00A76FA4"/>
    <w:rsid w:val="00A77256"/>
    <w:rsid w:val="00A77B4A"/>
    <w:rsid w:val="00A77D66"/>
    <w:rsid w:val="00A801B3"/>
    <w:rsid w:val="00A803F3"/>
    <w:rsid w:val="00A80A81"/>
    <w:rsid w:val="00A80AC4"/>
    <w:rsid w:val="00A81683"/>
    <w:rsid w:val="00A816FC"/>
    <w:rsid w:val="00A81EA4"/>
    <w:rsid w:val="00A822D4"/>
    <w:rsid w:val="00A82613"/>
    <w:rsid w:val="00A82666"/>
    <w:rsid w:val="00A829CA"/>
    <w:rsid w:val="00A84140"/>
    <w:rsid w:val="00A845D5"/>
    <w:rsid w:val="00A853D3"/>
    <w:rsid w:val="00A854EC"/>
    <w:rsid w:val="00A854FB"/>
    <w:rsid w:val="00A85780"/>
    <w:rsid w:val="00A85A81"/>
    <w:rsid w:val="00A86687"/>
    <w:rsid w:val="00A86797"/>
    <w:rsid w:val="00A87321"/>
    <w:rsid w:val="00A87E2E"/>
    <w:rsid w:val="00A90A4D"/>
    <w:rsid w:val="00A9113B"/>
    <w:rsid w:val="00A91652"/>
    <w:rsid w:val="00A918C7"/>
    <w:rsid w:val="00A92091"/>
    <w:rsid w:val="00A92338"/>
    <w:rsid w:val="00A927D0"/>
    <w:rsid w:val="00A93059"/>
    <w:rsid w:val="00A941BC"/>
    <w:rsid w:val="00A94398"/>
    <w:rsid w:val="00A94BB8"/>
    <w:rsid w:val="00A95E83"/>
    <w:rsid w:val="00A96667"/>
    <w:rsid w:val="00A96C1A"/>
    <w:rsid w:val="00A97CCD"/>
    <w:rsid w:val="00AA002F"/>
    <w:rsid w:val="00AA0BC2"/>
    <w:rsid w:val="00AA161C"/>
    <w:rsid w:val="00AA226E"/>
    <w:rsid w:val="00AA2B8D"/>
    <w:rsid w:val="00AA3166"/>
    <w:rsid w:val="00AA3654"/>
    <w:rsid w:val="00AA437B"/>
    <w:rsid w:val="00AA4C56"/>
    <w:rsid w:val="00AA5053"/>
    <w:rsid w:val="00AA53B5"/>
    <w:rsid w:val="00AA6C8B"/>
    <w:rsid w:val="00AA73BA"/>
    <w:rsid w:val="00AB0240"/>
    <w:rsid w:val="00AB16E6"/>
    <w:rsid w:val="00AB1C68"/>
    <w:rsid w:val="00AB1C7F"/>
    <w:rsid w:val="00AB2163"/>
    <w:rsid w:val="00AB2CDA"/>
    <w:rsid w:val="00AB3D98"/>
    <w:rsid w:val="00AB3FB5"/>
    <w:rsid w:val="00AB466B"/>
    <w:rsid w:val="00AB4E2B"/>
    <w:rsid w:val="00AB4E90"/>
    <w:rsid w:val="00AB4EE5"/>
    <w:rsid w:val="00AB5A4B"/>
    <w:rsid w:val="00AB5E51"/>
    <w:rsid w:val="00AB6CF0"/>
    <w:rsid w:val="00AB78E5"/>
    <w:rsid w:val="00AC2364"/>
    <w:rsid w:val="00AC2E30"/>
    <w:rsid w:val="00AC46F4"/>
    <w:rsid w:val="00AC5F8B"/>
    <w:rsid w:val="00AC6B05"/>
    <w:rsid w:val="00AC6BC8"/>
    <w:rsid w:val="00AC6E60"/>
    <w:rsid w:val="00AC7045"/>
    <w:rsid w:val="00AC72B4"/>
    <w:rsid w:val="00AC7B07"/>
    <w:rsid w:val="00AC7C55"/>
    <w:rsid w:val="00AD0305"/>
    <w:rsid w:val="00AD0CE3"/>
    <w:rsid w:val="00AD109C"/>
    <w:rsid w:val="00AD139F"/>
    <w:rsid w:val="00AD31E3"/>
    <w:rsid w:val="00AD3EF9"/>
    <w:rsid w:val="00AD415B"/>
    <w:rsid w:val="00AD4DED"/>
    <w:rsid w:val="00AD538E"/>
    <w:rsid w:val="00AD5601"/>
    <w:rsid w:val="00AD5751"/>
    <w:rsid w:val="00AD5ADB"/>
    <w:rsid w:val="00AD5CD9"/>
    <w:rsid w:val="00AD644C"/>
    <w:rsid w:val="00AD6C57"/>
    <w:rsid w:val="00AD7166"/>
    <w:rsid w:val="00AD732A"/>
    <w:rsid w:val="00AD7E69"/>
    <w:rsid w:val="00AE00F2"/>
    <w:rsid w:val="00AE1702"/>
    <w:rsid w:val="00AE37FE"/>
    <w:rsid w:val="00AE4082"/>
    <w:rsid w:val="00AE413B"/>
    <w:rsid w:val="00AE4292"/>
    <w:rsid w:val="00AE42BA"/>
    <w:rsid w:val="00AE5EBA"/>
    <w:rsid w:val="00AE5FC4"/>
    <w:rsid w:val="00AE668E"/>
    <w:rsid w:val="00AE707B"/>
    <w:rsid w:val="00AE77A4"/>
    <w:rsid w:val="00AE7CEC"/>
    <w:rsid w:val="00AE7D04"/>
    <w:rsid w:val="00AF0FCD"/>
    <w:rsid w:val="00AF1324"/>
    <w:rsid w:val="00AF22DE"/>
    <w:rsid w:val="00AF23DE"/>
    <w:rsid w:val="00AF4E1A"/>
    <w:rsid w:val="00AF5DEA"/>
    <w:rsid w:val="00AF6241"/>
    <w:rsid w:val="00AF6621"/>
    <w:rsid w:val="00AF6B26"/>
    <w:rsid w:val="00AF6BA1"/>
    <w:rsid w:val="00AF6E53"/>
    <w:rsid w:val="00AF7699"/>
    <w:rsid w:val="00B01334"/>
    <w:rsid w:val="00B02198"/>
    <w:rsid w:val="00B02F87"/>
    <w:rsid w:val="00B03ABC"/>
    <w:rsid w:val="00B03EA2"/>
    <w:rsid w:val="00B0410E"/>
    <w:rsid w:val="00B04DAF"/>
    <w:rsid w:val="00B05605"/>
    <w:rsid w:val="00B0582C"/>
    <w:rsid w:val="00B06086"/>
    <w:rsid w:val="00B073AE"/>
    <w:rsid w:val="00B07CAD"/>
    <w:rsid w:val="00B10D56"/>
    <w:rsid w:val="00B1175A"/>
    <w:rsid w:val="00B11804"/>
    <w:rsid w:val="00B1214D"/>
    <w:rsid w:val="00B12969"/>
    <w:rsid w:val="00B12A58"/>
    <w:rsid w:val="00B13332"/>
    <w:rsid w:val="00B14678"/>
    <w:rsid w:val="00B14CFA"/>
    <w:rsid w:val="00B1615D"/>
    <w:rsid w:val="00B17D3A"/>
    <w:rsid w:val="00B202EA"/>
    <w:rsid w:val="00B206A7"/>
    <w:rsid w:val="00B20DD6"/>
    <w:rsid w:val="00B20E66"/>
    <w:rsid w:val="00B21B98"/>
    <w:rsid w:val="00B22953"/>
    <w:rsid w:val="00B232FE"/>
    <w:rsid w:val="00B238D0"/>
    <w:rsid w:val="00B23CBA"/>
    <w:rsid w:val="00B247B8"/>
    <w:rsid w:val="00B24894"/>
    <w:rsid w:val="00B262A1"/>
    <w:rsid w:val="00B26CCB"/>
    <w:rsid w:val="00B2740D"/>
    <w:rsid w:val="00B30042"/>
    <w:rsid w:val="00B30335"/>
    <w:rsid w:val="00B30DC3"/>
    <w:rsid w:val="00B31EAC"/>
    <w:rsid w:val="00B32F16"/>
    <w:rsid w:val="00B33038"/>
    <w:rsid w:val="00B33085"/>
    <w:rsid w:val="00B3326E"/>
    <w:rsid w:val="00B334B1"/>
    <w:rsid w:val="00B3409B"/>
    <w:rsid w:val="00B3470A"/>
    <w:rsid w:val="00B353CB"/>
    <w:rsid w:val="00B35ACA"/>
    <w:rsid w:val="00B35C09"/>
    <w:rsid w:val="00B36539"/>
    <w:rsid w:val="00B366C1"/>
    <w:rsid w:val="00B371FE"/>
    <w:rsid w:val="00B37324"/>
    <w:rsid w:val="00B373E9"/>
    <w:rsid w:val="00B41227"/>
    <w:rsid w:val="00B41956"/>
    <w:rsid w:val="00B4382F"/>
    <w:rsid w:val="00B438BC"/>
    <w:rsid w:val="00B44AA1"/>
    <w:rsid w:val="00B45037"/>
    <w:rsid w:val="00B4618C"/>
    <w:rsid w:val="00B46A01"/>
    <w:rsid w:val="00B46B2E"/>
    <w:rsid w:val="00B46BE5"/>
    <w:rsid w:val="00B47047"/>
    <w:rsid w:val="00B51380"/>
    <w:rsid w:val="00B51469"/>
    <w:rsid w:val="00B51607"/>
    <w:rsid w:val="00B55877"/>
    <w:rsid w:val="00B55B8D"/>
    <w:rsid w:val="00B55DB0"/>
    <w:rsid w:val="00B561A5"/>
    <w:rsid w:val="00B57641"/>
    <w:rsid w:val="00B57BB4"/>
    <w:rsid w:val="00B57C31"/>
    <w:rsid w:val="00B60AE9"/>
    <w:rsid w:val="00B60E21"/>
    <w:rsid w:val="00B61EF8"/>
    <w:rsid w:val="00B61FA8"/>
    <w:rsid w:val="00B62CEC"/>
    <w:rsid w:val="00B63926"/>
    <w:rsid w:val="00B64CB7"/>
    <w:rsid w:val="00B653C1"/>
    <w:rsid w:val="00B654DD"/>
    <w:rsid w:val="00B655F1"/>
    <w:rsid w:val="00B65D70"/>
    <w:rsid w:val="00B65F12"/>
    <w:rsid w:val="00B66510"/>
    <w:rsid w:val="00B66B2B"/>
    <w:rsid w:val="00B671D7"/>
    <w:rsid w:val="00B702CD"/>
    <w:rsid w:val="00B7063C"/>
    <w:rsid w:val="00B707B2"/>
    <w:rsid w:val="00B713C0"/>
    <w:rsid w:val="00B71E5E"/>
    <w:rsid w:val="00B72563"/>
    <w:rsid w:val="00B737AF"/>
    <w:rsid w:val="00B740FC"/>
    <w:rsid w:val="00B74B18"/>
    <w:rsid w:val="00B82B46"/>
    <w:rsid w:val="00B8339E"/>
    <w:rsid w:val="00B8379E"/>
    <w:rsid w:val="00B839D1"/>
    <w:rsid w:val="00B843C6"/>
    <w:rsid w:val="00B84D48"/>
    <w:rsid w:val="00B85A8F"/>
    <w:rsid w:val="00B85E9A"/>
    <w:rsid w:val="00B86B07"/>
    <w:rsid w:val="00B8761E"/>
    <w:rsid w:val="00B87C88"/>
    <w:rsid w:val="00B87E71"/>
    <w:rsid w:val="00B90118"/>
    <w:rsid w:val="00B90B44"/>
    <w:rsid w:val="00B91434"/>
    <w:rsid w:val="00B91FDA"/>
    <w:rsid w:val="00B9223F"/>
    <w:rsid w:val="00B9251A"/>
    <w:rsid w:val="00B927CA"/>
    <w:rsid w:val="00B92890"/>
    <w:rsid w:val="00B92F51"/>
    <w:rsid w:val="00B93C5C"/>
    <w:rsid w:val="00B9427B"/>
    <w:rsid w:val="00B943CB"/>
    <w:rsid w:val="00B948C3"/>
    <w:rsid w:val="00B949EE"/>
    <w:rsid w:val="00B94C64"/>
    <w:rsid w:val="00B96358"/>
    <w:rsid w:val="00B96FEE"/>
    <w:rsid w:val="00B97F95"/>
    <w:rsid w:val="00BA0ADD"/>
    <w:rsid w:val="00BA0E17"/>
    <w:rsid w:val="00BA16C1"/>
    <w:rsid w:val="00BA2741"/>
    <w:rsid w:val="00BA353A"/>
    <w:rsid w:val="00BA3783"/>
    <w:rsid w:val="00BA3E63"/>
    <w:rsid w:val="00BA3F1F"/>
    <w:rsid w:val="00BA4DB9"/>
    <w:rsid w:val="00BA56F3"/>
    <w:rsid w:val="00BA5A4B"/>
    <w:rsid w:val="00BA6738"/>
    <w:rsid w:val="00BA6DFE"/>
    <w:rsid w:val="00BA7266"/>
    <w:rsid w:val="00BA7B9D"/>
    <w:rsid w:val="00BA7C16"/>
    <w:rsid w:val="00BB07C9"/>
    <w:rsid w:val="00BB0AC8"/>
    <w:rsid w:val="00BB16C0"/>
    <w:rsid w:val="00BB1B8A"/>
    <w:rsid w:val="00BB27A2"/>
    <w:rsid w:val="00BB2D52"/>
    <w:rsid w:val="00BB4C89"/>
    <w:rsid w:val="00BB4FF2"/>
    <w:rsid w:val="00BB5150"/>
    <w:rsid w:val="00BB5E1C"/>
    <w:rsid w:val="00BB6AD4"/>
    <w:rsid w:val="00BB6C21"/>
    <w:rsid w:val="00BB6F61"/>
    <w:rsid w:val="00BB6FCA"/>
    <w:rsid w:val="00BB710B"/>
    <w:rsid w:val="00BC0890"/>
    <w:rsid w:val="00BC0B69"/>
    <w:rsid w:val="00BC0EF6"/>
    <w:rsid w:val="00BC1087"/>
    <w:rsid w:val="00BC1BC7"/>
    <w:rsid w:val="00BC21DF"/>
    <w:rsid w:val="00BC2725"/>
    <w:rsid w:val="00BC3AE9"/>
    <w:rsid w:val="00BC3F7C"/>
    <w:rsid w:val="00BC3F99"/>
    <w:rsid w:val="00BC4294"/>
    <w:rsid w:val="00BC50F5"/>
    <w:rsid w:val="00BC58B3"/>
    <w:rsid w:val="00BC6A42"/>
    <w:rsid w:val="00BC7248"/>
    <w:rsid w:val="00BC7F58"/>
    <w:rsid w:val="00BD1276"/>
    <w:rsid w:val="00BD1526"/>
    <w:rsid w:val="00BD172F"/>
    <w:rsid w:val="00BD1DA7"/>
    <w:rsid w:val="00BD20AD"/>
    <w:rsid w:val="00BD2518"/>
    <w:rsid w:val="00BD2E2C"/>
    <w:rsid w:val="00BD3F4E"/>
    <w:rsid w:val="00BD4365"/>
    <w:rsid w:val="00BD46F3"/>
    <w:rsid w:val="00BD479F"/>
    <w:rsid w:val="00BD4906"/>
    <w:rsid w:val="00BD5A04"/>
    <w:rsid w:val="00BD5A8C"/>
    <w:rsid w:val="00BD5C47"/>
    <w:rsid w:val="00BD6137"/>
    <w:rsid w:val="00BD63FE"/>
    <w:rsid w:val="00BD7770"/>
    <w:rsid w:val="00BE04CB"/>
    <w:rsid w:val="00BE09A8"/>
    <w:rsid w:val="00BE0F73"/>
    <w:rsid w:val="00BE17EB"/>
    <w:rsid w:val="00BE185A"/>
    <w:rsid w:val="00BE22ED"/>
    <w:rsid w:val="00BE2541"/>
    <w:rsid w:val="00BE2845"/>
    <w:rsid w:val="00BE5186"/>
    <w:rsid w:val="00BE6086"/>
    <w:rsid w:val="00BE7322"/>
    <w:rsid w:val="00BF0131"/>
    <w:rsid w:val="00BF03A7"/>
    <w:rsid w:val="00BF076C"/>
    <w:rsid w:val="00BF18B7"/>
    <w:rsid w:val="00BF255D"/>
    <w:rsid w:val="00BF26C3"/>
    <w:rsid w:val="00BF3C1F"/>
    <w:rsid w:val="00BF3E5B"/>
    <w:rsid w:val="00BF4111"/>
    <w:rsid w:val="00BF46E6"/>
    <w:rsid w:val="00BF5B37"/>
    <w:rsid w:val="00BF6A0F"/>
    <w:rsid w:val="00BF6FF0"/>
    <w:rsid w:val="00BF73A3"/>
    <w:rsid w:val="00BF75F3"/>
    <w:rsid w:val="00BF7725"/>
    <w:rsid w:val="00C012BF"/>
    <w:rsid w:val="00C01DDA"/>
    <w:rsid w:val="00C02192"/>
    <w:rsid w:val="00C02F3E"/>
    <w:rsid w:val="00C03266"/>
    <w:rsid w:val="00C03BBF"/>
    <w:rsid w:val="00C04727"/>
    <w:rsid w:val="00C048FF"/>
    <w:rsid w:val="00C04C31"/>
    <w:rsid w:val="00C050CC"/>
    <w:rsid w:val="00C0527D"/>
    <w:rsid w:val="00C056A8"/>
    <w:rsid w:val="00C0604A"/>
    <w:rsid w:val="00C0658E"/>
    <w:rsid w:val="00C067FE"/>
    <w:rsid w:val="00C06FB9"/>
    <w:rsid w:val="00C076C4"/>
    <w:rsid w:val="00C10872"/>
    <w:rsid w:val="00C109BD"/>
    <w:rsid w:val="00C11E68"/>
    <w:rsid w:val="00C12894"/>
    <w:rsid w:val="00C131E0"/>
    <w:rsid w:val="00C1432D"/>
    <w:rsid w:val="00C1432E"/>
    <w:rsid w:val="00C14728"/>
    <w:rsid w:val="00C1489A"/>
    <w:rsid w:val="00C150D8"/>
    <w:rsid w:val="00C1594E"/>
    <w:rsid w:val="00C160BE"/>
    <w:rsid w:val="00C16401"/>
    <w:rsid w:val="00C171BA"/>
    <w:rsid w:val="00C176DB"/>
    <w:rsid w:val="00C21081"/>
    <w:rsid w:val="00C21B79"/>
    <w:rsid w:val="00C22942"/>
    <w:rsid w:val="00C22BB2"/>
    <w:rsid w:val="00C2329B"/>
    <w:rsid w:val="00C23F55"/>
    <w:rsid w:val="00C2493A"/>
    <w:rsid w:val="00C252C5"/>
    <w:rsid w:val="00C266FE"/>
    <w:rsid w:val="00C26ACB"/>
    <w:rsid w:val="00C26C95"/>
    <w:rsid w:val="00C27C84"/>
    <w:rsid w:val="00C301DB"/>
    <w:rsid w:val="00C30CF0"/>
    <w:rsid w:val="00C30FD5"/>
    <w:rsid w:val="00C315CD"/>
    <w:rsid w:val="00C324B9"/>
    <w:rsid w:val="00C32804"/>
    <w:rsid w:val="00C3284D"/>
    <w:rsid w:val="00C32898"/>
    <w:rsid w:val="00C33127"/>
    <w:rsid w:val="00C33353"/>
    <w:rsid w:val="00C34B10"/>
    <w:rsid w:val="00C35D56"/>
    <w:rsid w:val="00C36866"/>
    <w:rsid w:val="00C3689F"/>
    <w:rsid w:val="00C368BC"/>
    <w:rsid w:val="00C369EB"/>
    <w:rsid w:val="00C36B5F"/>
    <w:rsid w:val="00C37693"/>
    <w:rsid w:val="00C40303"/>
    <w:rsid w:val="00C405C1"/>
    <w:rsid w:val="00C40699"/>
    <w:rsid w:val="00C415A2"/>
    <w:rsid w:val="00C41A7E"/>
    <w:rsid w:val="00C42CF8"/>
    <w:rsid w:val="00C42D28"/>
    <w:rsid w:val="00C44456"/>
    <w:rsid w:val="00C44497"/>
    <w:rsid w:val="00C45045"/>
    <w:rsid w:val="00C452E4"/>
    <w:rsid w:val="00C45F57"/>
    <w:rsid w:val="00C4624F"/>
    <w:rsid w:val="00C46485"/>
    <w:rsid w:val="00C46CDC"/>
    <w:rsid w:val="00C46FA5"/>
    <w:rsid w:val="00C477BC"/>
    <w:rsid w:val="00C47D26"/>
    <w:rsid w:val="00C50472"/>
    <w:rsid w:val="00C51A5C"/>
    <w:rsid w:val="00C51B7B"/>
    <w:rsid w:val="00C53CC6"/>
    <w:rsid w:val="00C53EAD"/>
    <w:rsid w:val="00C54781"/>
    <w:rsid w:val="00C54A8C"/>
    <w:rsid w:val="00C54C97"/>
    <w:rsid w:val="00C54DCD"/>
    <w:rsid w:val="00C559F4"/>
    <w:rsid w:val="00C55EAB"/>
    <w:rsid w:val="00C561F1"/>
    <w:rsid w:val="00C56B83"/>
    <w:rsid w:val="00C601A0"/>
    <w:rsid w:val="00C606DC"/>
    <w:rsid w:val="00C62567"/>
    <w:rsid w:val="00C633DB"/>
    <w:rsid w:val="00C633F3"/>
    <w:rsid w:val="00C63792"/>
    <w:rsid w:val="00C652D8"/>
    <w:rsid w:val="00C661F6"/>
    <w:rsid w:val="00C66356"/>
    <w:rsid w:val="00C667A1"/>
    <w:rsid w:val="00C66945"/>
    <w:rsid w:val="00C7067F"/>
    <w:rsid w:val="00C7093D"/>
    <w:rsid w:val="00C70A92"/>
    <w:rsid w:val="00C72D7E"/>
    <w:rsid w:val="00C737DF"/>
    <w:rsid w:val="00C74E65"/>
    <w:rsid w:val="00C75159"/>
    <w:rsid w:val="00C75979"/>
    <w:rsid w:val="00C762F7"/>
    <w:rsid w:val="00C76F33"/>
    <w:rsid w:val="00C7709D"/>
    <w:rsid w:val="00C773F2"/>
    <w:rsid w:val="00C80C0A"/>
    <w:rsid w:val="00C81710"/>
    <w:rsid w:val="00C81B5A"/>
    <w:rsid w:val="00C82793"/>
    <w:rsid w:val="00C82F86"/>
    <w:rsid w:val="00C83425"/>
    <w:rsid w:val="00C8391E"/>
    <w:rsid w:val="00C83F18"/>
    <w:rsid w:val="00C84CC4"/>
    <w:rsid w:val="00C85A6C"/>
    <w:rsid w:val="00C85C0D"/>
    <w:rsid w:val="00C86038"/>
    <w:rsid w:val="00C86A82"/>
    <w:rsid w:val="00C86AFC"/>
    <w:rsid w:val="00C86FCE"/>
    <w:rsid w:val="00C87CD4"/>
    <w:rsid w:val="00C87EE3"/>
    <w:rsid w:val="00C904FF"/>
    <w:rsid w:val="00C9125D"/>
    <w:rsid w:val="00C91407"/>
    <w:rsid w:val="00C915EE"/>
    <w:rsid w:val="00C91E6A"/>
    <w:rsid w:val="00C92FBA"/>
    <w:rsid w:val="00C9347F"/>
    <w:rsid w:val="00C94832"/>
    <w:rsid w:val="00C94E6F"/>
    <w:rsid w:val="00C95159"/>
    <w:rsid w:val="00C95D2B"/>
    <w:rsid w:val="00C96BEC"/>
    <w:rsid w:val="00C97E59"/>
    <w:rsid w:val="00CA078E"/>
    <w:rsid w:val="00CA109D"/>
    <w:rsid w:val="00CA2ED3"/>
    <w:rsid w:val="00CA4039"/>
    <w:rsid w:val="00CA489F"/>
    <w:rsid w:val="00CA4EE6"/>
    <w:rsid w:val="00CA4FB9"/>
    <w:rsid w:val="00CA5242"/>
    <w:rsid w:val="00CA59F0"/>
    <w:rsid w:val="00CA5C76"/>
    <w:rsid w:val="00CA6CF5"/>
    <w:rsid w:val="00CA785C"/>
    <w:rsid w:val="00CA7DA8"/>
    <w:rsid w:val="00CA7E16"/>
    <w:rsid w:val="00CB06E1"/>
    <w:rsid w:val="00CB2663"/>
    <w:rsid w:val="00CB2ADB"/>
    <w:rsid w:val="00CB37DC"/>
    <w:rsid w:val="00CB37EB"/>
    <w:rsid w:val="00CB546D"/>
    <w:rsid w:val="00CB6058"/>
    <w:rsid w:val="00CB6383"/>
    <w:rsid w:val="00CB7CF2"/>
    <w:rsid w:val="00CC09BA"/>
    <w:rsid w:val="00CC12F1"/>
    <w:rsid w:val="00CC1CBC"/>
    <w:rsid w:val="00CC2F03"/>
    <w:rsid w:val="00CC37C0"/>
    <w:rsid w:val="00CC3F84"/>
    <w:rsid w:val="00CC41EA"/>
    <w:rsid w:val="00CC4426"/>
    <w:rsid w:val="00CC4812"/>
    <w:rsid w:val="00CC4BF8"/>
    <w:rsid w:val="00CC4E1F"/>
    <w:rsid w:val="00CC5746"/>
    <w:rsid w:val="00CC5EA1"/>
    <w:rsid w:val="00CC66F2"/>
    <w:rsid w:val="00CC68DA"/>
    <w:rsid w:val="00CC6B14"/>
    <w:rsid w:val="00CC745A"/>
    <w:rsid w:val="00CD0E6F"/>
    <w:rsid w:val="00CD1B7B"/>
    <w:rsid w:val="00CD431C"/>
    <w:rsid w:val="00CD5446"/>
    <w:rsid w:val="00CD594E"/>
    <w:rsid w:val="00CD5A60"/>
    <w:rsid w:val="00CD5E37"/>
    <w:rsid w:val="00CD5F98"/>
    <w:rsid w:val="00CD61AA"/>
    <w:rsid w:val="00CD6C2D"/>
    <w:rsid w:val="00CD7141"/>
    <w:rsid w:val="00CE186C"/>
    <w:rsid w:val="00CE1BA2"/>
    <w:rsid w:val="00CE23F2"/>
    <w:rsid w:val="00CE31CF"/>
    <w:rsid w:val="00CE363F"/>
    <w:rsid w:val="00CE4096"/>
    <w:rsid w:val="00CE49ED"/>
    <w:rsid w:val="00CE4A51"/>
    <w:rsid w:val="00CE5ACC"/>
    <w:rsid w:val="00CE62DD"/>
    <w:rsid w:val="00CE6DB8"/>
    <w:rsid w:val="00CF0390"/>
    <w:rsid w:val="00CF128B"/>
    <w:rsid w:val="00CF1769"/>
    <w:rsid w:val="00CF430D"/>
    <w:rsid w:val="00CF4DFB"/>
    <w:rsid w:val="00CF684F"/>
    <w:rsid w:val="00CF6A7E"/>
    <w:rsid w:val="00D00349"/>
    <w:rsid w:val="00D00AB8"/>
    <w:rsid w:val="00D0122B"/>
    <w:rsid w:val="00D01451"/>
    <w:rsid w:val="00D022D7"/>
    <w:rsid w:val="00D0251E"/>
    <w:rsid w:val="00D02722"/>
    <w:rsid w:val="00D03891"/>
    <w:rsid w:val="00D03E04"/>
    <w:rsid w:val="00D048E8"/>
    <w:rsid w:val="00D05F81"/>
    <w:rsid w:val="00D06BB2"/>
    <w:rsid w:val="00D06C63"/>
    <w:rsid w:val="00D109CD"/>
    <w:rsid w:val="00D1122D"/>
    <w:rsid w:val="00D11700"/>
    <w:rsid w:val="00D1247E"/>
    <w:rsid w:val="00D129AA"/>
    <w:rsid w:val="00D12CBB"/>
    <w:rsid w:val="00D12CEE"/>
    <w:rsid w:val="00D13236"/>
    <w:rsid w:val="00D13264"/>
    <w:rsid w:val="00D14054"/>
    <w:rsid w:val="00D14499"/>
    <w:rsid w:val="00D156DF"/>
    <w:rsid w:val="00D16A86"/>
    <w:rsid w:val="00D16E55"/>
    <w:rsid w:val="00D17A7D"/>
    <w:rsid w:val="00D17D72"/>
    <w:rsid w:val="00D2002B"/>
    <w:rsid w:val="00D20813"/>
    <w:rsid w:val="00D20B6A"/>
    <w:rsid w:val="00D21A64"/>
    <w:rsid w:val="00D22CCB"/>
    <w:rsid w:val="00D22D17"/>
    <w:rsid w:val="00D23114"/>
    <w:rsid w:val="00D23EBF"/>
    <w:rsid w:val="00D2499C"/>
    <w:rsid w:val="00D24EF7"/>
    <w:rsid w:val="00D25867"/>
    <w:rsid w:val="00D26C72"/>
    <w:rsid w:val="00D30D49"/>
    <w:rsid w:val="00D31247"/>
    <w:rsid w:val="00D3248E"/>
    <w:rsid w:val="00D32978"/>
    <w:rsid w:val="00D32CDC"/>
    <w:rsid w:val="00D333D1"/>
    <w:rsid w:val="00D34637"/>
    <w:rsid w:val="00D34DED"/>
    <w:rsid w:val="00D34F8B"/>
    <w:rsid w:val="00D3560B"/>
    <w:rsid w:val="00D36135"/>
    <w:rsid w:val="00D37C22"/>
    <w:rsid w:val="00D40489"/>
    <w:rsid w:val="00D40BCA"/>
    <w:rsid w:val="00D40E03"/>
    <w:rsid w:val="00D40F49"/>
    <w:rsid w:val="00D41058"/>
    <w:rsid w:val="00D41895"/>
    <w:rsid w:val="00D42F5A"/>
    <w:rsid w:val="00D43203"/>
    <w:rsid w:val="00D439EB"/>
    <w:rsid w:val="00D43AFB"/>
    <w:rsid w:val="00D43E35"/>
    <w:rsid w:val="00D442AF"/>
    <w:rsid w:val="00D44E55"/>
    <w:rsid w:val="00D44EAF"/>
    <w:rsid w:val="00D45042"/>
    <w:rsid w:val="00D45A6A"/>
    <w:rsid w:val="00D4637D"/>
    <w:rsid w:val="00D46491"/>
    <w:rsid w:val="00D468F5"/>
    <w:rsid w:val="00D46B91"/>
    <w:rsid w:val="00D478EE"/>
    <w:rsid w:val="00D50514"/>
    <w:rsid w:val="00D5070D"/>
    <w:rsid w:val="00D5094E"/>
    <w:rsid w:val="00D509C7"/>
    <w:rsid w:val="00D50D61"/>
    <w:rsid w:val="00D51BEC"/>
    <w:rsid w:val="00D5215F"/>
    <w:rsid w:val="00D52789"/>
    <w:rsid w:val="00D52B3C"/>
    <w:rsid w:val="00D52CD1"/>
    <w:rsid w:val="00D52ED7"/>
    <w:rsid w:val="00D54893"/>
    <w:rsid w:val="00D54B5A"/>
    <w:rsid w:val="00D55AFF"/>
    <w:rsid w:val="00D5636E"/>
    <w:rsid w:val="00D56F93"/>
    <w:rsid w:val="00D57496"/>
    <w:rsid w:val="00D576A0"/>
    <w:rsid w:val="00D61DB9"/>
    <w:rsid w:val="00D63D0E"/>
    <w:rsid w:val="00D64708"/>
    <w:rsid w:val="00D64786"/>
    <w:rsid w:val="00D64944"/>
    <w:rsid w:val="00D64AF5"/>
    <w:rsid w:val="00D65D4F"/>
    <w:rsid w:val="00D66C72"/>
    <w:rsid w:val="00D66D34"/>
    <w:rsid w:val="00D67375"/>
    <w:rsid w:val="00D67763"/>
    <w:rsid w:val="00D70825"/>
    <w:rsid w:val="00D70925"/>
    <w:rsid w:val="00D717D7"/>
    <w:rsid w:val="00D72BAB"/>
    <w:rsid w:val="00D72C7C"/>
    <w:rsid w:val="00D72EED"/>
    <w:rsid w:val="00D73543"/>
    <w:rsid w:val="00D73596"/>
    <w:rsid w:val="00D7396A"/>
    <w:rsid w:val="00D73A76"/>
    <w:rsid w:val="00D752A2"/>
    <w:rsid w:val="00D76B6A"/>
    <w:rsid w:val="00D809A5"/>
    <w:rsid w:val="00D80ED3"/>
    <w:rsid w:val="00D8102A"/>
    <w:rsid w:val="00D81FB3"/>
    <w:rsid w:val="00D832A6"/>
    <w:rsid w:val="00D8350D"/>
    <w:rsid w:val="00D83C0C"/>
    <w:rsid w:val="00D84CDF"/>
    <w:rsid w:val="00D858BF"/>
    <w:rsid w:val="00D867CF"/>
    <w:rsid w:val="00D86926"/>
    <w:rsid w:val="00D86BEA"/>
    <w:rsid w:val="00D86F96"/>
    <w:rsid w:val="00D901D3"/>
    <w:rsid w:val="00D90611"/>
    <w:rsid w:val="00D90C28"/>
    <w:rsid w:val="00D90F50"/>
    <w:rsid w:val="00D938FE"/>
    <w:rsid w:val="00D9425D"/>
    <w:rsid w:val="00D9464F"/>
    <w:rsid w:val="00D94A8A"/>
    <w:rsid w:val="00D94EC4"/>
    <w:rsid w:val="00D9688F"/>
    <w:rsid w:val="00DA1322"/>
    <w:rsid w:val="00DA1586"/>
    <w:rsid w:val="00DA18F4"/>
    <w:rsid w:val="00DA1BEB"/>
    <w:rsid w:val="00DA212A"/>
    <w:rsid w:val="00DA2FDE"/>
    <w:rsid w:val="00DA3653"/>
    <w:rsid w:val="00DA4042"/>
    <w:rsid w:val="00DA42E2"/>
    <w:rsid w:val="00DA43E8"/>
    <w:rsid w:val="00DA4B97"/>
    <w:rsid w:val="00DA52DC"/>
    <w:rsid w:val="00DA55D1"/>
    <w:rsid w:val="00DA5E1A"/>
    <w:rsid w:val="00DA626B"/>
    <w:rsid w:val="00DA73A4"/>
    <w:rsid w:val="00DB0165"/>
    <w:rsid w:val="00DB07CA"/>
    <w:rsid w:val="00DB09C6"/>
    <w:rsid w:val="00DB1743"/>
    <w:rsid w:val="00DB181C"/>
    <w:rsid w:val="00DB5D6A"/>
    <w:rsid w:val="00DB6137"/>
    <w:rsid w:val="00DB6635"/>
    <w:rsid w:val="00DB6AB9"/>
    <w:rsid w:val="00DB6ECE"/>
    <w:rsid w:val="00DB725C"/>
    <w:rsid w:val="00DB7A2C"/>
    <w:rsid w:val="00DC0333"/>
    <w:rsid w:val="00DC0E7A"/>
    <w:rsid w:val="00DC1101"/>
    <w:rsid w:val="00DC24BE"/>
    <w:rsid w:val="00DC26B7"/>
    <w:rsid w:val="00DC39DB"/>
    <w:rsid w:val="00DC403E"/>
    <w:rsid w:val="00DC4EB3"/>
    <w:rsid w:val="00DC4EDD"/>
    <w:rsid w:val="00DC568A"/>
    <w:rsid w:val="00DC5C4E"/>
    <w:rsid w:val="00DC66D1"/>
    <w:rsid w:val="00DC757A"/>
    <w:rsid w:val="00DC7B23"/>
    <w:rsid w:val="00DD1736"/>
    <w:rsid w:val="00DD1E8E"/>
    <w:rsid w:val="00DD21FF"/>
    <w:rsid w:val="00DD31A1"/>
    <w:rsid w:val="00DD3C17"/>
    <w:rsid w:val="00DD3C35"/>
    <w:rsid w:val="00DD58E2"/>
    <w:rsid w:val="00DD5A0D"/>
    <w:rsid w:val="00DD5F89"/>
    <w:rsid w:val="00DD6547"/>
    <w:rsid w:val="00DD6F93"/>
    <w:rsid w:val="00DD7668"/>
    <w:rsid w:val="00DD78F8"/>
    <w:rsid w:val="00DE03B0"/>
    <w:rsid w:val="00DE0DE3"/>
    <w:rsid w:val="00DE18AC"/>
    <w:rsid w:val="00DE196C"/>
    <w:rsid w:val="00DE22FB"/>
    <w:rsid w:val="00DE2513"/>
    <w:rsid w:val="00DE25EB"/>
    <w:rsid w:val="00DE301D"/>
    <w:rsid w:val="00DE36A3"/>
    <w:rsid w:val="00DE38FE"/>
    <w:rsid w:val="00DE3C8F"/>
    <w:rsid w:val="00DE4161"/>
    <w:rsid w:val="00DE495D"/>
    <w:rsid w:val="00DE4DAA"/>
    <w:rsid w:val="00DE51B6"/>
    <w:rsid w:val="00DE6430"/>
    <w:rsid w:val="00DE6803"/>
    <w:rsid w:val="00DE69D0"/>
    <w:rsid w:val="00DE7C03"/>
    <w:rsid w:val="00DE7CD0"/>
    <w:rsid w:val="00DF0243"/>
    <w:rsid w:val="00DF0FA0"/>
    <w:rsid w:val="00DF11C5"/>
    <w:rsid w:val="00DF1279"/>
    <w:rsid w:val="00DF1E10"/>
    <w:rsid w:val="00DF207C"/>
    <w:rsid w:val="00DF20FF"/>
    <w:rsid w:val="00DF28C4"/>
    <w:rsid w:val="00DF2C1A"/>
    <w:rsid w:val="00DF3319"/>
    <w:rsid w:val="00DF369C"/>
    <w:rsid w:val="00DF3FED"/>
    <w:rsid w:val="00DF5740"/>
    <w:rsid w:val="00DF6E49"/>
    <w:rsid w:val="00DF7838"/>
    <w:rsid w:val="00DF7A57"/>
    <w:rsid w:val="00E00DA2"/>
    <w:rsid w:val="00E01062"/>
    <w:rsid w:val="00E01440"/>
    <w:rsid w:val="00E01A73"/>
    <w:rsid w:val="00E02BCC"/>
    <w:rsid w:val="00E02E5B"/>
    <w:rsid w:val="00E03818"/>
    <w:rsid w:val="00E03D22"/>
    <w:rsid w:val="00E040D9"/>
    <w:rsid w:val="00E05896"/>
    <w:rsid w:val="00E06999"/>
    <w:rsid w:val="00E074CA"/>
    <w:rsid w:val="00E075CD"/>
    <w:rsid w:val="00E07C01"/>
    <w:rsid w:val="00E11EBF"/>
    <w:rsid w:val="00E12E0A"/>
    <w:rsid w:val="00E1378C"/>
    <w:rsid w:val="00E139FD"/>
    <w:rsid w:val="00E14872"/>
    <w:rsid w:val="00E14A7C"/>
    <w:rsid w:val="00E14C1E"/>
    <w:rsid w:val="00E1726F"/>
    <w:rsid w:val="00E1745A"/>
    <w:rsid w:val="00E176BC"/>
    <w:rsid w:val="00E17756"/>
    <w:rsid w:val="00E20827"/>
    <w:rsid w:val="00E208FA"/>
    <w:rsid w:val="00E20E28"/>
    <w:rsid w:val="00E20F7A"/>
    <w:rsid w:val="00E21FFB"/>
    <w:rsid w:val="00E22776"/>
    <w:rsid w:val="00E2464B"/>
    <w:rsid w:val="00E24830"/>
    <w:rsid w:val="00E249AE"/>
    <w:rsid w:val="00E24A00"/>
    <w:rsid w:val="00E24CF8"/>
    <w:rsid w:val="00E25876"/>
    <w:rsid w:val="00E25955"/>
    <w:rsid w:val="00E273A0"/>
    <w:rsid w:val="00E27C03"/>
    <w:rsid w:val="00E316D0"/>
    <w:rsid w:val="00E320D6"/>
    <w:rsid w:val="00E32915"/>
    <w:rsid w:val="00E32927"/>
    <w:rsid w:val="00E34002"/>
    <w:rsid w:val="00E34137"/>
    <w:rsid w:val="00E34E12"/>
    <w:rsid w:val="00E35CE0"/>
    <w:rsid w:val="00E36CD2"/>
    <w:rsid w:val="00E37C91"/>
    <w:rsid w:val="00E4032A"/>
    <w:rsid w:val="00E4232F"/>
    <w:rsid w:val="00E42674"/>
    <w:rsid w:val="00E42E33"/>
    <w:rsid w:val="00E434D4"/>
    <w:rsid w:val="00E4362D"/>
    <w:rsid w:val="00E43F66"/>
    <w:rsid w:val="00E44AA9"/>
    <w:rsid w:val="00E46638"/>
    <w:rsid w:val="00E474C2"/>
    <w:rsid w:val="00E47D2F"/>
    <w:rsid w:val="00E51847"/>
    <w:rsid w:val="00E524AD"/>
    <w:rsid w:val="00E52C90"/>
    <w:rsid w:val="00E532E4"/>
    <w:rsid w:val="00E53FE3"/>
    <w:rsid w:val="00E540CA"/>
    <w:rsid w:val="00E5455F"/>
    <w:rsid w:val="00E5496D"/>
    <w:rsid w:val="00E54F52"/>
    <w:rsid w:val="00E550F3"/>
    <w:rsid w:val="00E570D9"/>
    <w:rsid w:val="00E60DAF"/>
    <w:rsid w:val="00E60ECE"/>
    <w:rsid w:val="00E6153E"/>
    <w:rsid w:val="00E61C3B"/>
    <w:rsid w:val="00E62829"/>
    <w:rsid w:val="00E62A22"/>
    <w:rsid w:val="00E62A56"/>
    <w:rsid w:val="00E641A0"/>
    <w:rsid w:val="00E64786"/>
    <w:rsid w:val="00E6597B"/>
    <w:rsid w:val="00E65E5D"/>
    <w:rsid w:val="00E65EBB"/>
    <w:rsid w:val="00E669D0"/>
    <w:rsid w:val="00E66AE1"/>
    <w:rsid w:val="00E67252"/>
    <w:rsid w:val="00E673CA"/>
    <w:rsid w:val="00E67A64"/>
    <w:rsid w:val="00E7042D"/>
    <w:rsid w:val="00E70842"/>
    <w:rsid w:val="00E7084D"/>
    <w:rsid w:val="00E70E01"/>
    <w:rsid w:val="00E7101A"/>
    <w:rsid w:val="00E71B56"/>
    <w:rsid w:val="00E721A4"/>
    <w:rsid w:val="00E7228E"/>
    <w:rsid w:val="00E72B32"/>
    <w:rsid w:val="00E72BFE"/>
    <w:rsid w:val="00E741F4"/>
    <w:rsid w:val="00E741F8"/>
    <w:rsid w:val="00E74629"/>
    <w:rsid w:val="00E7494B"/>
    <w:rsid w:val="00E74ACC"/>
    <w:rsid w:val="00E74DF3"/>
    <w:rsid w:val="00E74E12"/>
    <w:rsid w:val="00E75947"/>
    <w:rsid w:val="00E77ABD"/>
    <w:rsid w:val="00E77C11"/>
    <w:rsid w:val="00E8078C"/>
    <w:rsid w:val="00E80A6D"/>
    <w:rsid w:val="00E80A8B"/>
    <w:rsid w:val="00E81492"/>
    <w:rsid w:val="00E818E2"/>
    <w:rsid w:val="00E81EF7"/>
    <w:rsid w:val="00E82696"/>
    <w:rsid w:val="00E832E6"/>
    <w:rsid w:val="00E83836"/>
    <w:rsid w:val="00E83C8B"/>
    <w:rsid w:val="00E83E0A"/>
    <w:rsid w:val="00E8405A"/>
    <w:rsid w:val="00E84592"/>
    <w:rsid w:val="00E854DF"/>
    <w:rsid w:val="00E85E42"/>
    <w:rsid w:val="00E85FAF"/>
    <w:rsid w:val="00E860E6"/>
    <w:rsid w:val="00E8610C"/>
    <w:rsid w:val="00E86E77"/>
    <w:rsid w:val="00E86F40"/>
    <w:rsid w:val="00E872C8"/>
    <w:rsid w:val="00E87847"/>
    <w:rsid w:val="00E9076F"/>
    <w:rsid w:val="00E9083B"/>
    <w:rsid w:val="00E91AAB"/>
    <w:rsid w:val="00E93873"/>
    <w:rsid w:val="00E93AF6"/>
    <w:rsid w:val="00E93E74"/>
    <w:rsid w:val="00E949A0"/>
    <w:rsid w:val="00E94F9D"/>
    <w:rsid w:val="00E969DF"/>
    <w:rsid w:val="00EA22BD"/>
    <w:rsid w:val="00EA2F1F"/>
    <w:rsid w:val="00EA32E5"/>
    <w:rsid w:val="00EA3383"/>
    <w:rsid w:val="00EA3C0B"/>
    <w:rsid w:val="00EA3DF7"/>
    <w:rsid w:val="00EA42F1"/>
    <w:rsid w:val="00EA5166"/>
    <w:rsid w:val="00EA78A6"/>
    <w:rsid w:val="00EB05AB"/>
    <w:rsid w:val="00EB1AFB"/>
    <w:rsid w:val="00EB22AB"/>
    <w:rsid w:val="00EB3A97"/>
    <w:rsid w:val="00EB4923"/>
    <w:rsid w:val="00EB5FBB"/>
    <w:rsid w:val="00EB6036"/>
    <w:rsid w:val="00EB6505"/>
    <w:rsid w:val="00EB695D"/>
    <w:rsid w:val="00EB6EE8"/>
    <w:rsid w:val="00EB7239"/>
    <w:rsid w:val="00EB7EFC"/>
    <w:rsid w:val="00EC0082"/>
    <w:rsid w:val="00EC049D"/>
    <w:rsid w:val="00EC0602"/>
    <w:rsid w:val="00EC0815"/>
    <w:rsid w:val="00EC0EAA"/>
    <w:rsid w:val="00EC151B"/>
    <w:rsid w:val="00EC17F4"/>
    <w:rsid w:val="00EC2166"/>
    <w:rsid w:val="00EC24E0"/>
    <w:rsid w:val="00EC3595"/>
    <w:rsid w:val="00EC35BA"/>
    <w:rsid w:val="00EC3E22"/>
    <w:rsid w:val="00EC6E18"/>
    <w:rsid w:val="00ED0080"/>
    <w:rsid w:val="00ED0A2D"/>
    <w:rsid w:val="00ED146D"/>
    <w:rsid w:val="00ED2132"/>
    <w:rsid w:val="00ED2693"/>
    <w:rsid w:val="00ED2CBD"/>
    <w:rsid w:val="00ED3456"/>
    <w:rsid w:val="00ED3C7F"/>
    <w:rsid w:val="00ED4104"/>
    <w:rsid w:val="00ED5798"/>
    <w:rsid w:val="00ED5C51"/>
    <w:rsid w:val="00ED5CFE"/>
    <w:rsid w:val="00ED6F16"/>
    <w:rsid w:val="00EE008E"/>
    <w:rsid w:val="00EE08AE"/>
    <w:rsid w:val="00EE15BE"/>
    <w:rsid w:val="00EE1E34"/>
    <w:rsid w:val="00EE2276"/>
    <w:rsid w:val="00EE239F"/>
    <w:rsid w:val="00EE3716"/>
    <w:rsid w:val="00EE56AC"/>
    <w:rsid w:val="00EE72CB"/>
    <w:rsid w:val="00EE7311"/>
    <w:rsid w:val="00EF0BB3"/>
    <w:rsid w:val="00EF13BE"/>
    <w:rsid w:val="00EF15D0"/>
    <w:rsid w:val="00EF178D"/>
    <w:rsid w:val="00EF1C20"/>
    <w:rsid w:val="00EF21A0"/>
    <w:rsid w:val="00EF22E1"/>
    <w:rsid w:val="00EF383D"/>
    <w:rsid w:val="00EF4D54"/>
    <w:rsid w:val="00EF504D"/>
    <w:rsid w:val="00EF5773"/>
    <w:rsid w:val="00EF72D6"/>
    <w:rsid w:val="00F01BAD"/>
    <w:rsid w:val="00F01E64"/>
    <w:rsid w:val="00F021BA"/>
    <w:rsid w:val="00F03438"/>
    <w:rsid w:val="00F0430F"/>
    <w:rsid w:val="00F04584"/>
    <w:rsid w:val="00F046C4"/>
    <w:rsid w:val="00F04703"/>
    <w:rsid w:val="00F05493"/>
    <w:rsid w:val="00F0622E"/>
    <w:rsid w:val="00F06714"/>
    <w:rsid w:val="00F06A0C"/>
    <w:rsid w:val="00F07324"/>
    <w:rsid w:val="00F07E32"/>
    <w:rsid w:val="00F11115"/>
    <w:rsid w:val="00F11633"/>
    <w:rsid w:val="00F1170E"/>
    <w:rsid w:val="00F1339F"/>
    <w:rsid w:val="00F13A61"/>
    <w:rsid w:val="00F13ED4"/>
    <w:rsid w:val="00F15C4B"/>
    <w:rsid w:val="00F162C0"/>
    <w:rsid w:val="00F16364"/>
    <w:rsid w:val="00F17528"/>
    <w:rsid w:val="00F211B4"/>
    <w:rsid w:val="00F21D3E"/>
    <w:rsid w:val="00F23769"/>
    <w:rsid w:val="00F2387D"/>
    <w:rsid w:val="00F23D90"/>
    <w:rsid w:val="00F24448"/>
    <w:rsid w:val="00F24B01"/>
    <w:rsid w:val="00F24B25"/>
    <w:rsid w:val="00F26505"/>
    <w:rsid w:val="00F26CF5"/>
    <w:rsid w:val="00F3066E"/>
    <w:rsid w:val="00F308E8"/>
    <w:rsid w:val="00F30F30"/>
    <w:rsid w:val="00F312DB"/>
    <w:rsid w:val="00F3254A"/>
    <w:rsid w:val="00F328CD"/>
    <w:rsid w:val="00F340EF"/>
    <w:rsid w:val="00F349E4"/>
    <w:rsid w:val="00F34A1D"/>
    <w:rsid w:val="00F35EB4"/>
    <w:rsid w:val="00F36131"/>
    <w:rsid w:val="00F36F9C"/>
    <w:rsid w:val="00F36FA1"/>
    <w:rsid w:val="00F37911"/>
    <w:rsid w:val="00F400D4"/>
    <w:rsid w:val="00F40A0B"/>
    <w:rsid w:val="00F40B1D"/>
    <w:rsid w:val="00F41EE1"/>
    <w:rsid w:val="00F4314E"/>
    <w:rsid w:val="00F43C30"/>
    <w:rsid w:val="00F43F6F"/>
    <w:rsid w:val="00F45721"/>
    <w:rsid w:val="00F45740"/>
    <w:rsid w:val="00F458EC"/>
    <w:rsid w:val="00F46ADA"/>
    <w:rsid w:val="00F46D79"/>
    <w:rsid w:val="00F50C20"/>
    <w:rsid w:val="00F514F8"/>
    <w:rsid w:val="00F51ABE"/>
    <w:rsid w:val="00F5292B"/>
    <w:rsid w:val="00F52BDF"/>
    <w:rsid w:val="00F52D72"/>
    <w:rsid w:val="00F54308"/>
    <w:rsid w:val="00F54347"/>
    <w:rsid w:val="00F543E7"/>
    <w:rsid w:val="00F558AA"/>
    <w:rsid w:val="00F55B0E"/>
    <w:rsid w:val="00F57251"/>
    <w:rsid w:val="00F57A2F"/>
    <w:rsid w:val="00F60002"/>
    <w:rsid w:val="00F60412"/>
    <w:rsid w:val="00F609EF"/>
    <w:rsid w:val="00F6114C"/>
    <w:rsid w:val="00F61197"/>
    <w:rsid w:val="00F614F0"/>
    <w:rsid w:val="00F615CF"/>
    <w:rsid w:val="00F61B4C"/>
    <w:rsid w:val="00F61B90"/>
    <w:rsid w:val="00F61E5A"/>
    <w:rsid w:val="00F622B8"/>
    <w:rsid w:val="00F63FB4"/>
    <w:rsid w:val="00F652B5"/>
    <w:rsid w:val="00F652CA"/>
    <w:rsid w:val="00F65BEB"/>
    <w:rsid w:val="00F65C2A"/>
    <w:rsid w:val="00F65DF5"/>
    <w:rsid w:val="00F66CCC"/>
    <w:rsid w:val="00F70A2A"/>
    <w:rsid w:val="00F70DDA"/>
    <w:rsid w:val="00F70EB3"/>
    <w:rsid w:val="00F715FD"/>
    <w:rsid w:val="00F72663"/>
    <w:rsid w:val="00F72729"/>
    <w:rsid w:val="00F734D1"/>
    <w:rsid w:val="00F73A72"/>
    <w:rsid w:val="00F7427D"/>
    <w:rsid w:val="00F747D4"/>
    <w:rsid w:val="00F776CE"/>
    <w:rsid w:val="00F80AB5"/>
    <w:rsid w:val="00F826B0"/>
    <w:rsid w:val="00F82805"/>
    <w:rsid w:val="00F829F8"/>
    <w:rsid w:val="00F82D35"/>
    <w:rsid w:val="00F82FEF"/>
    <w:rsid w:val="00F83802"/>
    <w:rsid w:val="00F84237"/>
    <w:rsid w:val="00F84635"/>
    <w:rsid w:val="00F84A50"/>
    <w:rsid w:val="00F84B7E"/>
    <w:rsid w:val="00F86053"/>
    <w:rsid w:val="00F86B4E"/>
    <w:rsid w:val="00F86D5C"/>
    <w:rsid w:val="00F87E2C"/>
    <w:rsid w:val="00F907D5"/>
    <w:rsid w:val="00F90A35"/>
    <w:rsid w:val="00F912B4"/>
    <w:rsid w:val="00F91C3B"/>
    <w:rsid w:val="00F92647"/>
    <w:rsid w:val="00F92A64"/>
    <w:rsid w:val="00F92F08"/>
    <w:rsid w:val="00F93581"/>
    <w:rsid w:val="00F93675"/>
    <w:rsid w:val="00F93F71"/>
    <w:rsid w:val="00F949C3"/>
    <w:rsid w:val="00F950E3"/>
    <w:rsid w:val="00F95BDC"/>
    <w:rsid w:val="00F95E40"/>
    <w:rsid w:val="00F96099"/>
    <w:rsid w:val="00F96383"/>
    <w:rsid w:val="00F964DE"/>
    <w:rsid w:val="00F97250"/>
    <w:rsid w:val="00F978A1"/>
    <w:rsid w:val="00F97CDA"/>
    <w:rsid w:val="00FA0905"/>
    <w:rsid w:val="00FA0CFE"/>
    <w:rsid w:val="00FA1DA0"/>
    <w:rsid w:val="00FA20FE"/>
    <w:rsid w:val="00FA284A"/>
    <w:rsid w:val="00FA2B18"/>
    <w:rsid w:val="00FA2D36"/>
    <w:rsid w:val="00FA2D9C"/>
    <w:rsid w:val="00FA3AD4"/>
    <w:rsid w:val="00FA431D"/>
    <w:rsid w:val="00FA4A76"/>
    <w:rsid w:val="00FA5FEC"/>
    <w:rsid w:val="00FA73FF"/>
    <w:rsid w:val="00FA7986"/>
    <w:rsid w:val="00FA7B22"/>
    <w:rsid w:val="00FB03A9"/>
    <w:rsid w:val="00FB04C2"/>
    <w:rsid w:val="00FB084F"/>
    <w:rsid w:val="00FB29C7"/>
    <w:rsid w:val="00FB2C4F"/>
    <w:rsid w:val="00FB3182"/>
    <w:rsid w:val="00FB4D3D"/>
    <w:rsid w:val="00FB68FB"/>
    <w:rsid w:val="00FB7304"/>
    <w:rsid w:val="00FB7F7E"/>
    <w:rsid w:val="00FC235F"/>
    <w:rsid w:val="00FC283B"/>
    <w:rsid w:val="00FC2A5F"/>
    <w:rsid w:val="00FC2EA1"/>
    <w:rsid w:val="00FC2EDE"/>
    <w:rsid w:val="00FC42AB"/>
    <w:rsid w:val="00FC47E7"/>
    <w:rsid w:val="00FC5B57"/>
    <w:rsid w:val="00FC5EDD"/>
    <w:rsid w:val="00FC66DD"/>
    <w:rsid w:val="00FC7539"/>
    <w:rsid w:val="00FD15DD"/>
    <w:rsid w:val="00FD26CE"/>
    <w:rsid w:val="00FD2AD6"/>
    <w:rsid w:val="00FD2F7C"/>
    <w:rsid w:val="00FD2FD1"/>
    <w:rsid w:val="00FD4BEE"/>
    <w:rsid w:val="00FD5A70"/>
    <w:rsid w:val="00FD62BD"/>
    <w:rsid w:val="00FD6DB1"/>
    <w:rsid w:val="00FD73A5"/>
    <w:rsid w:val="00FE0DD7"/>
    <w:rsid w:val="00FE1142"/>
    <w:rsid w:val="00FE1556"/>
    <w:rsid w:val="00FE19BA"/>
    <w:rsid w:val="00FE207E"/>
    <w:rsid w:val="00FE2163"/>
    <w:rsid w:val="00FE42CA"/>
    <w:rsid w:val="00FE45C1"/>
    <w:rsid w:val="00FE50B2"/>
    <w:rsid w:val="00FE5803"/>
    <w:rsid w:val="00FE5CAF"/>
    <w:rsid w:val="00FE735B"/>
    <w:rsid w:val="00FE7C60"/>
    <w:rsid w:val="00FF0B33"/>
    <w:rsid w:val="00FF0DAE"/>
    <w:rsid w:val="00FF1062"/>
    <w:rsid w:val="00FF110E"/>
    <w:rsid w:val="00FF1A74"/>
    <w:rsid w:val="00FF26B8"/>
    <w:rsid w:val="00FF29BB"/>
    <w:rsid w:val="00FF308D"/>
    <w:rsid w:val="00FF30A9"/>
    <w:rsid w:val="00FF315D"/>
    <w:rsid w:val="00FF3D60"/>
    <w:rsid w:val="00FF4648"/>
    <w:rsid w:val="00FF4750"/>
    <w:rsid w:val="00FF47D3"/>
    <w:rsid w:val="00FF4A73"/>
    <w:rsid w:val="00FF5C6E"/>
    <w:rsid w:val="00FF6471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C3B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40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3A66"/>
    <w:pPr>
      <w:keepNext/>
      <w:spacing w:line="340" w:lineRule="exact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540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53A66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540D8F"/>
    <w:pPr>
      <w:keepNext/>
      <w:widowControl w:val="0"/>
      <w:adjustRightInd w:val="0"/>
      <w:spacing w:line="360" w:lineRule="atLeast"/>
      <w:jc w:val="both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540D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0D8F"/>
    <w:pPr>
      <w:keepNext/>
      <w:widowControl w:val="0"/>
      <w:adjustRightInd w:val="0"/>
      <w:spacing w:line="360" w:lineRule="atLeast"/>
      <w:jc w:val="right"/>
      <w:textAlignment w:val="baseline"/>
      <w:outlineLvl w:val="6"/>
    </w:pPr>
    <w:rPr>
      <w:i/>
      <w:szCs w:val="20"/>
    </w:rPr>
  </w:style>
  <w:style w:type="paragraph" w:styleId="Heading8">
    <w:name w:val="heading 8"/>
    <w:basedOn w:val="Normal"/>
    <w:next w:val="Normal"/>
    <w:qFormat/>
    <w:rsid w:val="00540D8F"/>
    <w:pPr>
      <w:keepNext/>
      <w:widowControl w:val="0"/>
      <w:tabs>
        <w:tab w:val="left" w:pos="6457"/>
        <w:tab w:val="left" w:pos="6727"/>
      </w:tabs>
      <w:adjustRightInd w:val="0"/>
      <w:spacing w:line="360" w:lineRule="atLeast"/>
      <w:ind w:right="-108"/>
      <w:jc w:val="center"/>
      <w:textAlignment w:val="baseline"/>
      <w:outlineLvl w:val="7"/>
    </w:pPr>
    <w:rPr>
      <w:rFonts w:ascii=".VnTimeH" w:hAnsi=".VnTimeH"/>
      <w:b/>
      <w:szCs w:val="20"/>
    </w:rPr>
  </w:style>
  <w:style w:type="paragraph" w:styleId="Heading9">
    <w:name w:val="heading 9"/>
    <w:basedOn w:val="Normal"/>
    <w:next w:val="Normal"/>
    <w:qFormat/>
    <w:rsid w:val="00540D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E518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53A66"/>
    <w:pPr>
      <w:spacing w:line="340" w:lineRule="exact"/>
      <w:ind w:firstLine="720"/>
    </w:pPr>
    <w:rPr>
      <w:rFonts w:ascii="Times New Roman" w:hAnsi="Times New Roman"/>
      <w:b/>
      <w:bCs/>
    </w:rPr>
  </w:style>
  <w:style w:type="paragraph" w:styleId="BodyText3">
    <w:name w:val="Body Text 3"/>
    <w:basedOn w:val="Normal"/>
    <w:rsid w:val="002C5BD2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2C5BD2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675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5252"/>
  </w:style>
  <w:style w:type="paragraph" w:styleId="Header">
    <w:name w:val="header"/>
    <w:basedOn w:val="Normal"/>
    <w:link w:val="HeaderChar"/>
    <w:uiPriority w:val="99"/>
    <w:rsid w:val="0067525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0D8F"/>
    <w:pPr>
      <w:spacing w:after="120"/>
    </w:pPr>
  </w:style>
  <w:style w:type="paragraph" w:styleId="BodyTextIndent2">
    <w:name w:val="Body Text Indent 2"/>
    <w:basedOn w:val="Normal"/>
    <w:rsid w:val="00540D8F"/>
    <w:pPr>
      <w:widowControl w:val="0"/>
      <w:adjustRightInd w:val="0"/>
      <w:spacing w:before="120" w:line="320" w:lineRule="exact"/>
      <w:ind w:firstLine="720"/>
      <w:jc w:val="both"/>
      <w:textAlignment w:val="baseline"/>
    </w:pPr>
    <w:rPr>
      <w:i/>
      <w:szCs w:val="20"/>
    </w:rPr>
  </w:style>
  <w:style w:type="paragraph" w:styleId="Title">
    <w:name w:val="Title"/>
    <w:basedOn w:val="Normal"/>
    <w:qFormat/>
    <w:rsid w:val="00540D8F"/>
    <w:pPr>
      <w:widowControl w:val="0"/>
      <w:adjustRightInd w:val="0"/>
      <w:spacing w:line="360" w:lineRule="atLeast"/>
      <w:jc w:val="center"/>
      <w:textAlignment w:val="baseline"/>
    </w:pPr>
    <w:rPr>
      <w:rFonts w:ascii=".VnTimeH" w:hAnsi=".VnTimeH"/>
      <w:b/>
      <w:szCs w:val="20"/>
    </w:rPr>
  </w:style>
  <w:style w:type="paragraph" w:styleId="Subtitle">
    <w:name w:val="Subtitle"/>
    <w:basedOn w:val="Normal"/>
    <w:qFormat/>
    <w:rsid w:val="00540D8F"/>
    <w:pPr>
      <w:widowControl w:val="0"/>
      <w:adjustRightInd w:val="0"/>
      <w:spacing w:line="360" w:lineRule="atLeast"/>
      <w:jc w:val="center"/>
      <w:textAlignment w:val="baseline"/>
    </w:pPr>
    <w:rPr>
      <w:rFonts w:ascii=".VnTimeH" w:hAnsi=".VnTimeH"/>
      <w:b/>
      <w:sz w:val="24"/>
      <w:szCs w:val="20"/>
    </w:rPr>
  </w:style>
  <w:style w:type="paragraph" w:styleId="BodyTextIndent3">
    <w:name w:val="Body Text Indent 3"/>
    <w:basedOn w:val="Normal"/>
    <w:rsid w:val="00540D8F"/>
    <w:pPr>
      <w:widowControl w:val="0"/>
      <w:adjustRightInd w:val="0"/>
      <w:spacing w:line="360" w:lineRule="atLeast"/>
      <w:ind w:firstLine="360"/>
      <w:jc w:val="both"/>
      <w:textAlignment w:val="baseline"/>
    </w:pPr>
    <w:rPr>
      <w:szCs w:val="20"/>
    </w:rPr>
  </w:style>
  <w:style w:type="paragraph" w:styleId="BlockText">
    <w:name w:val="Block Text"/>
    <w:basedOn w:val="Normal"/>
    <w:rsid w:val="00540D8F"/>
    <w:pPr>
      <w:widowControl w:val="0"/>
      <w:adjustRightInd w:val="0"/>
      <w:spacing w:line="360" w:lineRule="atLeast"/>
      <w:ind w:left="1418" w:right="1185"/>
      <w:jc w:val="both"/>
      <w:textAlignment w:val="baseline"/>
    </w:pPr>
    <w:rPr>
      <w:snapToGrid w:val="0"/>
      <w:color w:val="000000"/>
      <w:sz w:val="24"/>
      <w:szCs w:val="20"/>
    </w:rPr>
  </w:style>
  <w:style w:type="paragraph" w:styleId="NormalIndent">
    <w:name w:val="Normal Indent"/>
    <w:basedOn w:val="Normal"/>
    <w:rsid w:val="00540D8F"/>
    <w:pPr>
      <w:widowControl w:val="0"/>
      <w:adjustRightInd w:val="0"/>
      <w:spacing w:line="360" w:lineRule="atLeast"/>
      <w:ind w:left="720"/>
      <w:jc w:val="both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rsid w:val="005071AD"/>
    <w:pPr>
      <w:keepNext/>
      <w:spacing w:before="120"/>
      <w:jc w:val="center"/>
    </w:pPr>
    <w:rPr>
      <w:rFonts w:ascii=".VnTimeH" w:hAnsi=".VnTimeH"/>
      <w:b/>
      <w:spacing w:val="28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semiHidden/>
    <w:rsid w:val="003B6A5D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">
    <w:name w:val="Char Char Char Char Char"/>
    <w:basedOn w:val="Normal"/>
    <w:rsid w:val="00A4064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564E"/>
    <w:rPr>
      <w:rFonts w:ascii=".VnTime" w:hAnsi=".VnTime"/>
      <w:sz w:val="28"/>
      <w:szCs w:val="28"/>
      <w:lang w:val="en-US" w:eastAsia="en-US" w:bidi="ar-SA"/>
    </w:rPr>
  </w:style>
  <w:style w:type="paragraph" w:customStyle="1" w:styleId="CharCharChar">
    <w:name w:val="Char Char Char"/>
    <w:basedOn w:val="Normal"/>
    <w:rsid w:val="003530F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C95159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">
    <w:name w:val="Char Char Char Char"/>
    <w:basedOn w:val="Normal"/>
    <w:rsid w:val="006C5A2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next w:val="Normal"/>
    <w:autoRedefine/>
    <w:semiHidden/>
    <w:rsid w:val="00D5070D"/>
    <w:pPr>
      <w:spacing w:after="160" w:line="240" w:lineRule="exact"/>
      <w:jc w:val="both"/>
    </w:pPr>
    <w:rPr>
      <w:sz w:val="28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semiHidden/>
    <w:rsid w:val="00F615CF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Normal1">
    <w:name w:val="Normal1"/>
    <w:basedOn w:val="Normal"/>
    <w:next w:val="Normal"/>
    <w:autoRedefine/>
    <w:semiHidden/>
    <w:rsid w:val="00495D8D"/>
    <w:pPr>
      <w:spacing w:after="160" w:line="240" w:lineRule="exact"/>
    </w:pPr>
    <w:rPr>
      <w:rFonts w:ascii="Times New Roman" w:hAnsi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0971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D43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C3B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540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3A66"/>
    <w:pPr>
      <w:keepNext/>
      <w:spacing w:line="340" w:lineRule="exact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540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53A66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540D8F"/>
    <w:pPr>
      <w:keepNext/>
      <w:widowControl w:val="0"/>
      <w:adjustRightInd w:val="0"/>
      <w:spacing w:line="360" w:lineRule="atLeast"/>
      <w:jc w:val="both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540D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0D8F"/>
    <w:pPr>
      <w:keepNext/>
      <w:widowControl w:val="0"/>
      <w:adjustRightInd w:val="0"/>
      <w:spacing w:line="360" w:lineRule="atLeast"/>
      <w:jc w:val="right"/>
      <w:textAlignment w:val="baseline"/>
      <w:outlineLvl w:val="6"/>
    </w:pPr>
    <w:rPr>
      <w:i/>
      <w:szCs w:val="20"/>
    </w:rPr>
  </w:style>
  <w:style w:type="paragraph" w:styleId="Heading8">
    <w:name w:val="heading 8"/>
    <w:basedOn w:val="Normal"/>
    <w:next w:val="Normal"/>
    <w:qFormat/>
    <w:rsid w:val="00540D8F"/>
    <w:pPr>
      <w:keepNext/>
      <w:widowControl w:val="0"/>
      <w:tabs>
        <w:tab w:val="left" w:pos="6457"/>
        <w:tab w:val="left" w:pos="6727"/>
      </w:tabs>
      <w:adjustRightInd w:val="0"/>
      <w:spacing w:line="360" w:lineRule="atLeast"/>
      <w:ind w:right="-108"/>
      <w:jc w:val="center"/>
      <w:textAlignment w:val="baseline"/>
      <w:outlineLvl w:val="7"/>
    </w:pPr>
    <w:rPr>
      <w:rFonts w:ascii=".VnTimeH" w:hAnsi=".VnTimeH"/>
      <w:b/>
      <w:szCs w:val="20"/>
    </w:rPr>
  </w:style>
  <w:style w:type="paragraph" w:styleId="Heading9">
    <w:name w:val="heading 9"/>
    <w:basedOn w:val="Normal"/>
    <w:next w:val="Normal"/>
    <w:qFormat/>
    <w:rsid w:val="00540D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E518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53A66"/>
    <w:pPr>
      <w:spacing w:line="340" w:lineRule="exact"/>
      <w:ind w:firstLine="720"/>
    </w:pPr>
    <w:rPr>
      <w:rFonts w:ascii="Times New Roman" w:hAnsi="Times New Roman"/>
      <w:b/>
      <w:bCs/>
    </w:rPr>
  </w:style>
  <w:style w:type="paragraph" w:styleId="BodyText3">
    <w:name w:val="Body Text 3"/>
    <w:basedOn w:val="Normal"/>
    <w:rsid w:val="002C5BD2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2C5BD2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675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5252"/>
  </w:style>
  <w:style w:type="paragraph" w:styleId="Header">
    <w:name w:val="header"/>
    <w:basedOn w:val="Normal"/>
    <w:link w:val="HeaderChar"/>
    <w:uiPriority w:val="99"/>
    <w:rsid w:val="0067525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0D8F"/>
    <w:pPr>
      <w:spacing w:after="120"/>
    </w:pPr>
  </w:style>
  <w:style w:type="paragraph" w:styleId="BodyTextIndent2">
    <w:name w:val="Body Text Indent 2"/>
    <w:basedOn w:val="Normal"/>
    <w:rsid w:val="00540D8F"/>
    <w:pPr>
      <w:widowControl w:val="0"/>
      <w:adjustRightInd w:val="0"/>
      <w:spacing w:before="120" w:line="320" w:lineRule="exact"/>
      <w:ind w:firstLine="720"/>
      <w:jc w:val="both"/>
      <w:textAlignment w:val="baseline"/>
    </w:pPr>
    <w:rPr>
      <w:i/>
      <w:szCs w:val="20"/>
    </w:rPr>
  </w:style>
  <w:style w:type="paragraph" w:styleId="Title">
    <w:name w:val="Title"/>
    <w:basedOn w:val="Normal"/>
    <w:qFormat/>
    <w:rsid w:val="00540D8F"/>
    <w:pPr>
      <w:widowControl w:val="0"/>
      <w:adjustRightInd w:val="0"/>
      <w:spacing w:line="360" w:lineRule="atLeast"/>
      <w:jc w:val="center"/>
      <w:textAlignment w:val="baseline"/>
    </w:pPr>
    <w:rPr>
      <w:rFonts w:ascii=".VnTimeH" w:hAnsi=".VnTimeH"/>
      <w:b/>
      <w:szCs w:val="20"/>
    </w:rPr>
  </w:style>
  <w:style w:type="paragraph" w:styleId="Subtitle">
    <w:name w:val="Subtitle"/>
    <w:basedOn w:val="Normal"/>
    <w:qFormat/>
    <w:rsid w:val="00540D8F"/>
    <w:pPr>
      <w:widowControl w:val="0"/>
      <w:adjustRightInd w:val="0"/>
      <w:spacing w:line="360" w:lineRule="atLeast"/>
      <w:jc w:val="center"/>
      <w:textAlignment w:val="baseline"/>
    </w:pPr>
    <w:rPr>
      <w:rFonts w:ascii=".VnTimeH" w:hAnsi=".VnTimeH"/>
      <w:b/>
      <w:sz w:val="24"/>
      <w:szCs w:val="20"/>
    </w:rPr>
  </w:style>
  <w:style w:type="paragraph" w:styleId="BodyTextIndent3">
    <w:name w:val="Body Text Indent 3"/>
    <w:basedOn w:val="Normal"/>
    <w:rsid w:val="00540D8F"/>
    <w:pPr>
      <w:widowControl w:val="0"/>
      <w:adjustRightInd w:val="0"/>
      <w:spacing w:line="360" w:lineRule="atLeast"/>
      <w:ind w:firstLine="360"/>
      <w:jc w:val="both"/>
      <w:textAlignment w:val="baseline"/>
    </w:pPr>
    <w:rPr>
      <w:szCs w:val="20"/>
    </w:rPr>
  </w:style>
  <w:style w:type="paragraph" w:styleId="BlockText">
    <w:name w:val="Block Text"/>
    <w:basedOn w:val="Normal"/>
    <w:rsid w:val="00540D8F"/>
    <w:pPr>
      <w:widowControl w:val="0"/>
      <w:adjustRightInd w:val="0"/>
      <w:spacing w:line="360" w:lineRule="atLeast"/>
      <w:ind w:left="1418" w:right="1185"/>
      <w:jc w:val="both"/>
      <w:textAlignment w:val="baseline"/>
    </w:pPr>
    <w:rPr>
      <w:snapToGrid w:val="0"/>
      <w:color w:val="000000"/>
      <w:sz w:val="24"/>
      <w:szCs w:val="20"/>
    </w:rPr>
  </w:style>
  <w:style w:type="paragraph" w:styleId="NormalIndent">
    <w:name w:val="Normal Indent"/>
    <w:basedOn w:val="Normal"/>
    <w:rsid w:val="00540D8F"/>
    <w:pPr>
      <w:widowControl w:val="0"/>
      <w:adjustRightInd w:val="0"/>
      <w:spacing w:line="360" w:lineRule="atLeast"/>
      <w:ind w:left="720"/>
      <w:jc w:val="both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rsid w:val="005071AD"/>
    <w:pPr>
      <w:keepNext/>
      <w:spacing w:before="120"/>
      <w:jc w:val="center"/>
    </w:pPr>
    <w:rPr>
      <w:rFonts w:ascii=".VnTimeH" w:hAnsi=".VnTimeH"/>
      <w:b/>
      <w:spacing w:val="28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semiHidden/>
    <w:rsid w:val="003B6A5D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">
    <w:name w:val="Char Char Char Char Char"/>
    <w:basedOn w:val="Normal"/>
    <w:rsid w:val="00A4064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564E"/>
    <w:rPr>
      <w:rFonts w:ascii=".VnTime" w:hAnsi=".VnTime"/>
      <w:sz w:val="28"/>
      <w:szCs w:val="28"/>
      <w:lang w:val="en-US" w:eastAsia="en-US" w:bidi="ar-SA"/>
    </w:rPr>
  </w:style>
  <w:style w:type="paragraph" w:customStyle="1" w:styleId="CharCharChar">
    <w:name w:val="Char Char Char"/>
    <w:basedOn w:val="Normal"/>
    <w:rsid w:val="003530F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C95159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">
    <w:name w:val="Char Char Char Char"/>
    <w:basedOn w:val="Normal"/>
    <w:rsid w:val="006C5A2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next w:val="Normal"/>
    <w:autoRedefine/>
    <w:semiHidden/>
    <w:rsid w:val="00D5070D"/>
    <w:pPr>
      <w:spacing w:after="160" w:line="240" w:lineRule="exact"/>
      <w:jc w:val="both"/>
    </w:pPr>
    <w:rPr>
      <w:sz w:val="28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semiHidden/>
    <w:rsid w:val="00F615CF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Normal1">
    <w:name w:val="Normal1"/>
    <w:basedOn w:val="Normal"/>
    <w:next w:val="Normal"/>
    <w:autoRedefine/>
    <w:semiHidden/>
    <w:rsid w:val="00495D8D"/>
    <w:pPr>
      <w:spacing w:after="160" w:line="240" w:lineRule="exact"/>
    </w:pPr>
    <w:rPr>
      <w:rFonts w:ascii="Times New Roman" w:hAnsi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0971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D4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15F1-217C-4FB0-88C1-A26A0CB5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Hµ TÜnh</vt:lpstr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Hµ TÜnh</dc:title>
  <dc:creator>QUYEN-TH</dc:creator>
  <cp:lastModifiedBy>H2C</cp:lastModifiedBy>
  <cp:revision>4</cp:revision>
  <cp:lastPrinted>2016-12-08T11:16:00Z</cp:lastPrinted>
  <dcterms:created xsi:type="dcterms:W3CDTF">2016-11-24T03:21:00Z</dcterms:created>
  <dcterms:modified xsi:type="dcterms:W3CDTF">2016-12-08T11:17:00Z</dcterms:modified>
</cp:coreProperties>
</file>