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5" w:type="dxa"/>
        <w:tblLook w:val="01E0" w:firstRow="1" w:lastRow="1" w:firstColumn="1" w:lastColumn="1" w:noHBand="0" w:noVBand="0"/>
      </w:tblPr>
      <w:tblGrid>
        <w:gridCol w:w="3407"/>
        <w:gridCol w:w="5949"/>
      </w:tblGrid>
      <w:tr w:rsidR="00E633A3" w:rsidRPr="003A7B6C" w14:paraId="1C56F7DE" w14:textId="77777777" w:rsidTr="003A7B6C">
        <w:tc>
          <w:tcPr>
            <w:tcW w:w="3407" w:type="dxa"/>
          </w:tcPr>
          <w:p w14:paraId="7A324BA6" w14:textId="77777777" w:rsidR="00E633A3" w:rsidRPr="003A7B6C" w:rsidRDefault="00E633A3" w:rsidP="00447BCC">
            <w:pPr>
              <w:spacing w:after="0" w:line="240" w:lineRule="auto"/>
              <w:jc w:val="center"/>
              <w:rPr>
                <w:rFonts w:ascii="Times New Roman" w:eastAsia="Times New Roman" w:hAnsi="Times New Roman"/>
                <w:b/>
                <w:sz w:val="26"/>
                <w:szCs w:val="28"/>
              </w:rPr>
            </w:pPr>
            <w:bookmarkStart w:id="0" w:name="_GoBack"/>
            <w:bookmarkEnd w:id="0"/>
            <w:r w:rsidRPr="003A7B6C">
              <w:rPr>
                <w:rFonts w:ascii="Times New Roman" w:eastAsia="Times New Roman" w:hAnsi="Times New Roman"/>
                <w:b/>
                <w:sz w:val="26"/>
                <w:szCs w:val="28"/>
              </w:rPr>
              <w:t xml:space="preserve">ỦY BAN NHÂN DÂN </w:t>
            </w:r>
          </w:p>
          <w:p w14:paraId="768D19CF" w14:textId="77777777" w:rsidR="00E633A3" w:rsidRPr="003A7B6C" w:rsidRDefault="00E633A3" w:rsidP="00B75D95">
            <w:pPr>
              <w:spacing w:after="0" w:line="240" w:lineRule="auto"/>
              <w:jc w:val="center"/>
              <w:rPr>
                <w:rFonts w:ascii="Times New Roman" w:eastAsia="Times New Roman" w:hAnsi="Times New Roman"/>
                <w:b/>
                <w:sz w:val="26"/>
                <w:szCs w:val="28"/>
              </w:rPr>
            </w:pPr>
            <w:r w:rsidRPr="003A7B6C">
              <w:rPr>
                <w:rFonts w:ascii="Times New Roman" w:eastAsia="Times New Roman" w:hAnsi="Times New Roman"/>
                <w:b/>
                <w:sz w:val="26"/>
                <w:szCs w:val="28"/>
              </w:rPr>
              <w:t>TỈNH HÀ TĨNH</w:t>
            </w:r>
          </w:p>
          <w:p w14:paraId="41CEF23F" w14:textId="54069DC4" w:rsidR="00BB1840" w:rsidRPr="003A7B6C" w:rsidRDefault="00C22C37" w:rsidP="00B75D95">
            <w:pPr>
              <w:spacing w:after="0" w:line="240" w:lineRule="auto"/>
              <w:jc w:val="center"/>
              <w:rPr>
                <w:rFonts w:ascii="Times New Roman" w:eastAsia="Times New Roman" w:hAnsi="Times New Roman"/>
                <w:sz w:val="26"/>
                <w:szCs w:val="26"/>
              </w:rPr>
            </w:pPr>
            <w:r w:rsidRPr="003A7B6C">
              <w:rPr>
                <w:noProof/>
                <w:lang w:val="en-US"/>
              </w:rPr>
              <mc:AlternateContent>
                <mc:Choice Requires="wps">
                  <w:drawing>
                    <wp:anchor distT="4294967294" distB="4294967294" distL="114300" distR="114300" simplePos="0" relativeHeight="251658240" behindDoc="0" locked="0" layoutInCell="1" allowOverlap="1" wp14:anchorId="650E15E1" wp14:editId="65A64B5D">
                      <wp:simplePos x="0" y="0"/>
                      <wp:positionH relativeFrom="column">
                        <wp:posOffset>740740</wp:posOffset>
                      </wp:positionH>
                      <wp:positionV relativeFrom="paragraph">
                        <wp:posOffset>26975</wp:posOffset>
                      </wp:positionV>
                      <wp:extent cx="605155" cy="0"/>
                      <wp:effectExtent l="0" t="0" r="2349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1C9D0EB"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35pt,2.1pt" to="1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6y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"/>
                  </w:pict>
                </mc:Fallback>
              </mc:AlternateContent>
            </w:r>
          </w:p>
          <w:p w14:paraId="69FEB432" w14:textId="204BE8BB" w:rsidR="00E633A3" w:rsidRPr="003A7B6C" w:rsidRDefault="00E633A3" w:rsidP="00915A0E">
            <w:pPr>
              <w:spacing w:before="40" w:after="0" w:line="240" w:lineRule="auto"/>
              <w:jc w:val="center"/>
              <w:rPr>
                <w:rFonts w:ascii="Times New Roman" w:eastAsia="Times New Roman" w:hAnsi="Times New Roman"/>
                <w:sz w:val="28"/>
                <w:szCs w:val="28"/>
              </w:rPr>
            </w:pPr>
            <w:r w:rsidRPr="003A7B6C">
              <w:rPr>
                <w:rFonts w:ascii="Times New Roman" w:eastAsia="Times New Roman" w:hAnsi="Times New Roman"/>
                <w:sz w:val="28"/>
                <w:szCs w:val="28"/>
              </w:rPr>
              <w:t>Số</w:t>
            </w:r>
            <w:r w:rsidR="00053B94" w:rsidRPr="003A7B6C">
              <w:rPr>
                <w:rFonts w:ascii="Times New Roman" w:eastAsia="Times New Roman" w:hAnsi="Times New Roman"/>
                <w:sz w:val="28"/>
                <w:szCs w:val="28"/>
              </w:rPr>
              <w:t xml:space="preserve">: </w:t>
            </w:r>
            <w:r w:rsidR="00053B94">
              <w:rPr>
                <w:rFonts w:ascii="Times New Roman" w:eastAsia="Times New Roman" w:hAnsi="Times New Roman"/>
                <w:sz w:val="28"/>
                <w:szCs w:val="28"/>
                <w:lang w:val="en-US"/>
              </w:rPr>
              <w:t>439</w:t>
            </w:r>
            <w:r w:rsidRPr="003A7B6C">
              <w:rPr>
                <w:rFonts w:ascii="Times New Roman" w:eastAsia="Times New Roman" w:hAnsi="Times New Roman"/>
                <w:sz w:val="28"/>
                <w:szCs w:val="28"/>
              </w:rPr>
              <w:t>/BC-UBND</w:t>
            </w:r>
          </w:p>
        </w:tc>
        <w:tc>
          <w:tcPr>
            <w:tcW w:w="5949" w:type="dxa"/>
          </w:tcPr>
          <w:p w14:paraId="6B53E37D" w14:textId="77777777" w:rsidR="00E633A3" w:rsidRPr="003A7B6C" w:rsidRDefault="00E633A3" w:rsidP="00B75D95">
            <w:pPr>
              <w:spacing w:after="0" w:line="240" w:lineRule="auto"/>
              <w:jc w:val="center"/>
              <w:rPr>
                <w:rFonts w:ascii="Times New Roman" w:eastAsia="Times New Roman" w:hAnsi="Times New Roman"/>
                <w:b/>
                <w:sz w:val="26"/>
                <w:szCs w:val="30"/>
              </w:rPr>
            </w:pPr>
            <w:r w:rsidRPr="003A7B6C">
              <w:rPr>
                <w:rFonts w:ascii="Times New Roman" w:eastAsia="Times New Roman" w:hAnsi="Times New Roman"/>
                <w:b/>
                <w:sz w:val="26"/>
                <w:szCs w:val="30"/>
              </w:rPr>
              <w:t>CỘNG HÒA XÃ HỘI CHỦ NGHĨA VIỆT NAM</w:t>
            </w:r>
          </w:p>
          <w:p w14:paraId="0C4B1FE2" w14:textId="77777777" w:rsidR="00E633A3" w:rsidRPr="003A7B6C" w:rsidRDefault="00E633A3" w:rsidP="00B75D95">
            <w:pPr>
              <w:spacing w:after="0" w:line="240" w:lineRule="auto"/>
              <w:jc w:val="center"/>
              <w:rPr>
                <w:rFonts w:ascii="Times New Roman" w:eastAsia="Times New Roman" w:hAnsi="Times New Roman"/>
                <w:b/>
                <w:sz w:val="28"/>
                <w:szCs w:val="28"/>
              </w:rPr>
            </w:pPr>
            <w:r w:rsidRPr="003A7B6C">
              <w:rPr>
                <w:rFonts w:ascii="Times New Roman" w:eastAsia="Times New Roman" w:hAnsi="Times New Roman"/>
                <w:b/>
                <w:sz w:val="28"/>
                <w:szCs w:val="28"/>
              </w:rPr>
              <w:t xml:space="preserve">Độc lập </w:t>
            </w:r>
            <w:r w:rsidR="0020423B" w:rsidRPr="003A7B6C">
              <w:rPr>
                <w:rFonts w:ascii="Times New Roman" w:eastAsia="Times New Roman" w:hAnsi="Times New Roman"/>
                <w:b/>
                <w:sz w:val="28"/>
                <w:szCs w:val="28"/>
                <w:lang w:val="en-US"/>
              </w:rPr>
              <w:t>-</w:t>
            </w:r>
            <w:r w:rsidRPr="003A7B6C">
              <w:rPr>
                <w:rFonts w:ascii="Times New Roman" w:eastAsia="Times New Roman" w:hAnsi="Times New Roman"/>
                <w:b/>
                <w:sz w:val="28"/>
                <w:szCs w:val="28"/>
              </w:rPr>
              <w:t xml:space="preserve"> Tự do </w:t>
            </w:r>
            <w:r w:rsidR="0020423B" w:rsidRPr="003A7B6C">
              <w:rPr>
                <w:rFonts w:ascii="Times New Roman" w:eastAsia="Times New Roman" w:hAnsi="Times New Roman"/>
                <w:b/>
                <w:sz w:val="28"/>
                <w:szCs w:val="28"/>
                <w:lang w:val="en-US"/>
              </w:rPr>
              <w:t>-</w:t>
            </w:r>
            <w:r w:rsidRPr="003A7B6C">
              <w:rPr>
                <w:rFonts w:ascii="Times New Roman" w:eastAsia="Times New Roman" w:hAnsi="Times New Roman"/>
                <w:b/>
                <w:sz w:val="28"/>
                <w:szCs w:val="28"/>
              </w:rPr>
              <w:t xml:space="preserve"> Hạnh phúc</w:t>
            </w:r>
          </w:p>
          <w:p w14:paraId="51309260" w14:textId="2AD09C32" w:rsidR="00944437" w:rsidRPr="003A7B6C" w:rsidRDefault="00944437" w:rsidP="003A7B6C">
            <w:pPr>
              <w:spacing w:after="0" w:line="240" w:lineRule="auto"/>
              <w:jc w:val="center"/>
              <w:rPr>
                <w:rFonts w:ascii="Times New Roman" w:eastAsia="Times New Roman" w:hAnsi="Times New Roman"/>
                <w:sz w:val="28"/>
                <w:szCs w:val="28"/>
                <w:lang w:val="en-US"/>
              </w:rPr>
            </w:pPr>
            <w:r w:rsidRPr="003A7B6C">
              <w:rPr>
                <w:noProof/>
                <w:lang w:val="en-US"/>
              </w:rPr>
              <mc:AlternateContent>
                <mc:Choice Requires="wps">
                  <w:drawing>
                    <wp:anchor distT="0" distB="0" distL="114300" distR="114300" simplePos="0" relativeHeight="251663360" behindDoc="0" locked="0" layoutInCell="1" allowOverlap="1" wp14:anchorId="422BD995" wp14:editId="01CFA993">
                      <wp:simplePos x="0" y="0"/>
                      <wp:positionH relativeFrom="column">
                        <wp:posOffset>738835</wp:posOffset>
                      </wp:positionH>
                      <wp:positionV relativeFrom="paragraph">
                        <wp:posOffset>26670</wp:posOffset>
                      </wp:positionV>
                      <wp:extent cx="214335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433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D9752F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2pt,2.1pt" to="22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" strokecolor="black [3040]"/>
                  </w:pict>
                </mc:Fallback>
              </mc:AlternateContent>
            </w:r>
          </w:p>
          <w:p w14:paraId="249FAA5A" w14:textId="6F1FD59E" w:rsidR="00E633A3" w:rsidRPr="003A7B6C" w:rsidRDefault="00E633A3" w:rsidP="00915A0E">
            <w:pPr>
              <w:spacing w:after="0" w:line="240" w:lineRule="auto"/>
              <w:jc w:val="center"/>
              <w:rPr>
                <w:rFonts w:ascii="Times New Roman" w:eastAsia="Times New Roman" w:hAnsi="Times New Roman"/>
                <w:sz w:val="28"/>
                <w:szCs w:val="28"/>
              </w:rPr>
            </w:pPr>
            <w:r w:rsidRPr="003A7B6C">
              <w:rPr>
                <w:rFonts w:ascii="Times New Roman" w:eastAsia="Times New Roman" w:hAnsi="Times New Roman"/>
                <w:i/>
                <w:sz w:val="28"/>
                <w:szCs w:val="28"/>
              </w:rPr>
              <w:t xml:space="preserve">Hà Tĩnh, </w:t>
            </w:r>
            <w:r w:rsidR="00053B94" w:rsidRPr="003A7B6C">
              <w:rPr>
                <w:rFonts w:ascii="Times New Roman" w:eastAsia="Times New Roman" w:hAnsi="Times New Roman"/>
                <w:i/>
                <w:sz w:val="28"/>
                <w:szCs w:val="28"/>
              </w:rPr>
              <w:t xml:space="preserve">ngày </w:t>
            </w:r>
            <w:r w:rsidR="00053B94">
              <w:rPr>
                <w:rFonts w:ascii="Times New Roman" w:eastAsia="Times New Roman" w:hAnsi="Times New Roman"/>
                <w:i/>
                <w:sz w:val="28"/>
                <w:szCs w:val="28"/>
                <w:lang w:val="en-US"/>
              </w:rPr>
              <w:t>27</w:t>
            </w:r>
            <w:r w:rsidR="00053B94" w:rsidRPr="003A7B6C">
              <w:rPr>
                <w:rFonts w:ascii="Times New Roman" w:eastAsia="Times New Roman" w:hAnsi="Times New Roman"/>
                <w:i/>
                <w:sz w:val="28"/>
                <w:szCs w:val="28"/>
              </w:rPr>
              <w:t xml:space="preserve"> </w:t>
            </w:r>
            <w:r w:rsidRPr="003A7B6C">
              <w:rPr>
                <w:rFonts w:ascii="Times New Roman" w:eastAsia="Times New Roman" w:hAnsi="Times New Roman"/>
                <w:i/>
                <w:sz w:val="28"/>
                <w:szCs w:val="28"/>
              </w:rPr>
              <w:t xml:space="preserve">tháng </w:t>
            </w:r>
            <w:r w:rsidR="00EA5ED1" w:rsidRPr="003A7B6C">
              <w:rPr>
                <w:rFonts w:ascii="Times New Roman" w:eastAsia="Times New Roman" w:hAnsi="Times New Roman"/>
                <w:i/>
                <w:sz w:val="28"/>
                <w:szCs w:val="28"/>
              </w:rPr>
              <w:t>11</w:t>
            </w:r>
            <w:r w:rsidRPr="003A7B6C">
              <w:rPr>
                <w:rFonts w:ascii="Times New Roman" w:eastAsia="Times New Roman" w:hAnsi="Times New Roman"/>
                <w:i/>
                <w:sz w:val="28"/>
                <w:szCs w:val="28"/>
              </w:rPr>
              <w:t xml:space="preserve"> năm 20</w:t>
            </w:r>
            <w:r w:rsidR="00833F3E" w:rsidRPr="003A7B6C">
              <w:rPr>
                <w:rFonts w:ascii="Times New Roman" w:eastAsia="Times New Roman" w:hAnsi="Times New Roman"/>
                <w:i/>
                <w:sz w:val="28"/>
                <w:szCs w:val="28"/>
              </w:rPr>
              <w:t>20</w:t>
            </w:r>
          </w:p>
        </w:tc>
      </w:tr>
    </w:tbl>
    <w:p w14:paraId="4F6FC9D4" w14:textId="77777777" w:rsidR="00E633A3" w:rsidRPr="003A7B6C" w:rsidRDefault="00E633A3" w:rsidP="00B75D95">
      <w:pPr>
        <w:spacing w:after="0" w:line="240" w:lineRule="auto"/>
        <w:ind w:firstLine="720"/>
        <w:jc w:val="both"/>
        <w:rPr>
          <w:rFonts w:ascii="Times New Roman" w:eastAsia="Times New Roman" w:hAnsi="Times New Roman"/>
          <w:sz w:val="6"/>
          <w:szCs w:val="28"/>
        </w:rPr>
      </w:pPr>
    </w:p>
    <w:p w14:paraId="0E9E9D1D" w14:textId="77777777" w:rsidR="00C22C37" w:rsidRPr="003A7B6C" w:rsidRDefault="00C22C37" w:rsidP="00B75D95">
      <w:pPr>
        <w:spacing w:after="0" w:line="240" w:lineRule="auto"/>
        <w:jc w:val="center"/>
        <w:rPr>
          <w:rFonts w:ascii="Times New Roman" w:eastAsia="Times New Roman" w:hAnsi="Times New Roman"/>
          <w:b/>
          <w:sz w:val="16"/>
          <w:szCs w:val="28"/>
        </w:rPr>
      </w:pPr>
    </w:p>
    <w:p w14:paraId="75FE25DE" w14:textId="77777777" w:rsidR="0020423B" w:rsidRDefault="0020423B" w:rsidP="00B75D95">
      <w:pPr>
        <w:spacing w:after="0" w:line="240" w:lineRule="auto"/>
        <w:jc w:val="center"/>
        <w:rPr>
          <w:rFonts w:ascii="Times New Roman" w:eastAsia="Times New Roman" w:hAnsi="Times New Roman"/>
          <w:b/>
          <w:sz w:val="16"/>
          <w:szCs w:val="28"/>
          <w:lang w:val="en-US"/>
        </w:rPr>
      </w:pPr>
    </w:p>
    <w:p w14:paraId="55F9ED50" w14:textId="77777777" w:rsidR="003A7B6C" w:rsidRDefault="003A7B6C" w:rsidP="00B75D95">
      <w:pPr>
        <w:spacing w:after="0" w:line="240" w:lineRule="auto"/>
        <w:jc w:val="center"/>
        <w:rPr>
          <w:rFonts w:ascii="Times New Roman" w:eastAsia="Times New Roman" w:hAnsi="Times New Roman"/>
          <w:b/>
          <w:sz w:val="16"/>
          <w:szCs w:val="28"/>
          <w:lang w:val="en-US"/>
        </w:rPr>
      </w:pPr>
    </w:p>
    <w:p w14:paraId="70120A80" w14:textId="77777777" w:rsidR="003A7B6C" w:rsidRPr="00915A0E" w:rsidRDefault="003A7B6C" w:rsidP="00B75D95">
      <w:pPr>
        <w:spacing w:after="0" w:line="240" w:lineRule="auto"/>
        <w:jc w:val="center"/>
        <w:rPr>
          <w:rFonts w:ascii="Times New Roman" w:eastAsia="Times New Roman" w:hAnsi="Times New Roman"/>
          <w:b/>
          <w:sz w:val="16"/>
          <w:szCs w:val="28"/>
          <w:lang w:val="en-US"/>
        </w:rPr>
      </w:pPr>
    </w:p>
    <w:p w14:paraId="001C5A28" w14:textId="77777777" w:rsidR="00E633A3" w:rsidRPr="003A7B6C" w:rsidRDefault="00E633A3" w:rsidP="00B75D95">
      <w:pPr>
        <w:spacing w:after="0" w:line="240" w:lineRule="auto"/>
        <w:jc w:val="center"/>
        <w:rPr>
          <w:rFonts w:ascii="Times New Roman" w:eastAsia="Times New Roman" w:hAnsi="Times New Roman"/>
          <w:b/>
          <w:sz w:val="28"/>
          <w:szCs w:val="28"/>
        </w:rPr>
      </w:pPr>
      <w:r w:rsidRPr="003A7B6C">
        <w:rPr>
          <w:rFonts w:ascii="Times New Roman" w:eastAsia="Times New Roman" w:hAnsi="Times New Roman"/>
          <w:b/>
          <w:sz w:val="28"/>
          <w:szCs w:val="28"/>
        </w:rPr>
        <w:t>BÁO CÁO</w:t>
      </w:r>
    </w:p>
    <w:p w14:paraId="5ABB5F0F" w14:textId="77777777" w:rsidR="001870B4" w:rsidRPr="003A7B6C" w:rsidRDefault="001870B4" w:rsidP="00B75D95">
      <w:pPr>
        <w:spacing w:after="0" w:line="240" w:lineRule="auto"/>
        <w:jc w:val="center"/>
        <w:rPr>
          <w:rFonts w:ascii="Times New Roman" w:eastAsia="Times New Roman" w:hAnsi="Times New Roman"/>
          <w:b/>
          <w:sz w:val="28"/>
          <w:szCs w:val="28"/>
        </w:rPr>
      </w:pPr>
      <w:r w:rsidRPr="003A7B6C">
        <w:rPr>
          <w:rFonts w:ascii="Times New Roman" w:eastAsia="Times New Roman" w:hAnsi="Times New Roman"/>
          <w:b/>
          <w:sz w:val="28"/>
          <w:szCs w:val="28"/>
        </w:rPr>
        <w:t>Công tác Bảo vệ môi trường năm 20</w:t>
      </w:r>
      <w:r w:rsidR="00833F3E" w:rsidRPr="003A7B6C">
        <w:rPr>
          <w:rFonts w:ascii="Times New Roman" w:eastAsia="Times New Roman" w:hAnsi="Times New Roman"/>
          <w:b/>
          <w:sz w:val="28"/>
          <w:szCs w:val="28"/>
        </w:rPr>
        <w:t>20</w:t>
      </w:r>
    </w:p>
    <w:p w14:paraId="613ABAEF" w14:textId="77777777" w:rsidR="00E633A3" w:rsidRPr="003A7B6C" w:rsidRDefault="00C22C37" w:rsidP="00B75D95">
      <w:pPr>
        <w:spacing w:after="0" w:line="240" w:lineRule="auto"/>
        <w:jc w:val="center"/>
        <w:rPr>
          <w:rFonts w:ascii="Times New Roman" w:eastAsia="Times New Roman" w:hAnsi="Times New Roman"/>
          <w:b/>
          <w:sz w:val="28"/>
          <w:szCs w:val="28"/>
        </w:rPr>
      </w:pPr>
      <w:r w:rsidRPr="003A7B6C">
        <w:rPr>
          <w:noProof/>
          <w:lang w:val="en-US"/>
        </w:rPr>
        <mc:AlternateContent>
          <mc:Choice Requires="wps">
            <w:drawing>
              <wp:anchor distT="4294967295" distB="4294967295" distL="114300" distR="114300" simplePos="0" relativeHeight="251657216" behindDoc="0" locked="0" layoutInCell="1" allowOverlap="1" wp14:anchorId="4D54C519" wp14:editId="481A3AB4">
                <wp:simplePos x="0" y="0"/>
                <wp:positionH relativeFrom="column">
                  <wp:posOffset>2326005</wp:posOffset>
                </wp:positionH>
                <wp:positionV relativeFrom="paragraph">
                  <wp:posOffset>15874</wp:posOffset>
                </wp:positionV>
                <wp:extent cx="1283335" cy="0"/>
                <wp:effectExtent l="0" t="0" r="1206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6CA13FC" id="_x0000_t32" coordsize="21600,21600" o:spt="32" o:oned="t" path="m,l21600,21600e" filled="f">
                <v:path arrowok="t" fillok="f" o:connecttype="none"/>
                <o:lock v:ext="edit" shapetype="t"/>
              </v:shapetype>
              <v:shape id="AutoShape 3" o:spid="_x0000_s1026" type="#_x0000_t32" style="position:absolute;margin-left:183.15pt;margin-top:1.25pt;width:101.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K1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"/>
            </w:pict>
          </mc:Fallback>
        </mc:AlternateContent>
      </w:r>
    </w:p>
    <w:p w14:paraId="25224E0C" w14:textId="77777777" w:rsidR="00E633A3" w:rsidRPr="003A7B6C" w:rsidRDefault="00E633A3" w:rsidP="00B75D95">
      <w:pPr>
        <w:spacing w:after="0" w:line="240" w:lineRule="auto"/>
        <w:ind w:firstLine="720"/>
        <w:jc w:val="both"/>
        <w:rPr>
          <w:rFonts w:ascii="Times New Roman" w:eastAsia="Times New Roman" w:hAnsi="Times New Roman"/>
          <w:sz w:val="2"/>
          <w:szCs w:val="28"/>
        </w:rPr>
      </w:pPr>
    </w:p>
    <w:p w14:paraId="3018F96D" w14:textId="77777777" w:rsidR="00C22C37" w:rsidRPr="003A7B6C" w:rsidRDefault="00C22C37" w:rsidP="00B75D95">
      <w:pPr>
        <w:spacing w:after="0" w:line="240" w:lineRule="auto"/>
        <w:ind w:firstLine="720"/>
        <w:jc w:val="both"/>
        <w:rPr>
          <w:rFonts w:ascii="Times New Roman" w:eastAsia="Times New Roman" w:hAnsi="Times New Roman"/>
          <w:sz w:val="2"/>
          <w:szCs w:val="10"/>
        </w:rPr>
      </w:pPr>
    </w:p>
    <w:p w14:paraId="7F29B4AD" w14:textId="77777777" w:rsidR="003A7B6C" w:rsidRDefault="003A7B6C" w:rsidP="003A7B6C">
      <w:pPr>
        <w:spacing w:after="120" w:line="240" w:lineRule="auto"/>
        <w:ind w:firstLine="720"/>
        <w:jc w:val="both"/>
        <w:rPr>
          <w:rFonts w:ascii="Times New Roman" w:eastAsia="Times New Roman" w:hAnsi="Times New Roman"/>
          <w:sz w:val="28"/>
          <w:szCs w:val="28"/>
          <w:lang w:val="en-US"/>
        </w:rPr>
      </w:pPr>
    </w:p>
    <w:p w14:paraId="4925A6FC" w14:textId="77777777" w:rsidR="00E633A3" w:rsidRPr="003A7B6C" w:rsidRDefault="00E633A3" w:rsidP="003A7B6C">
      <w:pPr>
        <w:spacing w:after="120" w:line="240" w:lineRule="auto"/>
        <w:ind w:firstLine="720"/>
        <w:jc w:val="both"/>
        <w:rPr>
          <w:rFonts w:ascii="Times New Roman" w:eastAsia="Times New Roman" w:hAnsi="Times New Roman"/>
          <w:sz w:val="28"/>
          <w:szCs w:val="28"/>
        </w:rPr>
      </w:pPr>
      <w:r w:rsidRPr="003A7B6C">
        <w:rPr>
          <w:rFonts w:ascii="Times New Roman" w:eastAsia="Times New Roman" w:hAnsi="Times New Roman"/>
          <w:sz w:val="28"/>
          <w:szCs w:val="28"/>
        </w:rPr>
        <w:t xml:space="preserve">Thực hiện Luật Bảo vệ môi trường năm 2014, Kế hoạch số </w:t>
      </w:r>
      <w:r w:rsidR="00833F3E" w:rsidRPr="003A7B6C">
        <w:rPr>
          <w:rFonts w:ascii="Times New Roman" w:eastAsia="Times New Roman" w:hAnsi="Times New Roman"/>
          <w:sz w:val="28"/>
          <w:szCs w:val="28"/>
        </w:rPr>
        <w:t>481</w:t>
      </w:r>
      <w:r w:rsidRPr="003A7B6C">
        <w:rPr>
          <w:rFonts w:ascii="Times New Roman" w:eastAsia="Times New Roman" w:hAnsi="Times New Roman"/>
          <w:sz w:val="28"/>
          <w:szCs w:val="28"/>
        </w:rPr>
        <w:t xml:space="preserve">/KH-HĐND ngày </w:t>
      </w:r>
      <w:r w:rsidR="00833F3E" w:rsidRPr="003A7B6C">
        <w:rPr>
          <w:rFonts w:ascii="Times New Roman" w:eastAsia="Times New Roman" w:hAnsi="Times New Roman"/>
          <w:sz w:val="28"/>
          <w:szCs w:val="28"/>
        </w:rPr>
        <w:t>06</w:t>
      </w:r>
      <w:r w:rsidRPr="003A7B6C">
        <w:rPr>
          <w:rFonts w:ascii="Times New Roman" w:eastAsia="Times New Roman" w:hAnsi="Times New Roman"/>
          <w:sz w:val="28"/>
          <w:szCs w:val="28"/>
        </w:rPr>
        <w:t>/1</w:t>
      </w:r>
      <w:r w:rsidR="00833F3E" w:rsidRPr="003A7B6C">
        <w:rPr>
          <w:rFonts w:ascii="Times New Roman" w:eastAsia="Times New Roman" w:hAnsi="Times New Roman"/>
          <w:sz w:val="28"/>
          <w:szCs w:val="28"/>
        </w:rPr>
        <w:t>1</w:t>
      </w:r>
      <w:r w:rsidRPr="003A7B6C">
        <w:rPr>
          <w:rFonts w:ascii="Times New Roman" w:eastAsia="Times New Roman" w:hAnsi="Times New Roman"/>
          <w:sz w:val="28"/>
          <w:szCs w:val="28"/>
        </w:rPr>
        <w:t>/20</w:t>
      </w:r>
      <w:r w:rsidR="00833F3E" w:rsidRPr="003A7B6C">
        <w:rPr>
          <w:rFonts w:ascii="Times New Roman" w:eastAsia="Times New Roman" w:hAnsi="Times New Roman"/>
          <w:sz w:val="28"/>
          <w:szCs w:val="28"/>
        </w:rPr>
        <w:t>20</w:t>
      </w:r>
      <w:r w:rsidRPr="003A7B6C">
        <w:rPr>
          <w:rFonts w:ascii="Times New Roman" w:eastAsia="Times New Roman" w:hAnsi="Times New Roman"/>
          <w:sz w:val="28"/>
          <w:szCs w:val="28"/>
        </w:rPr>
        <w:t xml:space="preserve"> của HĐND tỉnh về việc chuẩn bị nội dung kỳ họp thứ 1</w:t>
      </w:r>
      <w:r w:rsidR="00833F3E" w:rsidRPr="003A7B6C">
        <w:rPr>
          <w:rFonts w:ascii="Times New Roman" w:eastAsia="Times New Roman" w:hAnsi="Times New Roman"/>
          <w:sz w:val="28"/>
          <w:szCs w:val="28"/>
        </w:rPr>
        <w:t>8</w:t>
      </w:r>
      <w:r w:rsidRPr="003A7B6C">
        <w:rPr>
          <w:rFonts w:ascii="Times New Roman" w:eastAsia="Times New Roman" w:hAnsi="Times New Roman"/>
          <w:sz w:val="28"/>
          <w:szCs w:val="28"/>
        </w:rPr>
        <w:t xml:space="preserve"> HĐND tỉnh khóa XVII; Ủy ban nhân dân tỉnh </w:t>
      </w:r>
      <w:r w:rsidR="00EA6799" w:rsidRPr="003A7B6C">
        <w:rPr>
          <w:rFonts w:ascii="Times New Roman" w:eastAsia="Times New Roman" w:hAnsi="Times New Roman"/>
          <w:sz w:val="28"/>
          <w:szCs w:val="28"/>
        </w:rPr>
        <w:t>báo cáo Hội đồng nhân dân tỉnh Công tác B</w:t>
      </w:r>
      <w:r w:rsidRPr="003A7B6C">
        <w:rPr>
          <w:rFonts w:ascii="Times New Roman" w:eastAsia="Times New Roman" w:hAnsi="Times New Roman"/>
          <w:sz w:val="28"/>
          <w:szCs w:val="28"/>
        </w:rPr>
        <w:t>ảo vệ môi trường năm 20</w:t>
      </w:r>
      <w:r w:rsidR="00833F3E" w:rsidRPr="003A7B6C">
        <w:rPr>
          <w:rFonts w:ascii="Times New Roman" w:eastAsia="Times New Roman" w:hAnsi="Times New Roman"/>
          <w:sz w:val="28"/>
          <w:szCs w:val="28"/>
        </w:rPr>
        <w:t>20</w:t>
      </w:r>
      <w:r w:rsidRPr="003A7B6C">
        <w:rPr>
          <w:rStyle w:val="FootnoteReference"/>
          <w:rFonts w:ascii="Times New Roman" w:eastAsia="Times New Roman" w:hAnsi="Times New Roman"/>
          <w:sz w:val="28"/>
          <w:szCs w:val="28"/>
        </w:rPr>
        <w:footnoteReference w:id="1"/>
      </w:r>
      <w:r w:rsidR="001870B4" w:rsidRPr="003A7B6C">
        <w:rPr>
          <w:rFonts w:ascii="Times New Roman" w:eastAsia="Times New Roman" w:hAnsi="Times New Roman"/>
          <w:sz w:val="28"/>
          <w:szCs w:val="28"/>
        </w:rPr>
        <w:t>,</w:t>
      </w:r>
      <w:r w:rsidR="00A55FC1" w:rsidRPr="003A7B6C">
        <w:rPr>
          <w:rFonts w:ascii="Times New Roman" w:eastAsia="Times New Roman" w:hAnsi="Times New Roman"/>
          <w:sz w:val="28"/>
          <w:szCs w:val="28"/>
        </w:rPr>
        <w:t xml:space="preserve"> </w:t>
      </w:r>
      <w:r w:rsidRPr="003A7B6C">
        <w:rPr>
          <w:rFonts w:ascii="Times New Roman" w:eastAsia="Times New Roman" w:hAnsi="Times New Roman"/>
          <w:sz w:val="28"/>
          <w:szCs w:val="28"/>
        </w:rPr>
        <w:t>như sau:</w:t>
      </w:r>
    </w:p>
    <w:p w14:paraId="13B36919" w14:textId="288B0E10" w:rsidR="00E633A3" w:rsidRPr="003A7B6C" w:rsidRDefault="00E633A3" w:rsidP="003A7B6C">
      <w:pPr>
        <w:spacing w:after="120" w:line="240" w:lineRule="auto"/>
        <w:ind w:firstLine="720"/>
        <w:jc w:val="both"/>
        <w:rPr>
          <w:rFonts w:ascii="Times New Roman" w:eastAsia="Times New Roman" w:hAnsi="Times New Roman"/>
          <w:b/>
          <w:sz w:val="28"/>
          <w:szCs w:val="28"/>
          <w:lang w:val="hsb-DE"/>
        </w:rPr>
      </w:pPr>
      <w:r w:rsidRPr="003A7B6C">
        <w:rPr>
          <w:rFonts w:ascii="Times New Roman" w:eastAsia="Times New Roman" w:hAnsi="Times New Roman"/>
          <w:b/>
          <w:sz w:val="26"/>
          <w:szCs w:val="26"/>
          <w:lang w:val="hsb-DE"/>
        </w:rPr>
        <w:t xml:space="preserve">I. </w:t>
      </w:r>
      <w:r w:rsidR="004554E2" w:rsidRPr="003A7B6C">
        <w:rPr>
          <w:rFonts w:ascii="Times New Roman" w:eastAsia="Times New Roman" w:hAnsi="Times New Roman"/>
          <w:b/>
          <w:sz w:val="26"/>
          <w:szCs w:val="26"/>
          <w:lang w:val="hsb-DE"/>
        </w:rPr>
        <w:t>HIỆN TRẠNG, DIỄN BIẾN C</w:t>
      </w:r>
      <w:r w:rsidR="004554E2" w:rsidRPr="003A7B6C">
        <w:rPr>
          <w:rFonts w:ascii="Times New Roman" w:eastAsia="Times New Roman" w:hAnsi="Times New Roman" w:hint="eastAsia"/>
          <w:b/>
          <w:sz w:val="26"/>
          <w:szCs w:val="26"/>
          <w:lang w:val="hsb-DE"/>
        </w:rPr>
        <w:t>Á</w:t>
      </w:r>
      <w:r w:rsidR="004554E2" w:rsidRPr="003A7B6C">
        <w:rPr>
          <w:rFonts w:ascii="Times New Roman" w:eastAsia="Times New Roman" w:hAnsi="Times New Roman"/>
          <w:b/>
          <w:sz w:val="26"/>
          <w:szCs w:val="26"/>
          <w:lang w:val="hsb-DE"/>
        </w:rPr>
        <w:t>C TH</w:t>
      </w:r>
      <w:r w:rsidR="004554E2" w:rsidRPr="003A7B6C">
        <w:rPr>
          <w:rFonts w:ascii="Times New Roman" w:eastAsia="Times New Roman" w:hAnsi="Times New Roman" w:hint="eastAsia"/>
          <w:b/>
          <w:sz w:val="26"/>
          <w:szCs w:val="26"/>
          <w:lang w:val="hsb-DE"/>
        </w:rPr>
        <w:t>À</w:t>
      </w:r>
      <w:r w:rsidR="004554E2" w:rsidRPr="003A7B6C">
        <w:rPr>
          <w:rFonts w:ascii="Times New Roman" w:eastAsia="Times New Roman" w:hAnsi="Times New Roman"/>
          <w:b/>
          <w:sz w:val="26"/>
          <w:szCs w:val="26"/>
          <w:lang w:val="hsb-DE"/>
        </w:rPr>
        <w:t>NH PHẦN M</w:t>
      </w:r>
      <w:r w:rsidR="004554E2" w:rsidRPr="003A7B6C">
        <w:rPr>
          <w:rFonts w:ascii="Times New Roman" w:eastAsia="Times New Roman" w:hAnsi="Times New Roman" w:hint="eastAsia"/>
          <w:b/>
          <w:sz w:val="26"/>
          <w:szCs w:val="26"/>
          <w:lang w:val="hsb-DE"/>
        </w:rPr>
        <w:t>Ô</w:t>
      </w:r>
      <w:r w:rsidR="004554E2" w:rsidRPr="003A7B6C">
        <w:rPr>
          <w:rFonts w:ascii="Times New Roman" w:eastAsia="Times New Roman" w:hAnsi="Times New Roman"/>
          <w:b/>
          <w:sz w:val="26"/>
          <w:szCs w:val="26"/>
          <w:lang w:val="hsb-DE"/>
        </w:rPr>
        <w:t>I TR</w:t>
      </w:r>
      <w:r w:rsidR="004554E2" w:rsidRPr="003A7B6C">
        <w:rPr>
          <w:rFonts w:ascii="Times New Roman" w:eastAsia="Times New Roman" w:hAnsi="Times New Roman" w:hint="eastAsia"/>
          <w:b/>
          <w:sz w:val="26"/>
          <w:szCs w:val="26"/>
          <w:lang w:val="hsb-DE"/>
        </w:rPr>
        <w:t>Ư</w:t>
      </w:r>
      <w:r w:rsidR="004554E2" w:rsidRPr="003A7B6C">
        <w:rPr>
          <w:rFonts w:ascii="Times New Roman" w:eastAsia="Times New Roman" w:hAnsi="Times New Roman"/>
          <w:b/>
          <w:sz w:val="26"/>
          <w:szCs w:val="26"/>
          <w:lang w:val="hsb-DE"/>
        </w:rPr>
        <w:t>ỜNG V</w:t>
      </w:r>
      <w:r w:rsidR="004554E2" w:rsidRPr="003A7B6C">
        <w:rPr>
          <w:rFonts w:ascii="Times New Roman" w:eastAsia="Times New Roman" w:hAnsi="Times New Roman" w:hint="eastAsia"/>
          <w:b/>
          <w:sz w:val="26"/>
          <w:szCs w:val="26"/>
          <w:lang w:val="hsb-DE"/>
        </w:rPr>
        <w:t>À</w:t>
      </w:r>
      <w:r w:rsidR="004554E2" w:rsidRPr="003A7B6C">
        <w:rPr>
          <w:rFonts w:ascii="Times New Roman" w:eastAsia="Times New Roman" w:hAnsi="Times New Roman"/>
          <w:b/>
          <w:sz w:val="26"/>
          <w:szCs w:val="26"/>
          <w:lang w:val="hsb-DE"/>
        </w:rPr>
        <w:t xml:space="preserve"> C</w:t>
      </w:r>
      <w:r w:rsidR="004554E2" w:rsidRPr="003A7B6C">
        <w:rPr>
          <w:rFonts w:ascii="Times New Roman" w:eastAsia="Times New Roman" w:hAnsi="Times New Roman" w:hint="eastAsia"/>
          <w:b/>
          <w:sz w:val="26"/>
          <w:szCs w:val="26"/>
          <w:lang w:val="hsb-DE"/>
        </w:rPr>
        <w:t>Á</w:t>
      </w:r>
      <w:r w:rsidR="004554E2" w:rsidRPr="003A7B6C">
        <w:rPr>
          <w:rFonts w:ascii="Times New Roman" w:eastAsia="Times New Roman" w:hAnsi="Times New Roman"/>
          <w:b/>
          <w:sz w:val="26"/>
          <w:szCs w:val="26"/>
          <w:lang w:val="hsb-DE"/>
        </w:rPr>
        <w:t xml:space="preserve">C VẤN </w:t>
      </w:r>
      <w:r w:rsidR="004554E2" w:rsidRPr="003A7B6C">
        <w:rPr>
          <w:rFonts w:ascii="Times New Roman" w:eastAsia="Times New Roman" w:hAnsi="Times New Roman" w:hint="eastAsia"/>
          <w:b/>
          <w:sz w:val="26"/>
          <w:szCs w:val="26"/>
          <w:lang w:val="hsb-DE"/>
        </w:rPr>
        <w:t>Đ</w:t>
      </w:r>
      <w:r w:rsidR="004554E2" w:rsidRPr="003A7B6C">
        <w:rPr>
          <w:rFonts w:ascii="Times New Roman" w:eastAsia="Times New Roman" w:hAnsi="Times New Roman"/>
          <w:b/>
          <w:sz w:val="26"/>
          <w:szCs w:val="26"/>
          <w:lang w:val="hsb-DE"/>
        </w:rPr>
        <w:t>Ề M</w:t>
      </w:r>
      <w:r w:rsidR="004554E2" w:rsidRPr="003A7B6C">
        <w:rPr>
          <w:rFonts w:ascii="Times New Roman" w:eastAsia="Times New Roman" w:hAnsi="Times New Roman" w:hint="eastAsia"/>
          <w:b/>
          <w:sz w:val="26"/>
          <w:szCs w:val="26"/>
          <w:lang w:val="hsb-DE"/>
        </w:rPr>
        <w:t>Ô</w:t>
      </w:r>
      <w:r w:rsidR="004554E2" w:rsidRPr="003A7B6C">
        <w:rPr>
          <w:rFonts w:ascii="Times New Roman" w:eastAsia="Times New Roman" w:hAnsi="Times New Roman"/>
          <w:b/>
          <w:sz w:val="26"/>
          <w:szCs w:val="26"/>
          <w:lang w:val="hsb-DE"/>
        </w:rPr>
        <w:t>I TR</w:t>
      </w:r>
      <w:r w:rsidR="004554E2" w:rsidRPr="003A7B6C">
        <w:rPr>
          <w:rFonts w:ascii="Times New Roman" w:eastAsia="Times New Roman" w:hAnsi="Times New Roman" w:hint="eastAsia"/>
          <w:b/>
          <w:sz w:val="26"/>
          <w:szCs w:val="26"/>
          <w:lang w:val="hsb-DE"/>
        </w:rPr>
        <w:t>Ư</w:t>
      </w:r>
      <w:r w:rsidR="004554E2" w:rsidRPr="003A7B6C">
        <w:rPr>
          <w:rFonts w:ascii="Times New Roman" w:eastAsia="Times New Roman" w:hAnsi="Times New Roman"/>
          <w:b/>
          <w:sz w:val="26"/>
          <w:szCs w:val="26"/>
          <w:lang w:val="hsb-DE"/>
        </w:rPr>
        <w:t xml:space="preserve">ỜNG </w:t>
      </w:r>
    </w:p>
    <w:p w14:paraId="64D398AE" w14:textId="77777777" w:rsidR="00D536CB" w:rsidRPr="003A7B6C" w:rsidRDefault="00D536CB" w:rsidP="003A7B6C">
      <w:pPr>
        <w:spacing w:after="120" w:line="240" w:lineRule="auto"/>
        <w:ind w:firstLine="720"/>
        <w:jc w:val="both"/>
        <w:rPr>
          <w:rFonts w:ascii="Times New Roman" w:eastAsia="Times New Roman" w:hAnsi="Times New Roman"/>
          <w:b/>
          <w:sz w:val="28"/>
          <w:szCs w:val="28"/>
          <w:lang w:val="hsb-DE"/>
        </w:rPr>
      </w:pPr>
      <w:r w:rsidRPr="003A7B6C">
        <w:rPr>
          <w:rFonts w:ascii="Times New Roman" w:eastAsia="Times New Roman" w:hAnsi="Times New Roman"/>
          <w:b/>
          <w:sz w:val="28"/>
          <w:szCs w:val="28"/>
          <w:lang w:val="hsb-DE"/>
        </w:rPr>
        <w:t>1. Hiện trạng và diễn biến các thành phần môi trường</w:t>
      </w:r>
    </w:p>
    <w:p w14:paraId="249538AF" w14:textId="77777777" w:rsidR="00D536CB" w:rsidRPr="003A7B6C" w:rsidRDefault="00D536CB" w:rsidP="003A7B6C">
      <w:pPr>
        <w:spacing w:after="120" w:line="240" w:lineRule="auto"/>
        <w:ind w:firstLine="720"/>
        <w:jc w:val="both"/>
        <w:rPr>
          <w:rFonts w:ascii="Times New Roman" w:eastAsia="Times New Roman" w:hAnsi="Times New Roman"/>
          <w:sz w:val="28"/>
          <w:szCs w:val="28"/>
          <w:lang w:val="pt-BR"/>
        </w:rPr>
      </w:pPr>
      <w:r w:rsidRPr="003A7B6C">
        <w:rPr>
          <w:rFonts w:ascii="Times New Roman" w:eastAsia="Times New Roman" w:hAnsi="Times New Roman"/>
          <w:sz w:val="28"/>
          <w:szCs w:val="28"/>
          <w:lang w:val="sq-AL"/>
        </w:rPr>
        <w:t xml:space="preserve">Trên cơ sở mạng lưới quan trắc theo quy hoạch được duyệt, năm 2020 UBND tỉnh đã chỉ đạo Sở Tài nguyên và Môi trường tổ chức hoàn thành 03/04 đợt quan trắc chất lượng các thành phần môi trường tại 286 vị trí (đợt </w:t>
      </w:r>
      <w:r w:rsidR="0020423B" w:rsidRPr="003A7B6C">
        <w:rPr>
          <w:rFonts w:ascii="Times New Roman" w:eastAsia="Times New Roman" w:hAnsi="Times New Roman"/>
          <w:sz w:val="28"/>
          <w:szCs w:val="28"/>
          <w:lang w:val="sq-AL"/>
        </w:rPr>
        <w:t>0</w:t>
      </w:r>
      <w:r w:rsidRPr="003A7B6C">
        <w:rPr>
          <w:rFonts w:ascii="Times New Roman" w:eastAsia="Times New Roman" w:hAnsi="Times New Roman"/>
          <w:sz w:val="28"/>
          <w:szCs w:val="28"/>
          <w:lang w:val="sq-AL"/>
        </w:rPr>
        <w:t xml:space="preserve">1) và 230 vị trí (đợt </w:t>
      </w:r>
      <w:r w:rsidR="0020423B" w:rsidRPr="003A7B6C">
        <w:rPr>
          <w:rFonts w:ascii="Times New Roman" w:eastAsia="Times New Roman" w:hAnsi="Times New Roman"/>
          <w:sz w:val="28"/>
          <w:szCs w:val="28"/>
          <w:lang w:val="sq-AL"/>
        </w:rPr>
        <w:t>0</w:t>
      </w:r>
      <w:r w:rsidRPr="003A7B6C">
        <w:rPr>
          <w:rFonts w:ascii="Times New Roman" w:eastAsia="Times New Roman" w:hAnsi="Times New Roman"/>
          <w:sz w:val="28"/>
          <w:szCs w:val="28"/>
          <w:lang w:val="sq-AL"/>
        </w:rPr>
        <w:t xml:space="preserve">2 và đợt </w:t>
      </w:r>
      <w:r w:rsidR="0020423B" w:rsidRPr="003A7B6C">
        <w:rPr>
          <w:rFonts w:ascii="Times New Roman" w:eastAsia="Times New Roman" w:hAnsi="Times New Roman"/>
          <w:sz w:val="28"/>
          <w:szCs w:val="28"/>
          <w:lang w:val="sq-AL"/>
        </w:rPr>
        <w:t>0</w:t>
      </w:r>
      <w:r w:rsidRPr="003A7B6C">
        <w:rPr>
          <w:rFonts w:ascii="Times New Roman" w:eastAsia="Times New Roman" w:hAnsi="Times New Roman"/>
          <w:sz w:val="28"/>
          <w:szCs w:val="28"/>
          <w:lang w:val="sq-AL"/>
        </w:rPr>
        <w:t>3)</w:t>
      </w:r>
      <w:r w:rsidRPr="003A7B6C">
        <w:rPr>
          <w:rFonts w:ascii="Times New Roman" w:eastAsia="Times New Roman" w:hAnsi="Times New Roman"/>
          <w:sz w:val="28"/>
          <w:szCs w:val="28"/>
          <w:vertAlign w:val="superscript"/>
          <w:lang w:val="sq-AL"/>
        </w:rPr>
        <w:footnoteReference w:id="2"/>
      </w:r>
      <w:r w:rsidRPr="003A7B6C">
        <w:rPr>
          <w:rFonts w:ascii="Times New Roman" w:eastAsia="Times New Roman" w:hAnsi="Times New Roman"/>
          <w:sz w:val="28"/>
          <w:szCs w:val="28"/>
          <w:lang w:val="sq-AL"/>
        </w:rPr>
        <w:t xml:space="preserve"> theo mạng lưới được phê duyệt, kết quả như sau:</w:t>
      </w:r>
    </w:p>
    <w:p w14:paraId="0BAC5384" w14:textId="77777777" w:rsidR="00D536CB" w:rsidRPr="003A7B6C" w:rsidRDefault="00D536CB" w:rsidP="003A7B6C">
      <w:pPr>
        <w:spacing w:after="120" w:line="240" w:lineRule="auto"/>
        <w:ind w:firstLine="720"/>
        <w:jc w:val="both"/>
        <w:rPr>
          <w:rFonts w:ascii="Times New Roman" w:eastAsia="Times New Roman" w:hAnsi="Times New Roman"/>
          <w:i/>
          <w:sz w:val="28"/>
          <w:szCs w:val="28"/>
          <w:lang w:val="pt-BR"/>
        </w:rPr>
      </w:pPr>
      <w:r w:rsidRPr="003A7B6C">
        <w:rPr>
          <w:rFonts w:ascii="Times New Roman" w:eastAsia="Times New Roman" w:hAnsi="Times New Roman"/>
          <w:i/>
          <w:sz w:val="28"/>
          <w:szCs w:val="28"/>
          <w:lang w:val="pt-BR"/>
        </w:rPr>
        <w:t>a) Chất lượng nước:</w:t>
      </w:r>
    </w:p>
    <w:p w14:paraId="6D0C9C6F" w14:textId="77777777" w:rsidR="00D536CB" w:rsidRPr="003A7B6C" w:rsidRDefault="00D536CB" w:rsidP="003A7B6C">
      <w:pPr>
        <w:spacing w:after="120" w:line="240" w:lineRule="auto"/>
        <w:ind w:firstLine="720"/>
        <w:jc w:val="both"/>
        <w:rPr>
          <w:rFonts w:ascii="Times New Roman" w:eastAsia="Calibri" w:hAnsi="Times New Roman"/>
          <w:sz w:val="28"/>
          <w:szCs w:val="28"/>
          <w:lang w:val="sv-SE"/>
        </w:rPr>
      </w:pPr>
      <w:r w:rsidRPr="003A7B6C">
        <w:rPr>
          <w:rFonts w:ascii="Times New Roman" w:eastAsia="Times New Roman" w:hAnsi="Times New Roman"/>
          <w:i/>
          <w:sz w:val="28"/>
          <w:szCs w:val="28"/>
          <w:lang w:val="pt-BR"/>
        </w:rPr>
        <w:t>- Nước mặt (77 vị trí)</w:t>
      </w:r>
      <w:r w:rsidRPr="003A7B6C">
        <w:rPr>
          <w:rFonts w:ascii="Times New Roman" w:eastAsia="Calibri" w:hAnsi="Times New Roman"/>
          <w:sz w:val="28"/>
          <w:szCs w:val="28"/>
          <w:lang w:val="sv-SE"/>
        </w:rPr>
        <w:t>:</w:t>
      </w:r>
    </w:p>
    <w:p w14:paraId="17DA31FB" w14:textId="61502682" w:rsidR="00D536CB" w:rsidRPr="003A7B6C" w:rsidRDefault="00D536CB" w:rsidP="003A7B6C">
      <w:pPr>
        <w:spacing w:after="120" w:line="240" w:lineRule="auto"/>
        <w:ind w:firstLine="720"/>
        <w:jc w:val="both"/>
        <w:rPr>
          <w:rFonts w:ascii="Times New Roman" w:eastAsia="Calibri" w:hAnsi="Times New Roman"/>
          <w:sz w:val="28"/>
          <w:szCs w:val="28"/>
          <w:lang w:val="it-IT"/>
        </w:rPr>
      </w:pPr>
      <w:r w:rsidRPr="003A7B6C">
        <w:rPr>
          <w:rFonts w:ascii="Times New Roman" w:eastAsia="Calibri" w:hAnsi="Times New Roman"/>
          <w:i/>
          <w:sz w:val="28"/>
          <w:szCs w:val="28"/>
          <w:lang w:val="it-IT"/>
        </w:rPr>
        <w:t xml:space="preserve">+ Đối với nguồn nước mặt sử dụng nước cấp sinh hoạt (17/77 vị trí): </w:t>
      </w:r>
      <w:r w:rsidRPr="003A7B6C">
        <w:rPr>
          <w:rFonts w:ascii="Times New Roman" w:eastAsia="Calibri" w:hAnsi="Times New Roman"/>
          <w:sz w:val="28"/>
          <w:szCs w:val="28"/>
          <w:lang w:val="it-IT"/>
        </w:rPr>
        <w:t>Hầu hết</w:t>
      </w:r>
      <w:r w:rsidRPr="003A7B6C">
        <w:rPr>
          <w:rFonts w:ascii="Times New Roman" w:eastAsia="Calibri" w:hAnsi="Times New Roman"/>
          <w:i/>
          <w:sz w:val="28"/>
          <w:szCs w:val="28"/>
          <w:lang w:val="it-IT"/>
        </w:rPr>
        <w:t xml:space="preserve"> </w:t>
      </w:r>
      <w:r w:rsidRPr="003A7B6C">
        <w:rPr>
          <w:rFonts w:ascii="Times New Roman" w:eastAsia="Calibri" w:hAnsi="Times New Roman"/>
          <w:sz w:val="28"/>
          <w:szCs w:val="28"/>
          <w:lang w:val="it-IT"/>
        </w:rPr>
        <w:t>đáp ứng mục đích cấp nước sinh hoạt (</w:t>
      </w:r>
      <w:r w:rsidRPr="003A7B6C">
        <w:rPr>
          <w:rFonts w:ascii="Times New Roman" w:eastAsia="Calibri" w:hAnsi="Times New Roman"/>
          <w:i/>
          <w:sz w:val="28"/>
          <w:szCs w:val="28"/>
          <w:lang w:val="it-IT"/>
        </w:rPr>
        <w:t>các thông số quan trắc nằm trong giá trị giới hạn Cột A</w:t>
      </w:r>
      <w:r w:rsidRPr="003A7B6C">
        <w:rPr>
          <w:rFonts w:ascii="Times New Roman" w:eastAsia="Calibri" w:hAnsi="Times New Roman"/>
          <w:i/>
          <w:sz w:val="28"/>
          <w:szCs w:val="28"/>
          <w:vertAlign w:val="subscript"/>
          <w:lang w:val="it-IT"/>
        </w:rPr>
        <w:t>2</w:t>
      </w:r>
      <w:r w:rsidRPr="003A7B6C">
        <w:rPr>
          <w:rFonts w:ascii="Times New Roman" w:eastAsia="Calibri" w:hAnsi="Times New Roman"/>
          <w:i/>
          <w:sz w:val="28"/>
          <w:szCs w:val="28"/>
          <w:lang w:val="it-IT"/>
        </w:rPr>
        <w:t xml:space="preserve"> - QCVN 08-MT:2015/BTNMT</w:t>
      </w:r>
      <w:r w:rsidRPr="003A7B6C">
        <w:rPr>
          <w:rFonts w:ascii="Times New Roman" w:eastAsia="Calibri" w:hAnsi="Times New Roman"/>
          <w:sz w:val="28"/>
          <w:szCs w:val="28"/>
          <w:lang w:val="it-IT"/>
        </w:rPr>
        <w:t xml:space="preserve">). Xuất hiện một </w:t>
      </w:r>
      <w:r w:rsidR="0020423B" w:rsidRPr="003A7B6C">
        <w:rPr>
          <w:rFonts w:ascii="Times New Roman" w:eastAsia="Calibri" w:hAnsi="Times New Roman"/>
          <w:sz w:val="28"/>
          <w:szCs w:val="28"/>
          <w:lang w:val="it-IT"/>
        </w:rPr>
        <w:t xml:space="preserve">số </w:t>
      </w:r>
      <w:r w:rsidRPr="003A7B6C">
        <w:rPr>
          <w:rFonts w:ascii="Times New Roman" w:eastAsia="Calibri" w:hAnsi="Times New Roman"/>
          <w:sz w:val="28"/>
          <w:szCs w:val="28"/>
          <w:lang w:val="it-IT"/>
        </w:rPr>
        <w:t>thông số (</w:t>
      </w:r>
      <w:r w:rsidRPr="003A7B6C">
        <w:rPr>
          <w:rFonts w:ascii="Times New Roman" w:eastAsia="Calibri" w:hAnsi="Times New Roman"/>
          <w:i/>
          <w:sz w:val="28"/>
          <w:szCs w:val="28"/>
          <w:lang w:val="it-IT"/>
        </w:rPr>
        <w:t>COD, BOD, amoni, phosphat, mangan, sắt, pH)</w:t>
      </w:r>
      <w:r w:rsidRPr="003A7B6C">
        <w:rPr>
          <w:rFonts w:ascii="Times New Roman" w:eastAsia="Calibri" w:hAnsi="Times New Roman"/>
          <w:sz w:val="28"/>
          <w:szCs w:val="28"/>
          <w:lang w:val="it-IT"/>
        </w:rPr>
        <w:t xml:space="preserve"> tại một số vị trí vượt giá trị giới hạn cho phép (đợt </w:t>
      </w:r>
      <w:r w:rsidR="0020423B" w:rsidRPr="003A7B6C">
        <w:rPr>
          <w:rFonts w:ascii="Times New Roman" w:eastAsia="Calibri" w:hAnsi="Times New Roman"/>
          <w:sz w:val="28"/>
          <w:szCs w:val="28"/>
          <w:lang w:val="it-IT"/>
        </w:rPr>
        <w:t>0</w:t>
      </w:r>
      <w:r w:rsidRPr="003A7B6C">
        <w:rPr>
          <w:rFonts w:ascii="Times New Roman" w:eastAsia="Calibri" w:hAnsi="Times New Roman"/>
          <w:sz w:val="28"/>
          <w:szCs w:val="28"/>
          <w:lang w:val="it-IT"/>
        </w:rPr>
        <w:t xml:space="preserve">1 chiếm 65% (tăng so với đợt </w:t>
      </w:r>
      <w:r w:rsidR="0020423B" w:rsidRPr="003A7B6C">
        <w:rPr>
          <w:rFonts w:ascii="Times New Roman" w:eastAsia="Calibri" w:hAnsi="Times New Roman"/>
          <w:sz w:val="28"/>
          <w:szCs w:val="28"/>
          <w:lang w:val="it-IT"/>
        </w:rPr>
        <w:t>0</w:t>
      </w:r>
      <w:r w:rsidRPr="003A7B6C">
        <w:rPr>
          <w:rFonts w:ascii="Times New Roman" w:eastAsia="Calibri" w:hAnsi="Times New Roman"/>
          <w:sz w:val="28"/>
          <w:szCs w:val="28"/>
          <w:lang w:val="it-IT"/>
        </w:rPr>
        <w:t xml:space="preserve">1/2019=25%), đợt </w:t>
      </w:r>
      <w:r w:rsidR="0020423B" w:rsidRPr="003A7B6C">
        <w:rPr>
          <w:rFonts w:ascii="Times New Roman" w:eastAsia="Calibri" w:hAnsi="Times New Roman"/>
          <w:sz w:val="28"/>
          <w:szCs w:val="28"/>
          <w:lang w:val="it-IT"/>
        </w:rPr>
        <w:t>0</w:t>
      </w:r>
      <w:r w:rsidRPr="003A7B6C">
        <w:rPr>
          <w:rFonts w:ascii="Times New Roman" w:eastAsia="Calibri" w:hAnsi="Times New Roman"/>
          <w:sz w:val="28"/>
          <w:szCs w:val="28"/>
          <w:lang w:val="it-IT"/>
        </w:rPr>
        <w:t xml:space="preserve">2 chiếm 59% (giảm so với đợt </w:t>
      </w:r>
      <w:r w:rsidR="0020423B" w:rsidRPr="003A7B6C">
        <w:rPr>
          <w:rFonts w:ascii="Times New Roman" w:eastAsia="Calibri" w:hAnsi="Times New Roman"/>
          <w:sz w:val="28"/>
          <w:szCs w:val="28"/>
          <w:lang w:val="it-IT"/>
        </w:rPr>
        <w:t>0</w:t>
      </w:r>
      <w:r w:rsidRPr="003A7B6C">
        <w:rPr>
          <w:rFonts w:ascii="Times New Roman" w:eastAsia="Calibri" w:hAnsi="Times New Roman"/>
          <w:sz w:val="28"/>
          <w:szCs w:val="28"/>
          <w:lang w:val="it-IT"/>
        </w:rPr>
        <w:t xml:space="preserve">2/2019=65%), đợt </w:t>
      </w:r>
      <w:r w:rsidR="0020423B" w:rsidRPr="003A7B6C">
        <w:rPr>
          <w:rFonts w:ascii="Times New Roman" w:eastAsia="Calibri" w:hAnsi="Times New Roman"/>
          <w:sz w:val="28"/>
          <w:szCs w:val="28"/>
          <w:lang w:val="it-IT"/>
        </w:rPr>
        <w:t>0</w:t>
      </w:r>
      <w:r w:rsidRPr="003A7B6C">
        <w:rPr>
          <w:rFonts w:ascii="Times New Roman" w:eastAsia="Calibri" w:hAnsi="Times New Roman"/>
          <w:sz w:val="28"/>
          <w:szCs w:val="28"/>
          <w:lang w:val="it-IT"/>
        </w:rPr>
        <w:t xml:space="preserve">3 chiếm 53% (không biến động so với đợt </w:t>
      </w:r>
      <w:r w:rsidR="0020423B" w:rsidRPr="003A7B6C">
        <w:rPr>
          <w:rFonts w:ascii="Times New Roman" w:eastAsia="Calibri" w:hAnsi="Times New Roman"/>
          <w:sz w:val="28"/>
          <w:szCs w:val="28"/>
          <w:lang w:val="it-IT"/>
        </w:rPr>
        <w:t>0</w:t>
      </w:r>
      <w:r w:rsidRPr="003A7B6C">
        <w:rPr>
          <w:rFonts w:ascii="Times New Roman" w:eastAsia="Calibri" w:hAnsi="Times New Roman"/>
          <w:sz w:val="28"/>
          <w:szCs w:val="28"/>
          <w:lang w:val="it-IT"/>
        </w:rPr>
        <w:t>3/2019=53%) và biến động giảm so với năm 2018 (66%). So với năm 2018 và năm 2019 có sự gia tăng hàm lượng các chất ô nhiễm, chủ yếu tập trung vào nhóm chất hữu cơ (COD, BOD</w:t>
      </w:r>
      <w:r w:rsidRPr="003A7B6C">
        <w:rPr>
          <w:rFonts w:ascii="Times New Roman" w:eastAsia="Calibri" w:hAnsi="Times New Roman"/>
          <w:sz w:val="28"/>
          <w:szCs w:val="28"/>
          <w:vertAlign w:val="subscript"/>
          <w:lang w:val="it-IT"/>
        </w:rPr>
        <w:t>5</w:t>
      </w:r>
      <w:r w:rsidRPr="003A7B6C">
        <w:rPr>
          <w:rFonts w:ascii="Times New Roman" w:eastAsia="Calibri" w:hAnsi="Times New Roman"/>
          <w:sz w:val="28"/>
          <w:szCs w:val="28"/>
          <w:lang w:val="it-IT"/>
        </w:rPr>
        <w:t xml:space="preserve">), dinh dưỡng (amoni, photphat), kim loại (sắt, mangan) và giảm giá trị pH tại một số vị trí quan trắc như: </w:t>
      </w:r>
      <w:r w:rsidR="0020423B" w:rsidRPr="003A7B6C">
        <w:rPr>
          <w:rFonts w:ascii="Times New Roman" w:eastAsia="Calibri" w:hAnsi="Times New Roman"/>
          <w:sz w:val="28"/>
          <w:szCs w:val="28"/>
          <w:lang w:val="it-IT"/>
        </w:rPr>
        <w:t>H</w:t>
      </w:r>
      <w:r w:rsidRPr="003A7B6C">
        <w:rPr>
          <w:rFonts w:ascii="Times New Roman" w:eastAsia="Calibri" w:hAnsi="Times New Roman"/>
          <w:sz w:val="28"/>
          <w:szCs w:val="28"/>
          <w:lang w:val="it-IT"/>
        </w:rPr>
        <w:t>ồ Bộc Nguyên</w:t>
      </w:r>
      <w:r w:rsidR="00431E75" w:rsidRPr="003A7B6C">
        <w:rPr>
          <w:rFonts w:ascii="Times New Roman" w:eastAsia="Calibri" w:hAnsi="Times New Roman"/>
          <w:sz w:val="28"/>
          <w:szCs w:val="28"/>
          <w:lang w:val="it-IT"/>
        </w:rPr>
        <w:t>;</w:t>
      </w:r>
      <w:r w:rsidRPr="003A7B6C">
        <w:rPr>
          <w:rFonts w:ascii="Times New Roman" w:eastAsia="Calibri" w:hAnsi="Times New Roman"/>
          <w:sz w:val="28"/>
          <w:szCs w:val="28"/>
          <w:lang w:val="it-IT"/>
        </w:rPr>
        <w:t xml:space="preserve"> </w:t>
      </w:r>
      <w:r w:rsidRPr="003A7B6C">
        <w:rPr>
          <w:rFonts w:ascii="Times New Roman" w:eastAsia="Calibri" w:hAnsi="Times New Roman"/>
          <w:sz w:val="28"/>
          <w:szCs w:val="28"/>
        </w:rPr>
        <w:t>sông Già tại chân cầu Già</w:t>
      </w:r>
      <w:r w:rsidR="003908A9" w:rsidRPr="003A7B6C">
        <w:rPr>
          <w:rFonts w:ascii="Times New Roman" w:eastAsia="Calibri" w:hAnsi="Times New Roman"/>
          <w:sz w:val="28"/>
          <w:szCs w:val="28"/>
          <w:lang w:val="it-IT"/>
        </w:rPr>
        <w:t xml:space="preserve"> -</w:t>
      </w:r>
      <w:r w:rsidRPr="003A7B6C">
        <w:rPr>
          <w:rFonts w:ascii="Times New Roman" w:eastAsia="Calibri" w:hAnsi="Times New Roman"/>
          <w:sz w:val="28"/>
          <w:szCs w:val="28"/>
        </w:rPr>
        <w:t xml:space="preserve"> điểm cấp nước cho nhà máy nước Bắc Thạch Hà</w:t>
      </w:r>
      <w:r w:rsidR="00431E75" w:rsidRPr="003A7B6C">
        <w:rPr>
          <w:rFonts w:ascii="Times New Roman" w:eastAsia="Calibri" w:hAnsi="Times New Roman"/>
          <w:sz w:val="28"/>
          <w:szCs w:val="28"/>
          <w:lang w:val="it-IT"/>
        </w:rPr>
        <w:t>;</w:t>
      </w:r>
      <w:r w:rsidRPr="003A7B6C">
        <w:rPr>
          <w:rFonts w:ascii="Times New Roman" w:eastAsia="Calibri" w:hAnsi="Times New Roman"/>
          <w:sz w:val="28"/>
          <w:szCs w:val="28"/>
          <w:lang w:val="it-IT"/>
        </w:rPr>
        <w:t xml:space="preserve"> </w:t>
      </w:r>
      <w:r w:rsidRPr="003A7B6C">
        <w:rPr>
          <w:rFonts w:ascii="Times New Roman" w:eastAsia="Calibri" w:hAnsi="Times New Roman"/>
          <w:sz w:val="28"/>
          <w:szCs w:val="28"/>
          <w:lang w:val="pt-BR"/>
        </w:rPr>
        <w:t>sông Nhà Lê tại Hạ Vàng xã Vượng Lộc</w:t>
      </w:r>
      <w:r w:rsidR="00431E75" w:rsidRPr="003A7B6C">
        <w:rPr>
          <w:rFonts w:ascii="Times New Roman" w:eastAsia="Calibri" w:hAnsi="Times New Roman"/>
          <w:sz w:val="28"/>
          <w:szCs w:val="28"/>
          <w:lang w:val="pt-BR"/>
        </w:rPr>
        <w:t>;</w:t>
      </w:r>
      <w:r w:rsidRPr="003A7B6C">
        <w:rPr>
          <w:rFonts w:ascii="Times New Roman" w:eastAsia="Calibri" w:hAnsi="Times New Roman"/>
          <w:sz w:val="28"/>
          <w:szCs w:val="28"/>
          <w:lang w:val="pt-BR"/>
        </w:rPr>
        <w:t xml:space="preserve"> hồ thủy lợi Ngàn Trươi Cẩm Trang</w:t>
      </w:r>
      <w:r w:rsidR="00431E75" w:rsidRPr="003A7B6C">
        <w:rPr>
          <w:rFonts w:ascii="Times New Roman" w:eastAsia="Calibri" w:hAnsi="Times New Roman"/>
          <w:sz w:val="28"/>
          <w:szCs w:val="28"/>
          <w:lang w:val="pt-BR"/>
        </w:rPr>
        <w:t>;</w:t>
      </w:r>
      <w:r w:rsidRPr="003A7B6C">
        <w:rPr>
          <w:rFonts w:ascii="Times New Roman" w:eastAsia="Calibri" w:hAnsi="Times New Roman"/>
          <w:sz w:val="28"/>
          <w:szCs w:val="28"/>
          <w:lang w:val="pt-BR"/>
        </w:rPr>
        <w:t xml:space="preserve"> sông La tại cầu Linh Cảm II điểm cấp nước sinh hoạt cho thị trấn Đức Thọ</w:t>
      </w:r>
      <w:r w:rsidR="00431E75" w:rsidRPr="003A7B6C">
        <w:rPr>
          <w:rFonts w:ascii="Times New Roman" w:eastAsia="Calibri" w:hAnsi="Times New Roman"/>
          <w:sz w:val="28"/>
          <w:szCs w:val="28"/>
          <w:lang w:val="pt-BR"/>
        </w:rPr>
        <w:t>;</w:t>
      </w:r>
      <w:r w:rsidRPr="003A7B6C">
        <w:rPr>
          <w:rFonts w:ascii="Times New Roman" w:eastAsia="Calibri" w:hAnsi="Times New Roman"/>
          <w:sz w:val="28"/>
          <w:szCs w:val="28"/>
          <w:lang w:val="pt-BR"/>
        </w:rPr>
        <w:t xml:space="preserve"> sông Ngàn Trươi tại điểm cấp nước cho nhà máy nước Vũ Quang.</w:t>
      </w:r>
    </w:p>
    <w:p w14:paraId="28BC3424" w14:textId="77777777" w:rsidR="00D536CB" w:rsidRPr="003A7B6C" w:rsidRDefault="00D536CB" w:rsidP="003A7B6C">
      <w:pPr>
        <w:spacing w:after="120" w:line="240" w:lineRule="auto"/>
        <w:ind w:firstLine="561"/>
        <w:jc w:val="both"/>
        <w:rPr>
          <w:rFonts w:ascii="Times New Roman" w:eastAsia="Calibri" w:hAnsi="Times New Roman"/>
          <w:sz w:val="28"/>
          <w:szCs w:val="28"/>
          <w:lang w:val="it-IT"/>
        </w:rPr>
      </w:pPr>
      <w:r w:rsidRPr="003A7B6C">
        <w:rPr>
          <w:rFonts w:ascii="Times New Roman" w:eastAsia="Calibri" w:hAnsi="Times New Roman"/>
          <w:color w:val="FF0000"/>
          <w:sz w:val="26"/>
          <w:szCs w:val="26"/>
          <w:lang w:val="it-IT"/>
        </w:rPr>
        <w:t xml:space="preserve"> </w:t>
      </w:r>
      <w:r w:rsidRPr="003A7B6C">
        <w:rPr>
          <w:rFonts w:ascii="Times New Roman" w:eastAsia="Calibri" w:hAnsi="Times New Roman"/>
          <w:i/>
          <w:sz w:val="28"/>
          <w:szCs w:val="28"/>
          <w:lang w:val="it-IT"/>
        </w:rPr>
        <w:t xml:space="preserve">+ Đối với nguồn nước mặt sử dụng cho các mục đích khác (60/77 vị trí): </w:t>
      </w:r>
      <w:r w:rsidRPr="003A7B6C">
        <w:rPr>
          <w:rFonts w:ascii="Times New Roman" w:eastAsia="Calibri" w:hAnsi="Times New Roman"/>
          <w:sz w:val="28"/>
          <w:szCs w:val="28"/>
          <w:lang w:val="it-IT"/>
        </w:rPr>
        <w:t xml:space="preserve">Nhìn chung, chất lượng nước mặt tại các vị trí quan trắc khá tốt, các thông số quan </w:t>
      </w:r>
      <w:r w:rsidRPr="003A7B6C">
        <w:rPr>
          <w:rFonts w:ascii="Times New Roman" w:eastAsia="Calibri" w:hAnsi="Times New Roman"/>
          <w:sz w:val="28"/>
          <w:szCs w:val="28"/>
          <w:lang w:val="it-IT"/>
        </w:rPr>
        <w:lastRenderedPageBreak/>
        <w:t xml:space="preserve">trắc phân tích hầu hết nằm trong giá trị giới hạn tương ứng đối với từng mục đích sử dụng nước. Quan trắc các đợt (01 đến 03) năm 2020, 60/60 vị trí chưa có dấu hiệu ô nhiễm vật lý </w:t>
      </w:r>
      <w:r w:rsidRPr="003A7B6C">
        <w:rPr>
          <w:rFonts w:ascii="Times New Roman" w:eastAsia="Calibri" w:hAnsi="Times New Roman"/>
          <w:i/>
          <w:sz w:val="28"/>
          <w:szCs w:val="28"/>
          <w:lang w:val="it-IT"/>
        </w:rPr>
        <w:t>(thông qua các chỉ tiêu: pH, DO, TSS)</w:t>
      </w:r>
      <w:r w:rsidRPr="003A7B6C">
        <w:rPr>
          <w:rFonts w:ascii="Times New Roman" w:eastAsia="Calibri" w:hAnsi="Times New Roman"/>
          <w:sz w:val="28"/>
          <w:szCs w:val="28"/>
          <w:lang w:val="it-IT"/>
        </w:rPr>
        <w:t xml:space="preserve">, kim loại </w:t>
      </w:r>
      <w:r w:rsidRPr="003A7B6C">
        <w:rPr>
          <w:rFonts w:ascii="Times New Roman" w:eastAsia="Calibri" w:hAnsi="Times New Roman"/>
          <w:i/>
          <w:sz w:val="28"/>
          <w:szCs w:val="28"/>
          <w:lang w:val="it-IT"/>
        </w:rPr>
        <w:t>(thông qua các chỉ tiêu: Cd, Cu, Pb, Hg, Zn, As, Cr</w:t>
      </w:r>
      <w:r w:rsidRPr="003A7B6C">
        <w:rPr>
          <w:rFonts w:ascii="Times New Roman" w:eastAsia="Calibri" w:hAnsi="Times New Roman"/>
          <w:i/>
          <w:sz w:val="28"/>
          <w:szCs w:val="28"/>
          <w:vertAlign w:val="superscript"/>
          <w:lang w:val="it-IT"/>
        </w:rPr>
        <w:t>VI</w:t>
      </w:r>
      <w:r w:rsidRPr="003A7B6C">
        <w:rPr>
          <w:rFonts w:ascii="Times New Roman" w:eastAsia="Calibri" w:hAnsi="Times New Roman"/>
          <w:i/>
          <w:sz w:val="28"/>
          <w:szCs w:val="28"/>
          <w:lang w:val="it-IT"/>
        </w:rPr>
        <w:t>)</w:t>
      </w:r>
      <w:r w:rsidRPr="003A7B6C">
        <w:rPr>
          <w:rFonts w:ascii="Times New Roman" w:eastAsia="Calibri" w:hAnsi="Times New Roman"/>
          <w:sz w:val="28"/>
          <w:szCs w:val="28"/>
          <w:lang w:val="it-IT"/>
        </w:rPr>
        <w:t>, dầu mỡ, chất hoạt động bề mặt, xianua. Tuy nhiên</w:t>
      </w:r>
      <w:r w:rsidR="0020423B" w:rsidRPr="003A7B6C">
        <w:rPr>
          <w:rFonts w:ascii="Times New Roman" w:eastAsia="Calibri" w:hAnsi="Times New Roman"/>
          <w:sz w:val="28"/>
          <w:szCs w:val="28"/>
          <w:lang w:val="it-IT"/>
        </w:rPr>
        <w:t>,</w:t>
      </w:r>
      <w:r w:rsidRPr="003A7B6C">
        <w:rPr>
          <w:rFonts w:ascii="Times New Roman" w:eastAsia="Calibri" w:hAnsi="Times New Roman"/>
          <w:sz w:val="28"/>
          <w:szCs w:val="28"/>
          <w:lang w:val="it-IT"/>
        </w:rPr>
        <w:t xml:space="preserve"> một số vị trí có các thông số vượt giá trị giới hạn, chủ yếu là các thông số thuộc nhóm hữu cơ (</w:t>
      </w:r>
      <w:r w:rsidRPr="003A7B6C">
        <w:rPr>
          <w:rFonts w:ascii="Times New Roman" w:eastAsia="Calibri" w:hAnsi="Times New Roman"/>
          <w:i/>
          <w:sz w:val="28"/>
          <w:szCs w:val="28"/>
          <w:lang w:val="it-IT"/>
        </w:rPr>
        <w:t>BOD, COD</w:t>
      </w:r>
      <w:r w:rsidRPr="003A7B6C">
        <w:rPr>
          <w:rFonts w:ascii="Times New Roman" w:eastAsia="Calibri" w:hAnsi="Times New Roman"/>
          <w:sz w:val="28"/>
          <w:szCs w:val="28"/>
          <w:lang w:val="it-IT"/>
        </w:rPr>
        <w:t>), chất dinh dưỡng (</w:t>
      </w:r>
      <w:r w:rsidRPr="003A7B6C">
        <w:rPr>
          <w:rFonts w:ascii="Times New Roman" w:eastAsia="Calibri" w:hAnsi="Times New Roman"/>
          <w:i/>
          <w:sz w:val="28"/>
          <w:szCs w:val="28"/>
          <w:lang w:val="it-IT"/>
        </w:rPr>
        <w:t>amoni, nitrit, photphat</w:t>
      </w:r>
      <w:r w:rsidRPr="003A7B6C">
        <w:rPr>
          <w:rFonts w:ascii="Times New Roman" w:eastAsia="Calibri" w:hAnsi="Times New Roman"/>
          <w:sz w:val="28"/>
          <w:szCs w:val="28"/>
          <w:lang w:val="it-IT"/>
        </w:rPr>
        <w:t>), kim loại nặng (</w:t>
      </w:r>
      <w:r w:rsidRPr="003A7B6C">
        <w:rPr>
          <w:rFonts w:ascii="Times New Roman" w:eastAsia="Calibri" w:hAnsi="Times New Roman"/>
          <w:i/>
          <w:sz w:val="28"/>
          <w:szCs w:val="28"/>
          <w:lang w:val="it-IT"/>
        </w:rPr>
        <w:t>Fe, Mn)</w:t>
      </w:r>
      <w:r w:rsidRPr="003A7B6C">
        <w:rPr>
          <w:rFonts w:ascii="Times New Roman" w:eastAsia="Calibri" w:hAnsi="Times New Roman"/>
          <w:sz w:val="28"/>
          <w:szCs w:val="28"/>
          <w:lang w:val="it-IT"/>
        </w:rPr>
        <w:t>, florua, clorua</w:t>
      </w:r>
      <w:r w:rsidRPr="003A7B6C">
        <w:rPr>
          <w:rFonts w:ascii="Times New Roman" w:eastAsia="Calibri" w:hAnsi="Times New Roman"/>
          <w:i/>
          <w:sz w:val="28"/>
          <w:szCs w:val="28"/>
          <w:lang w:val="it-IT"/>
        </w:rPr>
        <w:t>.</w:t>
      </w:r>
      <w:r w:rsidRPr="003A7B6C">
        <w:rPr>
          <w:rFonts w:ascii="Times New Roman" w:eastAsia="Calibri" w:hAnsi="Times New Roman"/>
          <w:sz w:val="28"/>
          <w:szCs w:val="28"/>
          <w:lang w:val="it-IT"/>
        </w:rPr>
        <w:t xml:space="preserve"> Đây cũng là những thông số có sự gia tăng và biến động so với năm 2018 và năm 2019 tại một số vị trí quan trắc.</w:t>
      </w:r>
    </w:p>
    <w:p w14:paraId="57290744" w14:textId="77777777" w:rsidR="00D536CB" w:rsidRPr="003A7B6C" w:rsidRDefault="00D536CB" w:rsidP="003A7B6C">
      <w:pPr>
        <w:spacing w:after="120" w:line="240" w:lineRule="auto"/>
        <w:ind w:firstLine="720"/>
        <w:jc w:val="both"/>
        <w:rPr>
          <w:rFonts w:ascii="Times New Roman" w:eastAsia="Times New Roman" w:hAnsi="Times New Roman"/>
          <w:sz w:val="28"/>
          <w:szCs w:val="28"/>
          <w:lang w:val="pt-BR"/>
        </w:rPr>
      </w:pPr>
      <w:r w:rsidRPr="003A7B6C">
        <w:rPr>
          <w:rFonts w:ascii="Times New Roman" w:eastAsia="Times New Roman" w:hAnsi="Times New Roman"/>
          <w:i/>
          <w:sz w:val="28"/>
          <w:szCs w:val="28"/>
          <w:lang w:val="pt-BR"/>
        </w:rPr>
        <w:t xml:space="preserve">- Nước dưới đất (58 vị trí): </w:t>
      </w:r>
      <w:r w:rsidRPr="003A7B6C">
        <w:rPr>
          <w:rFonts w:ascii="Times New Roman" w:eastAsia="Times New Roman" w:hAnsi="Times New Roman"/>
          <w:sz w:val="28"/>
          <w:szCs w:val="28"/>
          <w:lang w:val="pt-BR"/>
        </w:rPr>
        <w:t>K</w:t>
      </w:r>
      <w:r w:rsidRPr="003A7B6C">
        <w:rPr>
          <w:rFonts w:ascii="Times New Roman" w:eastAsia="Calibri" w:hAnsi="Times New Roman"/>
          <w:sz w:val="28"/>
          <w:szCs w:val="28"/>
          <w:lang w:val="it-IT"/>
        </w:rPr>
        <w:t>ết quả quan trắc cho thấy chất lượng nước dưới đất thuộc khu vực vùng ven biển, đồng bằng và vùng núi có các thông số kim loại nặng (Pb, Zn, Hg, Cd, Ni, Cu, As, Cr</w:t>
      </w:r>
      <w:r w:rsidRPr="003A7B6C">
        <w:rPr>
          <w:rFonts w:ascii="Times New Roman" w:eastAsia="Calibri" w:hAnsi="Times New Roman"/>
          <w:sz w:val="28"/>
          <w:szCs w:val="28"/>
          <w:vertAlign w:val="superscript"/>
          <w:lang w:val="it-IT"/>
        </w:rPr>
        <w:t>VI</w:t>
      </w:r>
      <w:r w:rsidRPr="003A7B6C">
        <w:rPr>
          <w:rFonts w:ascii="Times New Roman" w:eastAsia="Calibri" w:hAnsi="Times New Roman"/>
          <w:sz w:val="28"/>
          <w:szCs w:val="28"/>
          <w:lang w:val="it-IT"/>
        </w:rPr>
        <w:t>), phenol, nitrit, xianua, florua,... đều nằm trong giá trị giới hạn. Tuy nhiên</w:t>
      </w:r>
      <w:r w:rsidR="0020423B" w:rsidRPr="003A7B6C">
        <w:rPr>
          <w:rFonts w:ascii="Times New Roman" w:eastAsia="Calibri" w:hAnsi="Times New Roman"/>
          <w:sz w:val="28"/>
          <w:szCs w:val="28"/>
          <w:lang w:val="it-IT"/>
        </w:rPr>
        <w:t>,</w:t>
      </w:r>
      <w:r w:rsidRPr="003A7B6C">
        <w:rPr>
          <w:rFonts w:ascii="Times New Roman" w:eastAsia="Calibri" w:hAnsi="Times New Roman"/>
          <w:sz w:val="28"/>
          <w:szCs w:val="28"/>
          <w:lang w:val="it-IT"/>
        </w:rPr>
        <w:t xml:space="preserve"> có hiện tượng ô nhiễm chất hữu cơ (KMnO</w:t>
      </w:r>
      <w:r w:rsidRPr="003A7B6C">
        <w:rPr>
          <w:rFonts w:ascii="Times New Roman" w:eastAsia="Calibri" w:hAnsi="Times New Roman"/>
          <w:sz w:val="28"/>
          <w:szCs w:val="28"/>
          <w:vertAlign w:val="subscript"/>
          <w:lang w:val="it-IT"/>
        </w:rPr>
        <w:t>4</w:t>
      </w:r>
      <w:r w:rsidRPr="003A7B6C">
        <w:rPr>
          <w:rFonts w:ascii="Times New Roman" w:eastAsia="Calibri" w:hAnsi="Times New Roman"/>
          <w:sz w:val="28"/>
          <w:szCs w:val="28"/>
          <w:lang w:val="it-IT"/>
        </w:rPr>
        <w:t xml:space="preserve">), chất dinh dưỡng (amoni), sắt, mangan, Coliform, nhiễm mặn, độ cứng, giảm pH với tần suất chiếm 91% (đợt </w:t>
      </w:r>
      <w:r w:rsidR="0020423B" w:rsidRPr="003A7B6C">
        <w:rPr>
          <w:rFonts w:ascii="Times New Roman" w:eastAsia="Calibri" w:hAnsi="Times New Roman"/>
          <w:sz w:val="28"/>
          <w:szCs w:val="28"/>
          <w:lang w:val="it-IT"/>
        </w:rPr>
        <w:t>0</w:t>
      </w:r>
      <w:r w:rsidRPr="003A7B6C">
        <w:rPr>
          <w:rFonts w:ascii="Times New Roman" w:eastAsia="Calibri" w:hAnsi="Times New Roman"/>
          <w:sz w:val="28"/>
          <w:szCs w:val="28"/>
          <w:lang w:val="it-IT"/>
        </w:rPr>
        <w:t xml:space="preserve">1), 78% (đợt </w:t>
      </w:r>
      <w:r w:rsidR="0020423B" w:rsidRPr="003A7B6C">
        <w:rPr>
          <w:rFonts w:ascii="Times New Roman" w:eastAsia="Calibri" w:hAnsi="Times New Roman"/>
          <w:sz w:val="28"/>
          <w:szCs w:val="28"/>
          <w:lang w:val="it-IT"/>
        </w:rPr>
        <w:t>0</w:t>
      </w:r>
      <w:r w:rsidRPr="003A7B6C">
        <w:rPr>
          <w:rFonts w:ascii="Times New Roman" w:eastAsia="Calibri" w:hAnsi="Times New Roman"/>
          <w:sz w:val="28"/>
          <w:szCs w:val="28"/>
          <w:lang w:val="it-IT"/>
        </w:rPr>
        <w:t xml:space="preserve">2) và 81% (đợt </w:t>
      </w:r>
      <w:r w:rsidR="0020423B" w:rsidRPr="003A7B6C">
        <w:rPr>
          <w:rFonts w:ascii="Times New Roman" w:eastAsia="Calibri" w:hAnsi="Times New Roman"/>
          <w:sz w:val="28"/>
          <w:szCs w:val="28"/>
          <w:lang w:val="it-IT"/>
        </w:rPr>
        <w:t>0</w:t>
      </w:r>
      <w:r w:rsidRPr="003A7B6C">
        <w:rPr>
          <w:rFonts w:ascii="Times New Roman" w:eastAsia="Calibri" w:hAnsi="Times New Roman"/>
          <w:sz w:val="28"/>
          <w:szCs w:val="28"/>
          <w:lang w:val="it-IT"/>
        </w:rPr>
        <w:t>3). Đây là những thông số có sự biến động tăng tại các vị trí quan trắc so với năm 2018 năm 2019.</w:t>
      </w:r>
    </w:p>
    <w:p w14:paraId="5C08B2C3" w14:textId="77777777" w:rsidR="00D536CB" w:rsidRPr="003A7B6C" w:rsidRDefault="00D536CB" w:rsidP="003A7B6C">
      <w:pPr>
        <w:spacing w:after="120" w:line="240" w:lineRule="auto"/>
        <w:ind w:firstLine="720"/>
        <w:jc w:val="both"/>
        <w:rPr>
          <w:rFonts w:ascii="Times New Roman" w:eastAsia="Calibri" w:hAnsi="Times New Roman"/>
          <w:sz w:val="28"/>
          <w:shd w:val="clear" w:color="auto" w:fill="FFFFFF"/>
          <w:lang w:val="it-IT"/>
        </w:rPr>
      </w:pPr>
      <w:r w:rsidRPr="003A7B6C">
        <w:rPr>
          <w:rFonts w:ascii="Times New Roman" w:eastAsia="Times New Roman" w:hAnsi="Times New Roman"/>
          <w:i/>
          <w:sz w:val="28"/>
          <w:szCs w:val="28"/>
          <w:lang w:val="pt-BR"/>
        </w:rPr>
        <w:t xml:space="preserve">- Nước biển ven bờ (17 vị trí): </w:t>
      </w:r>
      <w:r w:rsidRPr="003A7B6C">
        <w:rPr>
          <w:rFonts w:ascii="Times New Roman" w:eastAsia="Times New Roman" w:hAnsi="Times New Roman"/>
          <w:sz w:val="28"/>
          <w:szCs w:val="28"/>
          <w:lang w:val="pt-BR"/>
        </w:rPr>
        <w:t xml:space="preserve">Nhìn chung </w:t>
      </w:r>
      <w:r w:rsidRPr="003A7B6C">
        <w:rPr>
          <w:rFonts w:ascii="Times New Roman" w:eastAsia="Calibri" w:hAnsi="Times New Roman"/>
          <w:sz w:val="28"/>
          <w:szCs w:val="28"/>
          <w:lang w:val="it-IT"/>
        </w:rPr>
        <w:t xml:space="preserve">chất lượng nước biển ven bờ trên địa bàn tỉnh khá tốt. Hầu hết giá trị các thông số quan trắc đều nằm trong giới hạn cho phép, ngoại trừ một số thông số như sắt, mangan, florua </w:t>
      </w:r>
      <w:r w:rsidRPr="003A7B6C">
        <w:rPr>
          <w:rFonts w:ascii="Times New Roman" w:eastAsia="Calibri" w:hAnsi="Times New Roman"/>
          <w:sz w:val="28"/>
          <w:szCs w:val="28"/>
          <w:lang w:val="pt-BR"/>
        </w:rPr>
        <w:t xml:space="preserve">và Coliform </w:t>
      </w:r>
      <w:r w:rsidRPr="003A7B6C">
        <w:rPr>
          <w:rFonts w:ascii="Times New Roman" w:eastAsia="Calibri" w:hAnsi="Times New Roman"/>
          <w:sz w:val="28"/>
          <w:szCs w:val="28"/>
          <w:lang w:val="it-IT"/>
        </w:rPr>
        <w:t xml:space="preserve">vượt giá trị giới hạn, chủ yếu xuất hiện tại một số khu vực như </w:t>
      </w:r>
      <w:r w:rsidRPr="003A7B6C">
        <w:rPr>
          <w:rFonts w:ascii="Times New Roman" w:eastAsia="Calibri" w:hAnsi="Times New Roman"/>
          <w:sz w:val="28"/>
          <w:shd w:val="clear" w:color="auto" w:fill="FFFFFF"/>
          <w:lang w:val="es-ES"/>
        </w:rPr>
        <w:t xml:space="preserve">bãi tắm Xuân Thành (sắt, florua), </w:t>
      </w:r>
      <w:r w:rsidRPr="003A7B6C">
        <w:rPr>
          <w:rFonts w:ascii="Times New Roman" w:eastAsia="Calibri" w:hAnsi="Times New Roman"/>
          <w:sz w:val="28"/>
          <w:shd w:val="clear" w:color="auto" w:fill="FFFFFF"/>
          <w:lang w:val="it-IT"/>
        </w:rPr>
        <w:t xml:space="preserve">Cửa Hội (sắt), </w:t>
      </w:r>
      <w:r w:rsidRPr="003A7B6C">
        <w:rPr>
          <w:rFonts w:ascii="Times New Roman" w:eastAsia="Calibri" w:hAnsi="Times New Roman"/>
          <w:sz w:val="28"/>
          <w:shd w:val="clear" w:color="auto" w:fill="FFFFFF"/>
          <w:lang w:val="es-ES"/>
        </w:rPr>
        <w:t xml:space="preserve">biển Thịnh Lộc (sắt, mangan, Coliform, florua), bãi tắm Xuân Hải (sắt, mangan, florua), </w:t>
      </w:r>
      <w:r w:rsidRPr="003A7B6C">
        <w:rPr>
          <w:rFonts w:ascii="Times New Roman" w:eastAsia="Calibri" w:hAnsi="Times New Roman"/>
          <w:sz w:val="28"/>
          <w:szCs w:val="26"/>
          <w:lang w:val="it-IT"/>
        </w:rPr>
        <w:t xml:space="preserve">bãi tắm Thạch Hải </w:t>
      </w:r>
      <w:r w:rsidRPr="003A7B6C">
        <w:rPr>
          <w:rFonts w:ascii="Times New Roman" w:eastAsia="Calibri" w:hAnsi="Times New Roman"/>
          <w:sz w:val="28"/>
          <w:shd w:val="clear" w:color="auto" w:fill="FFFFFF"/>
          <w:lang w:val="es-ES"/>
        </w:rPr>
        <w:t xml:space="preserve">(Coliform), </w:t>
      </w:r>
      <w:r w:rsidRPr="003A7B6C">
        <w:rPr>
          <w:rFonts w:ascii="Times New Roman" w:eastAsia="Calibri" w:hAnsi="Times New Roman"/>
          <w:sz w:val="28"/>
          <w:shd w:val="clear" w:color="auto" w:fill="FFFFFF"/>
          <w:lang w:val="it-IT"/>
        </w:rPr>
        <w:t xml:space="preserve">Cửa Sót (sắt, Coliform, florua), </w:t>
      </w:r>
      <w:r w:rsidRPr="003A7B6C">
        <w:rPr>
          <w:rFonts w:ascii="Times New Roman" w:eastAsia="Calibri" w:hAnsi="Times New Roman"/>
          <w:sz w:val="28"/>
          <w:szCs w:val="26"/>
          <w:lang w:val="it-IT"/>
        </w:rPr>
        <w:t xml:space="preserve">bãi tắm Thiên Cầm </w:t>
      </w:r>
      <w:r w:rsidRPr="003A7B6C">
        <w:rPr>
          <w:rFonts w:ascii="Times New Roman" w:eastAsia="Calibri" w:hAnsi="Times New Roman"/>
          <w:sz w:val="28"/>
          <w:shd w:val="clear" w:color="auto" w:fill="FFFFFF"/>
          <w:lang w:val="es-ES"/>
        </w:rPr>
        <w:t xml:space="preserve">(florua, sắt, Coliform), biển Cửa Nhượng (florua), bãi tắm Kỳ Ninh (florua, sắt) và bãi tắm Mũi Đao (florua), </w:t>
      </w:r>
      <w:r w:rsidRPr="003A7B6C">
        <w:rPr>
          <w:rFonts w:ascii="Times New Roman" w:eastAsia="Calibri" w:hAnsi="Times New Roman"/>
          <w:sz w:val="28"/>
          <w:szCs w:val="26"/>
          <w:shd w:val="clear" w:color="auto" w:fill="FFFFFF"/>
          <w:lang w:val="es-ES"/>
        </w:rPr>
        <w:t>cửa khẩu Kỳ Ninh</w:t>
      </w:r>
      <w:r w:rsidRPr="003A7B6C">
        <w:rPr>
          <w:rFonts w:ascii="Times New Roman" w:eastAsia="Calibri" w:hAnsi="Times New Roman"/>
          <w:sz w:val="28"/>
          <w:shd w:val="clear" w:color="auto" w:fill="FFFFFF"/>
          <w:lang w:val="es-ES"/>
        </w:rPr>
        <w:t xml:space="preserve"> (florua), </w:t>
      </w:r>
      <w:r w:rsidRPr="003A7B6C">
        <w:rPr>
          <w:rFonts w:ascii="Times New Roman" w:eastAsia="Calibri" w:hAnsi="Times New Roman"/>
          <w:sz w:val="28"/>
          <w:szCs w:val="26"/>
          <w:shd w:val="clear" w:color="auto" w:fill="FFFFFF"/>
          <w:lang w:val="es-ES"/>
        </w:rPr>
        <w:t xml:space="preserve">gần đảo Sơn Dương </w:t>
      </w:r>
      <w:r w:rsidRPr="003A7B6C">
        <w:rPr>
          <w:rFonts w:ascii="Times New Roman" w:eastAsia="Calibri" w:hAnsi="Times New Roman"/>
          <w:sz w:val="28"/>
          <w:shd w:val="clear" w:color="auto" w:fill="FFFFFF"/>
          <w:lang w:val="es-ES"/>
        </w:rPr>
        <w:t>(florua, Coliform)</w:t>
      </w:r>
      <w:r w:rsidRPr="003A7B6C">
        <w:rPr>
          <w:rFonts w:ascii="Times New Roman" w:eastAsia="Calibri" w:hAnsi="Times New Roman"/>
          <w:sz w:val="28"/>
          <w:szCs w:val="26"/>
          <w:shd w:val="clear" w:color="auto" w:fill="FFFFFF"/>
          <w:lang w:val="es-ES"/>
        </w:rPr>
        <w:t xml:space="preserve">, biển Kỳ Nam </w:t>
      </w:r>
      <w:r w:rsidRPr="003A7B6C">
        <w:rPr>
          <w:rFonts w:ascii="Times New Roman" w:eastAsia="Calibri" w:hAnsi="Times New Roman"/>
          <w:sz w:val="28"/>
          <w:shd w:val="clear" w:color="auto" w:fill="FFFFFF"/>
          <w:lang w:val="es-ES"/>
        </w:rPr>
        <w:t>(florua, Coliform)</w:t>
      </w:r>
      <w:r w:rsidRPr="003A7B6C">
        <w:rPr>
          <w:rFonts w:ascii="Times New Roman" w:eastAsia="Calibri" w:hAnsi="Times New Roman"/>
          <w:sz w:val="28"/>
          <w:szCs w:val="26"/>
          <w:shd w:val="clear" w:color="auto" w:fill="FFFFFF"/>
          <w:lang w:val="es-ES"/>
        </w:rPr>
        <w:t>, biển Vũng Áng gần khu vực cầu cảng xuất nhập than của nhà máy nhiệt điện Vũng Áng 1</w:t>
      </w:r>
      <w:r w:rsidRPr="003A7B6C">
        <w:rPr>
          <w:rFonts w:ascii="Times New Roman" w:eastAsia="Calibri" w:hAnsi="Times New Roman"/>
          <w:sz w:val="28"/>
          <w:shd w:val="clear" w:color="auto" w:fill="FFFFFF"/>
          <w:lang w:val="es-ES"/>
        </w:rPr>
        <w:t>(florua)</w:t>
      </w:r>
      <w:r w:rsidRPr="003A7B6C">
        <w:rPr>
          <w:rFonts w:ascii="Times New Roman" w:eastAsia="Calibri" w:hAnsi="Times New Roman"/>
          <w:sz w:val="28"/>
          <w:szCs w:val="26"/>
          <w:shd w:val="clear" w:color="auto" w:fill="FFFFFF"/>
          <w:lang w:val="es-ES"/>
        </w:rPr>
        <w:t xml:space="preserve">, biển Vũng Môn </w:t>
      </w:r>
      <w:r w:rsidRPr="003A7B6C">
        <w:rPr>
          <w:rFonts w:ascii="Times New Roman" w:eastAsia="Calibri" w:hAnsi="Times New Roman"/>
          <w:sz w:val="28"/>
          <w:shd w:val="clear" w:color="auto" w:fill="FFFFFF"/>
          <w:lang w:val="es-ES"/>
        </w:rPr>
        <w:t xml:space="preserve">(florua), </w:t>
      </w:r>
      <w:r w:rsidRPr="003A7B6C">
        <w:rPr>
          <w:rFonts w:ascii="Times New Roman" w:eastAsia="Calibri" w:hAnsi="Times New Roman"/>
          <w:sz w:val="28"/>
          <w:shd w:val="clear" w:color="auto" w:fill="FFFFFF"/>
          <w:lang w:val="it-IT"/>
        </w:rPr>
        <w:t>biển Cẩm Dương (sắt, florua).</w:t>
      </w:r>
    </w:p>
    <w:p w14:paraId="54BED4BB" w14:textId="77777777" w:rsidR="00D536CB" w:rsidRPr="003A7B6C" w:rsidRDefault="00D536CB" w:rsidP="003A7B6C">
      <w:pPr>
        <w:spacing w:after="120" w:line="240" w:lineRule="auto"/>
        <w:ind w:firstLine="720"/>
        <w:jc w:val="both"/>
        <w:rPr>
          <w:rFonts w:ascii="Times New Roman" w:eastAsia="Times New Roman" w:hAnsi="Times New Roman"/>
          <w:i/>
          <w:sz w:val="28"/>
          <w:szCs w:val="28"/>
          <w:lang w:val="pt-BR"/>
        </w:rPr>
      </w:pPr>
      <w:r w:rsidRPr="003A7B6C">
        <w:rPr>
          <w:rFonts w:ascii="Times New Roman" w:eastAsia="Times New Roman" w:hAnsi="Times New Roman"/>
          <w:i/>
          <w:sz w:val="28"/>
          <w:szCs w:val="28"/>
          <w:lang w:val="pt-BR"/>
        </w:rPr>
        <w:t>b) Trầm tích ven bờ và cửa sông (10 vị trí):</w:t>
      </w:r>
      <w:r w:rsidRPr="003A7B6C">
        <w:rPr>
          <w:rFonts w:ascii="Times New Roman" w:eastAsia="Calibri" w:hAnsi="Times New Roman"/>
          <w:sz w:val="28"/>
          <w:szCs w:val="28"/>
          <w:lang w:val="es-MX"/>
        </w:rPr>
        <w:t xml:space="preserve"> Kết quả quan trắc </w:t>
      </w:r>
      <w:r w:rsidRPr="003A7B6C">
        <w:rPr>
          <w:rFonts w:ascii="Times New Roman" w:eastAsia="Calibri" w:hAnsi="Times New Roman"/>
          <w:sz w:val="28"/>
          <w:szCs w:val="28"/>
          <w:lang w:val="it-IT"/>
        </w:rPr>
        <w:t xml:space="preserve">đợt 01 năm 2020 </w:t>
      </w:r>
      <w:r w:rsidRPr="003A7B6C">
        <w:rPr>
          <w:rFonts w:ascii="Times New Roman" w:eastAsia="Calibri" w:hAnsi="Times New Roman"/>
          <w:sz w:val="28"/>
          <w:szCs w:val="28"/>
          <w:lang w:val="es-MX"/>
        </w:rPr>
        <w:t>cho thấy giá trị pH, hàm lượng các kim loại nặng trong trầm tích đều đang nằm trong giá trị giới hạn theo QCVN 43:2012/</w:t>
      </w:r>
      <w:r w:rsidRPr="003A7B6C">
        <w:rPr>
          <w:rFonts w:ascii="Times New Roman" w:eastAsia="Calibri" w:hAnsi="Times New Roman"/>
          <w:i/>
          <w:sz w:val="28"/>
          <w:szCs w:val="28"/>
          <w:lang w:val="es-MX"/>
        </w:rPr>
        <w:t>BTNMT (Quy chuẩn kỹ thuật quốc gia về chất lượng trầm tích tại cột trầm tích nước mặn, nước lợ)</w:t>
      </w:r>
      <w:r w:rsidRPr="003A7B6C">
        <w:rPr>
          <w:rFonts w:ascii="Times New Roman" w:eastAsia="Calibri" w:hAnsi="Times New Roman"/>
          <w:sz w:val="28"/>
          <w:szCs w:val="28"/>
          <w:lang w:val="es-MX"/>
        </w:rPr>
        <w:t xml:space="preserve"> và không biến động so với năm 2018 và năm 2019</w:t>
      </w:r>
      <w:r w:rsidRPr="003A7B6C">
        <w:rPr>
          <w:rFonts w:ascii="Times New Roman" w:eastAsia="Times New Roman" w:hAnsi="Times New Roman"/>
          <w:sz w:val="28"/>
          <w:szCs w:val="28"/>
          <w:lang w:val="sq-AL"/>
        </w:rPr>
        <w:t>.</w:t>
      </w:r>
    </w:p>
    <w:p w14:paraId="37F3E75F" w14:textId="77777777" w:rsidR="00D536CB" w:rsidRPr="003A7B6C" w:rsidRDefault="00D536CB" w:rsidP="003A7B6C">
      <w:pPr>
        <w:spacing w:after="120" w:line="240" w:lineRule="auto"/>
        <w:ind w:firstLine="720"/>
        <w:jc w:val="both"/>
        <w:rPr>
          <w:rFonts w:ascii="Times New Roman" w:eastAsia="Calibri" w:hAnsi="Times New Roman"/>
          <w:sz w:val="28"/>
          <w:szCs w:val="28"/>
          <w:lang w:val="es-MX"/>
        </w:rPr>
      </w:pPr>
      <w:r w:rsidRPr="003A7B6C">
        <w:rPr>
          <w:rFonts w:ascii="Times New Roman" w:eastAsia="Times New Roman" w:hAnsi="Times New Roman"/>
          <w:i/>
          <w:sz w:val="28"/>
          <w:szCs w:val="28"/>
          <w:lang w:val="pt-BR"/>
        </w:rPr>
        <w:t>c) Chất lượng không khí xung quanh (78 vị trí):</w:t>
      </w:r>
      <w:r w:rsidRPr="003A7B6C">
        <w:rPr>
          <w:rFonts w:ascii="Times New Roman" w:eastAsia="Times New Roman" w:hAnsi="Times New Roman"/>
          <w:b/>
          <w:i/>
          <w:sz w:val="28"/>
          <w:szCs w:val="28"/>
          <w:lang w:val="pt-BR"/>
        </w:rPr>
        <w:t xml:space="preserve"> </w:t>
      </w:r>
      <w:r w:rsidRPr="003A7B6C">
        <w:rPr>
          <w:rFonts w:ascii="Times New Roman" w:eastAsia="Calibri" w:hAnsi="Times New Roman"/>
          <w:sz w:val="28"/>
          <w:szCs w:val="28"/>
          <w:lang w:val="es-MX"/>
        </w:rPr>
        <w:t>Nhìn chung giá trị các chất khí gây ô nhiễm như: SO</w:t>
      </w:r>
      <w:r w:rsidRPr="003A7B6C">
        <w:rPr>
          <w:rFonts w:ascii="Times New Roman" w:eastAsia="Calibri" w:hAnsi="Times New Roman"/>
          <w:sz w:val="28"/>
          <w:szCs w:val="28"/>
          <w:vertAlign w:val="subscript"/>
          <w:lang w:val="es-MX"/>
        </w:rPr>
        <w:t>2</w:t>
      </w:r>
      <w:r w:rsidRPr="003A7B6C">
        <w:rPr>
          <w:rFonts w:ascii="Times New Roman" w:eastAsia="Calibri" w:hAnsi="Times New Roman"/>
          <w:sz w:val="28"/>
          <w:szCs w:val="28"/>
          <w:lang w:val="es-MX"/>
        </w:rPr>
        <w:t>, CO, NO</w:t>
      </w:r>
      <w:r w:rsidRPr="003A7B6C">
        <w:rPr>
          <w:rFonts w:ascii="Times New Roman" w:eastAsia="Calibri" w:hAnsi="Times New Roman"/>
          <w:sz w:val="28"/>
          <w:szCs w:val="28"/>
          <w:vertAlign w:val="subscript"/>
          <w:lang w:val="es-MX"/>
        </w:rPr>
        <w:t>2</w:t>
      </w:r>
      <w:r w:rsidRPr="003A7B6C">
        <w:rPr>
          <w:rFonts w:ascii="Times New Roman" w:eastAsia="Calibri" w:hAnsi="Times New Roman"/>
          <w:sz w:val="28"/>
          <w:szCs w:val="28"/>
          <w:lang w:val="es-MX"/>
        </w:rPr>
        <w:t xml:space="preserve"> đều đạt QCVN 05:2013/BTNMT. Tại một số vị trí (chủ yếu tại các nút giao thông đô thị, khu vực gần các khu công nghiệp, cụm công nghiệp nơi có lưu lượng phương tiện tham gia giao thông lớn) tiếng ồn và </w:t>
      </w:r>
      <w:r w:rsidRPr="003A7B6C">
        <w:rPr>
          <w:rFonts w:ascii="Times New Roman" w:eastAsia="Calibri" w:hAnsi="Times New Roman"/>
          <w:sz w:val="28"/>
          <w:szCs w:val="28"/>
          <w:lang w:val="pt-BR"/>
        </w:rPr>
        <w:t xml:space="preserve">bụi lơ lửng </w:t>
      </w:r>
      <w:r w:rsidRPr="003A7B6C">
        <w:rPr>
          <w:rFonts w:ascii="Times New Roman" w:eastAsia="Calibri" w:hAnsi="Times New Roman"/>
          <w:sz w:val="28"/>
          <w:szCs w:val="28"/>
          <w:lang w:val="es-MX"/>
        </w:rPr>
        <w:t>vượt giá trị giới hạn (theo QCVN 26:2010/BTNMT và QCVN 05:2013/BTNMT). Đây là những vị trí có sự biến động tăng về độ ồn và bụi lơ lửng so với năm 2018 và năm 2019.</w:t>
      </w:r>
    </w:p>
    <w:p w14:paraId="22FFEE65" w14:textId="5AE2313A" w:rsidR="00D536CB" w:rsidRPr="003A7B6C" w:rsidRDefault="00D536CB" w:rsidP="003A7B6C">
      <w:pPr>
        <w:spacing w:after="120" w:line="240" w:lineRule="auto"/>
        <w:ind w:firstLine="720"/>
        <w:jc w:val="both"/>
        <w:rPr>
          <w:rFonts w:ascii="Times New Roman" w:eastAsia="Calibri" w:hAnsi="Times New Roman"/>
          <w:sz w:val="28"/>
          <w:szCs w:val="28"/>
          <w:lang w:val="es-MX"/>
        </w:rPr>
      </w:pPr>
      <w:r w:rsidRPr="003A7B6C">
        <w:rPr>
          <w:rFonts w:ascii="Times New Roman" w:eastAsia="Times New Roman" w:hAnsi="Times New Roman"/>
          <w:i/>
          <w:sz w:val="28"/>
          <w:szCs w:val="28"/>
          <w:lang w:val="pt-BR"/>
        </w:rPr>
        <w:t>d) Chất lượng đất (22 vị trí):</w:t>
      </w:r>
      <w:r w:rsidRPr="003A7B6C">
        <w:rPr>
          <w:rFonts w:ascii="Times New Roman" w:eastAsia="Times New Roman" w:hAnsi="Times New Roman"/>
          <w:b/>
          <w:i/>
          <w:sz w:val="28"/>
          <w:szCs w:val="28"/>
          <w:lang w:val="pt-BR"/>
        </w:rPr>
        <w:t xml:space="preserve"> </w:t>
      </w:r>
      <w:r w:rsidRPr="003A7B6C">
        <w:rPr>
          <w:rFonts w:ascii="Times New Roman" w:eastAsia="Calibri" w:hAnsi="Times New Roman"/>
          <w:sz w:val="28"/>
          <w:szCs w:val="28"/>
          <w:lang w:val="it-IT"/>
        </w:rPr>
        <w:t>Kết quả phân tích các mẫu đất ở các khu vực khác nhau cho thấy các thông số được quan trắc và phân tích không có sự biến động lớn giữa các đợt quan trắc</w:t>
      </w:r>
      <w:r w:rsidR="001A575E" w:rsidRPr="003A7B6C">
        <w:rPr>
          <w:rFonts w:ascii="Times New Roman" w:eastAsia="Calibri" w:hAnsi="Times New Roman"/>
          <w:sz w:val="28"/>
          <w:szCs w:val="28"/>
          <w:lang w:val="it-IT"/>
        </w:rPr>
        <w:t>,</w:t>
      </w:r>
      <w:r w:rsidRPr="003A7B6C">
        <w:rPr>
          <w:rFonts w:ascii="Times New Roman" w:eastAsia="Calibri" w:hAnsi="Times New Roman"/>
          <w:sz w:val="28"/>
          <w:szCs w:val="28"/>
          <w:lang w:val="it-IT"/>
        </w:rPr>
        <w:t xml:space="preserve"> đều có hàm lượng thấp hơn </w:t>
      </w:r>
      <w:r w:rsidRPr="003A7B6C">
        <w:rPr>
          <w:rFonts w:ascii="Times New Roman" w:eastAsia="Calibri" w:hAnsi="Times New Roman"/>
          <w:sz w:val="28"/>
          <w:szCs w:val="28"/>
          <w:lang w:val="es-MX"/>
        </w:rPr>
        <w:t xml:space="preserve">giá trị giới hạn đối với từng mục đích sử dụng đất được quy định trong QCVN 03-MT:2015/BTNMT - </w:t>
      </w:r>
      <w:r w:rsidRPr="003A7B6C">
        <w:rPr>
          <w:rFonts w:ascii="Times New Roman" w:eastAsia="Calibri" w:hAnsi="Times New Roman"/>
          <w:sz w:val="28"/>
          <w:szCs w:val="28"/>
          <w:lang w:val="es-MX"/>
        </w:rPr>
        <w:lastRenderedPageBreak/>
        <w:t>Quy chuẩn kỹ thuật quốc gia về giới hạn cho phép của một số kim loại nặng trong đất và không biến động so với năm 2018, 2019.</w:t>
      </w:r>
    </w:p>
    <w:p w14:paraId="4F696C16" w14:textId="77777777" w:rsidR="00D536CB" w:rsidRPr="003A7B6C" w:rsidRDefault="00D536CB" w:rsidP="003A7B6C">
      <w:pPr>
        <w:spacing w:after="120" w:line="240" w:lineRule="auto"/>
        <w:ind w:firstLine="720"/>
        <w:jc w:val="both"/>
        <w:rPr>
          <w:rFonts w:ascii="Times New Roman" w:eastAsia="Calibri" w:hAnsi="Times New Roman"/>
          <w:sz w:val="28"/>
          <w:szCs w:val="28"/>
          <w:lang w:val="it-IT"/>
        </w:rPr>
      </w:pPr>
      <w:r w:rsidRPr="003A7B6C">
        <w:rPr>
          <w:rFonts w:ascii="Times New Roman" w:eastAsia="Times New Roman" w:hAnsi="Times New Roman"/>
          <w:i/>
          <w:sz w:val="28"/>
          <w:szCs w:val="28"/>
          <w:lang w:val="pt-BR"/>
        </w:rPr>
        <w:t>đ) Phóng xạ (24 vị trí):</w:t>
      </w:r>
      <w:r w:rsidRPr="003A7B6C">
        <w:rPr>
          <w:rFonts w:ascii="Times New Roman" w:eastAsia="Calibri" w:hAnsi="Times New Roman"/>
          <w:sz w:val="28"/>
          <w:szCs w:val="28"/>
          <w:lang w:val="it-IT"/>
        </w:rPr>
        <w:t xml:space="preserve"> Môi trường phóng xạ </w:t>
      </w:r>
      <w:r w:rsidRPr="003A7B6C">
        <w:rPr>
          <w:rFonts w:ascii="Times New Roman" w:eastAsia="Calibri" w:hAnsi="Times New Roman"/>
          <w:sz w:val="28"/>
          <w:szCs w:val="28"/>
          <w:lang w:val="es-MX"/>
        </w:rPr>
        <w:t>trong không khí trên địa bàn tỉnh</w:t>
      </w:r>
      <w:r w:rsidRPr="003A7B6C">
        <w:rPr>
          <w:rFonts w:ascii="Times New Roman" w:eastAsia="Calibri" w:hAnsi="Times New Roman"/>
          <w:sz w:val="28"/>
          <w:szCs w:val="28"/>
          <w:lang w:val="it-IT"/>
        </w:rPr>
        <w:t xml:space="preserve"> quan trắc được đang nhỏ hơn nhiều so với giá trị giới hạn cho phép theo Tiêu chuẩn Việt Nam TCVN 6866:2001 - An toàn bức xạ - Giới hạn liều đối với nhân viên bức xạ và dân chúng cũng như không có sự biến động so với năm 2018, 2019.</w:t>
      </w:r>
    </w:p>
    <w:p w14:paraId="1A646834" w14:textId="5820A3AD" w:rsidR="00D536CB" w:rsidRPr="003A7B6C" w:rsidRDefault="00D536CB" w:rsidP="003A7B6C">
      <w:pPr>
        <w:spacing w:after="120" w:line="240" w:lineRule="auto"/>
        <w:ind w:firstLine="720"/>
        <w:jc w:val="both"/>
        <w:rPr>
          <w:rFonts w:ascii="Times New Roman" w:eastAsia="Times New Roman" w:hAnsi="Times New Roman"/>
          <w:i/>
          <w:sz w:val="28"/>
          <w:szCs w:val="28"/>
          <w:lang w:val="pt-BR"/>
        </w:rPr>
      </w:pPr>
      <w:r w:rsidRPr="003A7B6C">
        <w:rPr>
          <w:rFonts w:ascii="Times New Roman" w:eastAsia="Times New Roman" w:hAnsi="Times New Roman"/>
          <w:i/>
          <w:sz w:val="28"/>
          <w:szCs w:val="28"/>
          <w:lang w:val="pt-BR"/>
        </w:rPr>
        <w:t>Nhìn chung, chất lượng các thành phần môi trường tự nhiên trên địa bàn tỉnh từ đầu năm 2020 đến nay không có nhiều biến động so với các năm trước. Hầu hết các thông số quan trắc đều ở ngưỡng thấp và nằm trong ngưỡng giới hạn cho phép tương ứng. Một vài thông số còn ở ngưỡng cao hơn giá trị giới hạn cho phép</w:t>
      </w:r>
      <w:r w:rsidR="00F63EFE" w:rsidRPr="003A7B6C">
        <w:rPr>
          <w:rFonts w:ascii="Times New Roman" w:eastAsia="Times New Roman" w:hAnsi="Times New Roman"/>
          <w:i/>
          <w:sz w:val="28"/>
          <w:szCs w:val="28"/>
          <w:lang w:val="pt-BR"/>
        </w:rPr>
        <w:t>,</w:t>
      </w:r>
      <w:r w:rsidRPr="003A7B6C">
        <w:rPr>
          <w:rFonts w:ascii="Times New Roman" w:eastAsia="Times New Roman" w:hAnsi="Times New Roman"/>
          <w:i/>
          <w:sz w:val="28"/>
          <w:szCs w:val="28"/>
          <w:lang w:val="pt-BR"/>
        </w:rPr>
        <w:t xml:space="preserve"> tuy nhiên vẫn chưa ở mức đáng báo động. Những vị trí quan trắc chất lượng nước mặt có các thông số vượt giá trị giới hạn đều là những điểm chịu ảnh hưởng bởi các hoạt động công nghiệp, kinh doanh sản xuất, nước rò rỉ từ các bãi chôn lấp chất thải sinh hoạt và nước thải chăn nuôi tại các khu vực. Chất lượng môi trường nước biển thể hiện qua các thông số phân tích tại các điểm quan trắc khá ổn định. Một số điểm có các thông số Fe, Mn, florua, Coliform vượt ngưỡng giới hạn tập trung tại các khu vực cửa biển và những điểm chịu áp lực từ các hoạt động du lịch bãi tắm và các cửa sông. Những điểm chịu ảnh hưởng từ hoạt động công nghiệp (khu vực Vũng Áng, Formosa) không có sự biến động rõ rệt và hầu hết các thông số phân tích đều đang nằm trong ngưỡng giá trị giới hạn cho phép.</w:t>
      </w:r>
    </w:p>
    <w:p w14:paraId="18FE4F10" w14:textId="77777777" w:rsidR="005C009D" w:rsidRPr="003A7B6C" w:rsidRDefault="00E633A3" w:rsidP="003A7B6C">
      <w:pPr>
        <w:spacing w:after="120" w:line="240" w:lineRule="auto"/>
        <w:ind w:firstLine="720"/>
        <w:jc w:val="both"/>
        <w:rPr>
          <w:rFonts w:ascii="Times New Roman" w:eastAsia="Times New Roman" w:hAnsi="Times New Roman"/>
          <w:b/>
          <w:sz w:val="28"/>
          <w:szCs w:val="28"/>
          <w:lang w:val="hsb-DE"/>
        </w:rPr>
      </w:pPr>
      <w:r w:rsidRPr="003A7B6C">
        <w:rPr>
          <w:rFonts w:ascii="Times New Roman" w:eastAsia="Times New Roman" w:hAnsi="Times New Roman"/>
          <w:b/>
          <w:color w:val="000000"/>
          <w:sz w:val="28"/>
          <w:szCs w:val="28"/>
          <w:lang w:val="hsb-DE"/>
        </w:rPr>
        <w:t xml:space="preserve">2. </w:t>
      </w:r>
      <w:r w:rsidR="00972E30" w:rsidRPr="003A7B6C">
        <w:rPr>
          <w:rFonts w:ascii="Times New Roman" w:eastAsia="Times New Roman" w:hAnsi="Times New Roman"/>
          <w:b/>
          <w:color w:val="000000"/>
          <w:sz w:val="28"/>
          <w:szCs w:val="28"/>
          <w:lang w:val="hsb-DE"/>
        </w:rPr>
        <w:t>Hiện trạng p</w:t>
      </w:r>
      <w:r w:rsidR="00A104C2" w:rsidRPr="003A7B6C">
        <w:rPr>
          <w:rFonts w:ascii="Times New Roman" w:eastAsia="Times New Roman" w:hAnsi="Times New Roman"/>
          <w:b/>
          <w:color w:val="000000"/>
          <w:sz w:val="28"/>
          <w:szCs w:val="28"/>
          <w:lang w:val="hsb-DE"/>
        </w:rPr>
        <w:t xml:space="preserve">hát sinh </w:t>
      </w:r>
      <w:r w:rsidR="007501D1" w:rsidRPr="003A7B6C">
        <w:rPr>
          <w:rFonts w:ascii="Times New Roman" w:eastAsia="Times New Roman" w:hAnsi="Times New Roman"/>
          <w:b/>
          <w:color w:val="000000"/>
          <w:sz w:val="28"/>
          <w:szCs w:val="28"/>
          <w:lang w:val="hsb-DE"/>
        </w:rPr>
        <w:t xml:space="preserve">chất thải </w:t>
      </w:r>
      <w:r w:rsidR="00A104C2" w:rsidRPr="003A7B6C">
        <w:rPr>
          <w:rFonts w:ascii="Times New Roman" w:eastAsia="Times New Roman" w:hAnsi="Times New Roman"/>
          <w:b/>
          <w:color w:val="000000"/>
          <w:sz w:val="28"/>
          <w:szCs w:val="28"/>
          <w:lang w:val="hsb-DE"/>
        </w:rPr>
        <w:t>và công tác quản lý đối với c</w:t>
      </w:r>
      <w:r w:rsidRPr="003A7B6C">
        <w:rPr>
          <w:rFonts w:ascii="Times New Roman" w:eastAsia="Times New Roman" w:hAnsi="Times New Roman"/>
          <w:b/>
          <w:color w:val="000000"/>
          <w:sz w:val="28"/>
          <w:szCs w:val="28"/>
          <w:lang w:val="hsb-DE"/>
        </w:rPr>
        <w:t xml:space="preserve">ác </w:t>
      </w:r>
      <w:r w:rsidR="00972E30" w:rsidRPr="003A7B6C">
        <w:rPr>
          <w:rFonts w:ascii="Times New Roman" w:eastAsia="Times New Roman" w:hAnsi="Times New Roman"/>
          <w:b/>
          <w:color w:val="000000"/>
          <w:sz w:val="28"/>
          <w:szCs w:val="28"/>
          <w:lang w:val="hsb-DE"/>
        </w:rPr>
        <w:t xml:space="preserve">dự án có </w:t>
      </w:r>
      <w:r w:rsidR="00972E30" w:rsidRPr="003A7B6C">
        <w:rPr>
          <w:rFonts w:ascii="Times New Roman" w:eastAsia="Times New Roman" w:hAnsi="Times New Roman"/>
          <w:b/>
          <w:sz w:val="28"/>
          <w:szCs w:val="28"/>
          <w:lang w:val="hsb-DE"/>
        </w:rPr>
        <w:t xml:space="preserve">phát sinh chất </w:t>
      </w:r>
      <w:r w:rsidRPr="003A7B6C">
        <w:rPr>
          <w:rFonts w:ascii="Times New Roman" w:eastAsia="Times New Roman" w:hAnsi="Times New Roman"/>
          <w:b/>
          <w:sz w:val="28"/>
          <w:szCs w:val="28"/>
          <w:lang w:val="hsb-DE"/>
        </w:rPr>
        <w:t>thải lớn</w:t>
      </w:r>
    </w:p>
    <w:p w14:paraId="6F2BC6D1" w14:textId="77777777" w:rsidR="00972E30" w:rsidRPr="003A7B6C" w:rsidRDefault="00972E30" w:rsidP="003A7B6C">
      <w:pPr>
        <w:spacing w:after="120" w:line="240" w:lineRule="auto"/>
        <w:ind w:firstLine="720"/>
        <w:jc w:val="both"/>
        <w:rPr>
          <w:rFonts w:ascii="Times New Roman" w:eastAsia="Times New Roman" w:hAnsi="Times New Roman"/>
          <w:b/>
          <w:i/>
          <w:sz w:val="28"/>
          <w:szCs w:val="28"/>
          <w:lang w:val="pt-BR"/>
        </w:rPr>
      </w:pPr>
      <w:r w:rsidRPr="003A7B6C">
        <w:rPr>
          <w:rFonts w:ascii="Times New Roman" w:eastAsia="Times New Roman" w:hAnsi="Times New Roman"/>
          <w:b/>
          <w:i/>
          <w:sz w:val="28"/>
          <w:szCs w:val="28"/>
          <w:lang w:val="pt-BR"/>
        </w:rPr>
        <w:t>2.1. Công ty TNHH Gang thép Hưng nghiệp Formosa Hà Tĩnh</w:t>
      </w:r>
      <w:r w:rsidR="007501D1" w:rsidRPr="003A7B6C">
        <w:rPr>
          <w:rFonts w:ascii="Times New Roman" w:eastAsia="Times New Roman" w:hAnsi="Times New Roman"/>
          <w:b/>
          <w:i/>
          <w:sz w:val="28"/>
          <w:szCs w:val="28"/>
          <w:lang w:val="pt-BR"/>
        </w:rPr>
        <w:t xml:space="preserve"> (FHS)</w:t>
      </w:r>
    </w:p>
    <w:p w14:paraId="7D772DFE" w14:textId="1FDDA557" w:rsidR="00D37B96" w:rsidRPr="003A7B6C" w:rsidRDefault="00D37B96" w:rsidP="003A7B6C">
      <w:pPr>
        <w:widowControl w:val="0"/>
        <w:adjustRightInd w:val="0"/>
        <w:spacing w:after="120" w:line="240" w:lineRule="auto"/>
        <w:ind w:firstLine="720"/>
        <w:jc w:val="both"/>
        <w:rPr>
          <w:rFonts w:ascii="Times New Roman" w:eastAsia="DFKai-SB" w:hAnsi="Times New Roman"/>
          <w:sz w:val="28"/>
          <w:szCs w:val="28"/>
          <w:lang w:val="de-DE"/>
        </w:rPr>
      </w:pPr>
      <w:r w:rsidRPr="003A7B6C">
        <w:rPr>
          <w:rFonts w:ascii="Times New Roman" w:eastAsia="DFKai-SB" w:hAnsi="Times New Roman"/>
          <w:i/>
          <w:sz w:val="28"/>
          <w:szCs w:val="28"/>
          <w:lang w:val="de-DE"/>
        </w:rPr>
        <w:t>- Nước thải</w:t>
      </w:r>
      <w:r w:rsidRPr="003A7B6C">
        <w:rPr>
          <w:rFonts w:ascii="Times New Roman" w:eastAsia="DFKai-SB" w:hAnsi="Times New Roman"/>
          <w:i/>
          <w:sz w:val="28"/>
          <w:szCs w:val="28"/>
          <w:lang w:val="de-DE" w:eastAsia="zh-CN"/>
        </w:rPr>
        <w:t>:</w:t>
      </w:r>
      <w:r w:rsidRPr="003A7B6C">
        <w:rPr>
          <w:rFonts w:ascii="Times New Roman" w:eastAsia="DFKai-SB" w:hAnsi="Times New Roman"/>
          <w:sz w:val="28"/>
          <w:szCs w:val="28"/>
          <w:lang w:val="de-DE"/>
        </w:rPr>
        <w:t xml:space="preserve"> Sau khi xử lý tại các Trạm được bơm sang Hệ thống hồ sinh học (diện tích khoảng 10 ha</w:t>
      </w:r>
      <w:r w:rsidRPr="003A7B6C">
        <w:rPr>
          <w:rFonts w:ascii="Times New Roman" w:eastAsia="DFKai-SB" w:hAnsi="Times New Roman"/>
          <w:sz w:val="28"/>
          <w:szCs w:val="28"/>
          <w:lang w:val="de-DE" w:eastAsia="zh-CN"/>
        </w:rPr>
        <w:t>, nay gọi là Công viên sinh thái</w:t>
      </w:r>
      <w:r w:rsidRPr="003A7B6C">
        <w:rPr>
          <w:rFonts w:ascii="Times New Roman" w:eastAsia="DFKai-SB" w:hAnsi="Times New Roman"/>
          <w:sz w:val="28"/>
          <w:szCs w:val="28"/>
          <w:lang w:val="de-DE"/>
        </w:rPr>
        <w:t xml:space="preserve">) gồm có: </w:t>
      </w:r>
      <w:r w:rsidR="00CD6658" w:rsidRPr="003A7B6C">
        <w:rPr>
          <w:rFonts w:ascii="Times New Roman" w:eastAsia="DFKai-SB" w:hAnsi="Times New Roman"/>
          <w:sz w:val="28"/>
          <w:szCs w:val="28"/>
          <w:lang w:val="de-DE"/>
        </w:rPr>
        <w:t>H</w:t>
      </w:r>
      <w:r w:rsidRPr="003A7B6C">
        <w:rPr>
          <w:rFonts w:ascii="Times New Roman" w:eastAsia="DFKai-SB" w:hAnsi="Times New Roman"/>
          <w:sz w:val="28"/>
          <w:szCs w:val="28"/>
          <w:lang w:val="de-DE"/>
        </w:rPr>
        <w:t xml:space="preserve">ồ sự cố, hồ hoàn thiện, bãi lọc trồng cây, hồ chỉ thị sinh học - nuôi cá, nhà điều hành... Công viên sinh thái đi vào vận hành chính thức từ 23/7/2017; lượng nước thải chảy qua Công viên sinh thái bình quân </w:t>
      </w:r>
      <w:r w:rsidRPr="003A7B6C">
        <w:rPr>
          <w:rFonts w:ascii="Times New Roman" w:eastAsia="DFKai-SB" w:hAnsi="Times New Roman"/>
          <w:b/>
          <w:sz w:val="28"/>
          <w:szCs w:val="28"/>
          <w:lang w:val="de-DE"/>
        </w:rPr>
        <w:t>15.000 -</w:t>
      </w:r>
      <w:r w:rsidR="00F63EFE" w:rsidRPr="003A7B6C">
        <w:rPr>
          <w:rFonts w:ascii="Times New Roman" w:eastAsia="DFKai-SB" w:hAnsi="Times New Roman"/>
          <w:b/>
          <w:sz w:val="28"/>
          <w:szCs w:val="28"/>
          <w:lang w:val="de-DE"/>
        </w:rPr>
        <w:t xml:space="preserve"> </w:t>
      </w:r>
      <w:r w:rsidRPr="003A7B6C">
        <w:rPr>
          <w:rFonts w:ascii="Times New Roman" w:eastAsia="DFKai-SB" w:hAnsi="Times New Roman"/>
          <w:b/>
          <w:sz w:val="28"/>
          <w:szCs w:val="28"/>
          <w:lang w:val="de-DE"/>
        </w:rPr>
        <w:t>20.000 m</w:t>
      </w:r>
      <w:r w:rsidRPr="003A7B6C">
        <w:rPr>
          <w:rFonts w:ascii="Times New Roman" w:eastAsia="DFKai-SB" w:hAnsi="Times New Roman"/>
          <w:b/>
          <w:sz w:val="28"/>
          <w:szCs w:val="28"/>
          <w:vertAlign w:val="superscript"/>
          <w:lang w:val="de-DE"/>
        </w:rPr>
        <w:t>3</w:t>
      </w:r>
      <w:r w:rsidRPr="003A7B6C">
        <w:rPr>
          <w:rFonts w:ascii="Times New Roman" w:eastAsia="DFKai-SB" w:hAnsi="Times New Roman"/>
          <w:b/>
          <w:sz w:val="28"/>
          <w:szCs w:val="28"/>
          <w:lang w:val="de-DE"/>
        </w:rPr>
        <w:t>/ngày đêm</w:t>
      </w:r>
      <w:r w:rsidRPr="003A7B6C">
        <w:rPr>
          <w:rFonts w:ascii="Times New Roman" w:eastAsia="DFKai-SB" w:hAnsi="Times New Roman"/>
          <w:sz w:val="28"/>
          <w:szCs w:val="28"/>
          <w:lang w:val="de-DE"/>
        </w:rPr>
        <w:t xml:space="preserve">, tổng lượng nước thải phát sinh 10 tháng đầu năm </w:t>
      </w:r>
      <w:r w:rsidRPr="003A7B6C">
        <w:rPr>
          <w:rFonts w:ascii="Times New Roman" w:eastAsia="DFKai-SB" w:hAnsi="Times New Roman"/>
          <w:b/>
          <w:sz w:val="28"/>
          <w:szCs w:val="28"/>
          <w:lang w:val="de-DE"/>
        </w:rPr>
        <w:t>2020 là 5.165.368 m</w:t>
      </w:r>
      <w:r w:rsidRPr="003A7B6C">
        <w:rPr>
          <w:rFonts w:ascii="Times New Roman" w:eastAsia="DFKai-SB" w:hAnsi="Times New Roman"/>
          <w:b/>
          <w:sz w:val="28"/>
          <w:szCs w:val="28"/>
          <w:vertAlign w:val="superscript"/>
          <w:lang w:val="de-DE"/>
        </w:rPr>
        <w:t>3</w:t>
      </w:r>
      <w:r w:rsidRPr="003A7B6C">
        <w:rPr>
          <w:rFonts w:ascii="Times New Roman" w:eastAsia="DFKai-SB" w:hAnsi="Times New Roman"/>
          <w:sz w:val="28"/>
          <w:szCs w:val="28"/>
          <w:lang w:val="de-DE"/>
        </w:rPr>
        <w:t>. Ngoài ra</w:t>
      </w:r>
      <w:r w:rsidR="008C424C" w:rsidRPr="003A7B6C">
        <w:rPr>
          <w:rFonts w:ascii="Times New Roman" w:eastAsia="DFKai-SB" w:hAnsi="Times New Roman"/>
          <w:sz w:val="28"/>
          <w:szCs w:val="28"/>
          <w:lang w:val="de-DE"/>
        </w:rPr>
        <w:t>,</w:t>
      </w:r>
      <w:r w:rsidRPr="003A7B6C">
        <w:rPr>
          <w:rFonts w:ascii="Times New Roman" w:eastAsia="DFKai-SB" w:hAnsi="Times New Roman"/>
          <w:sz w:val="28"/>
          <w:szCs w:val="28"/>
          <w:lang w:val="de-DE"/>
        </w:rPr>
        <w:t xml:space="preserve"> trong tháng 02/2020 một lượng nước thải phát sinh từ xưởng luyện cốc do quá trình bão dưỡng sửa chữa lò được lưu giữ tại bồn chứa 50.000m</w:t>
      </w:r>
      <w:r w:rsidRPr="003A7B6C">
        <w:rPr>
          <w:rFonts w:ascii="Times New Roman" w:eastAsia="DFKai-SB" w:hAnsi="Times New Roman"/>
          <w:sz w:val="28"/>
          <w:szCs w:val="28"/>
          <w:vertAlign w:val="superscript"/>
          <w:lang w:val="de-DE"/>
        </w:rPr>
        <w:t>3</w:t>
      </w:r>
      <w:r w:rsidRPr="003A7B6C">
        <w:rPr>
          <w:rFonts w:ascii="Times New Roman" w:eastAsia="DFKai-SB" w:hAnsi="Times New Roman"/>
          <w:sz w:val="28"/>
          <w:szCs w:val="28"/>
          <w:lang w:val="de-DE"/>
        </w:rPr>
        <w:t>, từ tháng 5/2020 bắt đầu tiến hành bơm về Xưởng sinh hóa để xử lý lượng nước thải này, hiện khối lượng đã xử lý đạt 51%, khối lượng nước thải còn lại sẽ được xử lý trong thời gian tới, dự kiến hoàn thành trong tháng 12/2020.</w:t>
      </w:r>
    </w:p>
    <w:p w14:paraId="602C6308" w14:textId="0C4E7F44" w:rsidR="00D37B96" w:rsidRPr="003A7B6C" w:rsidRDefault="00D37B96" w:rsidP="003A7B6C">
      <w:pPr>
        <w:widowControl w:val="0"/>
        <w:adjustRightInd w:val="0"/>
        <w:spacing w:after="120" w:line="240" w:lineRule="auto"/>
        <w:ind w:firstLine="720"/>
        <w:jc w:val="both"/>
        <w:rPr>
          <w:rFonts w:ascii="Times New Roman" w:eastAsia="DFKai-SB" w:hAnsi="Times New Roman"/>
          <w:b/>
          <w:sz w:val="28"/>
          <w:szCs w:val="28"/>
          <w:lang w:val="de-DE"/>
        </w:rPr>
      </w:pPr>
      <w:r w:rsidRPr="003A7B6C">
        <w:rPr>
          <w:rFonts w:ascii="Times New Roman" w:eastAsia="DFKai-SB" w:hAnsi="Times New Roman"/>
          <w:i/>
          <w:sz w:val="28"/>
          <w:szCs w:val="28"/>
          <w:lang w:val="de-DE"/>
        </w:rPr>
        <w:t>- Chất thải rắn sinh hoạt:</w:t>
      </w:r>
      <w:r w:rsidRPr="003A7B6C">
        <w:rPr>
          <w:rFonts w:ascii="Times New Roman" w:eastAsia="DFKai-SB" w:hAnsi="Times New Roman"/>
          <w:sz w:val="28"/>
          <w:szCs w:val="28"/>
          <w:lang w:val="de-DE"/>
        </w:rPr>
        <w:t xml:space="preserve"> Phát sinh bình quân </w:t>
      </w:r>
      <w:r w:rsidRPr="003A7B6C">
        <w:rPr>
          <w:rFonts w:ascii="Times New Roman" w:eastAsia="DFKai-SB" w:hAnsi="Times New Roman"/>
          <w:b/>
          <w:sz w:val="28"/>
          <w:szCs w:val="28"/>
          <w:lang w:val="de-DE"/>
        </w:rPr>
        <w:t>01</w:t>
      </w:r>
      <w:r w:rsidR="008C424C" w:rsidRPr="003A7B6C">
        <w:rPr>
          <w:rFonts w:ascii="Times New Roman" w:eastAsia="DFKai-SB" w:hAnsi="Times New Roman"/>
          <w:b/>
          <w:sz w:val="28"/>
          <w:szCs w:val="28"/>
          <w:lang w:val="de-DE"/>
        </w:rPr>
        <w:t xml:space="preserve"> </w:t>
      </w:r>
      <w:r w:rsidRPr="003A7B6C">
        <w:rPr>
          <w:rFonts w:ascii="Times New Roman" w:eastAsia="DFKai-SB" w:hAnsi="Times New Roman"/>
          <w:b/>
          <w:sz w:val="28"/>
          <w:szCs w:val="28"/>
          <w:lang w:val="de-DE"/>
        </w:rPr>
        <w:t>-</w:t>
      </w:r>
      <w:r w:rsidR="008C424C" w:rsidRPr="003A7B6C">
        <w:rPr>
          <w:rFonts w:ascii="Times New Roman" w:eastAsia="DFKai-SB" w:hAnsi="Times New Roman"/>
          <w:b/>
          <w:sz w:val="28"/>
          <w:szCs w:val="28"/>
          <w:lang w:val="de-DE"/>
        </w:rPr>
        <w:t xml:space="preserve"> </w:t>
      </w:r>
      <w:r w:rsidRPr="003A7B6C">
        <w:rPr>
          <w:rFonts w:ascii="Times New Roman" w:eastAsia="DFKai-SB" w:hAnsi="Times New Roman"/>
          <w:b/>
          <w:sz w:val="28"/>
          <w:szCs w:val="28"/>
          <w:lang w:val="de-DE"/>
        </w:rPr>
        <w:t xml:space="preserve">1,5 tấn/ngày, </w:t>
      </w:r>
      <w:r w:rsidRPr="003A7B6C">
        <w:rPr>
          <w:rFonts w:ascii="Times New Roman" w:eastAsia="DFKai-SB" w:hAnsi="Times New Roman"/>
          <w:sz w:val="28"/>
          <w:szCs w:val="28"/>
          <w:lang w:val="de-DE"/>
        </w:rPr>
        <w:t xml:space="preserve">FHS đã hợp đồng với Công ty chế biến rác thải sinh hoạt Hoành Sơn tại xã Kỳ Tân, huyện Kỳ Anh để thu gom, vận chuyển xử lý hàng ngày. Khối lượng chất thải rắn sinh hoạt đã chuyển giao xử lý </w:t>
      </w:r>
      <w:r w:rsidRPr="003A7B6C">
        <w:rPr>
          <w:rFonts w:ascii="Times New Roman" w:eastAsia="DFKai-SB" w:hAnsi="Times New Roman"/>
          <w:sz w:val="28"/>
          <w:szCs w:val="28"/>
        </w:rPr>
        <w:t>10</w:t>
      </w:r>
      <w:r w:rsidRPr="003A7B6C">
        <w:rPr>
          <w:rFonts w:ascii="Times New Roman" w:eastAsia="DFKai-SB" w:hAnsi="Times New Roman"/>
          <w:sz w:val="28"/>
          <w:szCs w:val="28"/>
          <w:lang w:val="de-DE"/>
        </w:rPr>
        <w:t xml:space="preserve"> tháng đầu năm 2020 là </w:t>
      </w:r>
      <w:r w:rsidRPr="003A7B6C">
        <w:rPr>
          <w:rFonts w:ascii="Times New Roman" w:eastAsia="DFKai-SB" w:hAnsi="Times New Roman"/>
          <w:b/>
          <w:sz w:val="28"/>
          <w:szCs w:val="28"/>
        </w:rPr>
        <w:t>337</w:t>
      </w:r>
      <w:r w:rsidRPr="003A7B6C">
        <w:rPr>
          <w:rFonts w:ascii="Times New Roman" w:eastAsia="DFKai-SB" w:hAnsi="Times New Roman"/>
          <w:b/>
          <w:sz w:val="28"/>
          <w:szCs w:val="28"/>
          <w:lang w:val="de-DE"/>
        </w:rPr>
        <w:t>,</w:t>
      </w:r>
      <w:r w:rsidRPr="003A7B6C">
        <w:rPr>
          <w:rFonts w:ascii="Times New Roman" w:eastAsia="DFKai-SB" w:hAnsi="Times New Roman"/>
          <w:b/>
          <w:sz w:val="28"/>
          <w:szCs w:val="28"/>
        </w:rPr>
        <w:t>3</w:t>
      </w:r>
      <w:r w:rsidRPr="003A7B6C">
        <w:rPr>
          <w:rFonts w:ascii="Times New Roman" w:eastAsia="DFKai-SB" w:hAnsi="Times New Roman"/>
          <w:b/>
          <w:sz w:val="28"/>
          <w:szCs w:val="28"/>
          <w:lang w:val="de-DE"/>
        </w:rPr>
        <w:t xml:space="preserve"> tấn.</w:t>
      </w:r>
    </w:p>
    <w:p w14:paraId="21E00A31" w14:textId="0DF0CF8F" w:rsidR="00D37B96" w:rsidRPr="003A7B6C" w:rsidRDefault="00D37B96" w:rsidP="003A7B6C">
      <w:pPr>
        <w:widowControl w:val="0"/>
        <w:adjustRightInd w:val="0"/>
        <w:spacing w:after="120" w:line="240" w:lineRule="auto"/>
        <w:ind w:firstLine="720"/>
        <w:jc w:val="both"/>
        <w:rPr>
          <w:rFonts w:ascii="Times New Roman" w:eastAsia="DFKai-SB" w:hAnsi="Times New Roman"/>
          <w:sz w:val="28"/>
          <w:szCs w:val="28"/>
          <w:lang w:val="de-DE"/>
        </w:rPr>
      </w:pPr>
      <w:r w:rsidRPr="003A7B6C">
        <w:rPr>
          <w:rFonts w:ascii="Times New Roman" w:eastAsia="DFKai-SB" w:hAnsi="Times New Roman"/>
          <w:sz w:val="28"/>
          <w:szCs w:val="28"/>
          <w:lang w:val="de-DE"/>
        </w:rPr>
        <w:t>-</w:t>
      </w:r>
      <w:r w:rsidRPr="003A7B6C">
        <w:rPr>
          <w:rFonts w:ascii="Times New Roman" w:eastAsia="DFKai-SB" w:hAnsi="Times New Roman"/>
          <w:i/>
          <w:sz w:val="28"/>
          <w:szCs w:val="28"/>
          <w:lang w:val="de-DE"/>
        </w:rPr>
        <w:t xml:space="preserve"> Chất thải nguy hại các loại:</w:t>
      </w:r>
      <w:r w:rsidRPr="003A7B6C">
        <w:rPr>
          <w:rFonts w:ascii="Times New Roman" w:eastAsia="DFKai-SB" w:hAnsi="Times New Roman"/>
          <w:sz w:val="28"/>
          <w:szCs w:val="28"/>
          <w:lang w:val="de-DE"/>
        </w:rPr>
        <w:t xml:space="preserve"> Phát sinh </w:t>
      </w:r>
      <w:r w:rsidRPr="003A7B6C">
        <w:rPr>
          <w:rFonts w:ascii="Times New Roman" w:eastAsia="DFKai-SB" w:hAnsi="Times New Roman"/>
          <w:b/>
          <w:sz w:val="28"/>
          <w:szCs w:val="28"/>
          <w:lang w:val="de-DE"/>
        </w:rPr>
        <w:t>khoảng 600</w:t>
      </w:r>
      <w:r w:rsidR="008662E0" w:rsidRPr="003A7B6C">
        <w:rPr>
          <w:rFonts w:ascii="Times New Roman" w:eastAsia="DFKai-SB" w:hAnsi="Times New Roman"/>
          <w:b/>
          <w:sz w:val="28"/>
          <w:szCs w:val="28"/>
          <w:lang w:val="de-DE"/>
        </w:rPr>
        <w:t xml:space="preserve"> </w:t>
      </w:r>
      <w:r w:rsidRPr="003A7B6C">
        <w:rPr>
          <w:rFonts w:ascii="Times New Roman" w:eastAsia="DFKai-SB" w:hAnsi="Times New Roman"/>
          <w:b/>
          <w:sz w:val="28"/>
          <w:szCs w:val="28"/>
          <w:lang w:val="de-DE"/>
        </w:rPr>
        <w:t>-</w:t>
      </w:r>
      <w:r w:rsidR="008662E0" w:rsidRPr="003A7B6C">
        <w:rPr>
          <w:rFonts w:ascii="Times New Roman" w:eastAsia="DFKai-SB" w:hAnsi="Times New Roman"/>
          <w:b/>
          <w:sz w:val="28"/>
          <w:szCs w:val="28"/>
          <w:lang w:val="de-DE"/>
        </w:rPr>
        <w:t xml:space="preserve"> </w:t>
      </w:r>
      <w:r w:rsidRPr="003A7B6C">
        <w:rPr>
          <w:rFonts w:ascii="Times New Roman" w:eastAsia="DFKai-SB" w:hAnsi="Times New Roman"/>
          <w:b/>
          <w:sz w:val="28"/>
          <w:szCs w:val="28"/>
          <w:lang w:val="de-DE"/>
        </w:rPr>
        <w:t>800 tấn/tháng</w:t>
      </w:r>
      <w:r w:rsidRPr="003A7B6C">
        <w:rPr>
          <w:rFonts w:ascii="Times New Roman" w:eastAsia="DFKai-SB" w:hAnsi="Times New Roman"/>
          <w:sz w:val="28"/>
          <w:szCs w:val="28"/>
          <w:lang w:val="de-DE"/>
        </w:rPr>
        <w:t xml:space="preserve"> (trong đó bùn thải của xưởng xử lý nước thải sinh hoá có khối lượng khoảng 400 tấn/tháng), FHS đã hợp đồng với Công ty Chế biến chất thải công nghiệp Hà Tĩnh tại xã Kỳ Tân - huyện Kỳ Anh để xử lý, hàng tháng FHS có báo cáo gửi Sở T</w:t>
      </w:r>
      <w:r w:rsidR="00371465" w:rsidRPr="003A7B6C">
        <w:rPr>
          <w:rFonts w:ascii="Times New Roman" w:eastAsia="DFKai-SB" w:hAnsi="Times New Roman"/>
          <w:sz w:val="28"/>
          <w:szCs w:val="28"/>
          <w:lang w:val="de-DE"/>
        </w:rPr>
        <w:t xml:space="preserve">ài </w:t>
      </w:r>
      <w:r w:rsidR="00371465" w:rsidRPr="003A7B6C">
        <w:rPr>
          <w:rFonts w:ascii="Times New Roman" w:eastAsia="DFKai-SB" w:hAnsi="Times New Roman"/>
          <w:sz w:val="28"/>
          <w:szCs w:val="28"/>
          <w:lang w:val="de-DE"/>
        </w:rPr>
        <w:lastRenderedPageBreak/>
        <w:t>nguyên</w:t>
      </w:r>
      <w:r w:rsidR="00CD6658" w:rsidRPr="003A7B6C">
        <w:rPr>
          <w:rFonts w:ascii="Times New Roman" w:eastAsia="DFKai-SB" w:hAnsi="Times New Roman"/>
          <w:sz w:val="28"/>
          <w:szCs w:val="28"/>
          <w:lang w:val="de-DE"/>
        </w:rPr>
        <w:t xml:space="preserve"> và </w:t>
      </w:r>
      <w:r w:rsidRPr="003A7B6C">
        <w:rPr>
          <w:rFonts w:ascii="Times New Roman" w:eastAsia="DFKai-SB" w:hAnsi="Times New Roman"/>
          <w:sz w:val="28"/>
          <w:szCs w:val="28"/>
          <w:lang w:val="de-DE"/>
        </w:rPr>
        <w:t>M</w:t>
      </w:r>
      <w:r w:rsidR="00371465" w:rsidRPr="003A7B6C">
        <w:rPr>
          <w:rFonts w:ascii="Times New Roman" w:eastAsia="DFKai-SB" w:hAnsi="Times New Roman"/>
          <w:sz w:val="28"/>
          <w:szCs w:val="28"/>
          <w:lang w:val="de-DE"/>
        </w:rPr>
        <w:t>ôi trường</w:t>
      </w:r>
      <w:r w:rsidRPr="003A7B6C">
        <w:rPr>
          <w:rFonts w:ascii="Times New Roman" w:eastAsia="DFKai-SB" w:hAnsi="Times New Roman"/>
          <w:sz w:val="28"/>
          <w:szCs w:val="28"/>
          <w:lang w:val="de-DE"/>
        </w:rPr>
        <w:t xml:space="preserve">. Khối lượng chất thải rắn nguy hại đã chuyển giao xử lý </w:t>
      </w:r>
      <w:r w:rsidRPr="003A7B6C">
        <w:rPr>
          <w:rFonts w:ascii="Times New Roman" w:eastAsia="DFKai-SB" w:hAnsi="Times New Roman"/>
          <w:sz w:val="28"/>
          <w:szCs w:val="28"/>
        </w:rPr>
        <w:t>10</w:t>
      </w:r>
      <w:r w:rsidRPr="003A7B6C">
        <w:rPr>
          <w:rFonts w:ascii="Times New Roman" w:eastAsia="DFKai-SB" w:hAnsi="Times New Roman"/>
          <w:sz w:val="28"/>
          <w:szCs w:val="28"/>
          <w:lang w:val="de-DE"/>
        </w:rPr>
        <w:t xml:space="preserve"> tháng đầu năm 2020 là </w:t>
      </w:r>
      <w:r w:rsidRPr="003A7B6C">
        <w:rPr>
          <w:rFonts w:ascii="Times New Roman" w:eastAsia="DFKai-SB" w:hAnsi="Times New Roman"/>
          <w:b/>
          <w:sz w:val="28"/>
          <w:szCs w:val="28"/>
        </w:rPr>
        <w:t>6</w:t>
      </w:r>
      <w:r w:rsidRPr="003A7B6C">
        <w:rPr>
          <w:rFonts w:ascii="Times New Roman" w:eastAsia="DFKai-SB" w:hAnsi="Times New Roman"/>
          <w:b/>
          <w:sz w:val="28"/>
          <w:szCs w:val="28"/>
          <w:lang w:val="de-DE"/>
        </w:rPr>
        <w:t>.</w:t>
      </w:r>
      <w:r w:rsidRPr="003A7B6C">
        <w:rPr>
          <w:rFonts w:ascii="Times New Roman" w:eastAsia="DFKai-SB" w:hAnsi="Times New Roman"/>
          <w:b/>
          <w:sz w:val="28"/>
          <w:szCs w:val="28"/>
        </w:rPr>
        <w:t>326</w:t>
      </w:r>
      <w:r w:rsidRPr="003A7B6C">
        <w:rPr>
          <w:rFonts w:ascii="Times New Roman" w:eastAsia="DFKai-SB" w:hAnsi="Times New Roman"/>
          <w:b/>
          <w:sz w:val="28"/>
          <w:szCs w:val="28"/>
          <w:lang w:val="de-DE"/>
        </w:rPr>
        <w:t xml:space="preserve"> tấn</w:t>
      </w:r>
      <w:r w:rsidR="000E7058" w:rsidRPr="003A7B6C">
        <w:rPr>
          <w:rFonts w:ascii="Times New Roman" w:eastAsia="DFKai-SB" w:hAnsi="Times New Roman"/>
          <w:b/>
          <w:sz w:val="28"/>
          <w:szCs w:val="28"/>
          <w:lang w:val="de-DE"/>
        </w:rPr>
        <w:t xml:space="preserve">, </w:t>
      </w:r>
      <w:r w:rsidR="000E7058" w:rsidRPr="003A7B6C">
        <w:rPr>
          <w:rFonts w:ascii="Times New Roman" w:eastAsia="DFKai-SB" w:hAnsi="Times New Roman"/>
          <w:sz w:val="28"/>
          <w:szCs w:val="28"/>
          <w:lang w:val="de-DE"/>
        </w:rPr>
        <w:t>hiện đang lưu giữ tại kho 580 tấn.</w:t>
      </w:r>
      <w:r w:rsidRPr="003A7B6C">
        <w:rPr>
          <w:rFonts w:ascii="Times New Roman" w:eastAsia="DFKai-SB" w:hAnsi="Times New Roman"/>
          <w:sz w:val="28"/>
          <w:szCs w:val="28"/>
          <w:lang w:val="de-DE"/>
        </w:rPr>
        <w:t xml:space="preserve">   </w:t>
      </w:r>
    </w:p>
    <w:p w14:paraId="2AF3BCF0" w14:textId="77777777" w:rsidR="008C43D2" w:rsidRPr="00915A0E" w:rsidRDefault="00D37B96" w:rsidP="003A7B6C">
      <w:pPr>
        <w:widowControl w:val="0"/>
        <w:adjustRightInd w:val="0"/>
        <w:spacing w:after="120" w:line="240" w:lineRule="auto"/>
        <w:ind w:firstLine="720"/>
        <w:jc w:val="both"/>
        <w:rPr>
          <w:rFonts w:ascii="Times New Roman" w:eastAsia="DFKai-SB" w:hAnsi="Times New Roman"/>
          <w:sz w:val="28"/>
          <w:szCs w:val="28"/>
          <w:lang w:val="de-DE" w:eastAsia="zh-TW"/>
        </w:rPr>
      </w:pPr>
      <w:r w:rsidRPr="003A7B6C">
        <w:rPr>
          <w:rFonts w:ascii="Times New Roman" w:eastAsia="DFKai-SB" w:hAnsi="Times New Roman"/>
          <w:i/>
          <w:sz w:val="28"/>
          <w:szCs w:val="28"/>
          <w:lang w:val="de-DE" w:eastAsia="zh-TW"/>
        </w:rPr>
        <w:t>- Chất thải công nghiệp thông thường:</w:t>
      </w:r>
      <w:r w:rsidRPr="003A7B6C">
        <w:rPr>
          <w:rFonts w:ascii="Times New Roman" w:eastAsia="DFKai-SB" w:hAnsi="Times New Roman"/>
          <w:sz w:val="28"/>
          <w:szCs w:val="28"/>
          <w:lang w:val="de-DE" w:eastAsia="zh-TW"/>
        </w:rPr>
        <w:t xml:space="preserve"> Phát sinh bình quân </w:t>
      </w:r>
      <w:r w:rsidRPr="003A7B6C">
        <w:rPr>
          <w:rFonts w:ascii="Times New Roman" w:eastAsia="DFKai-SB" w:hAnsi="Times New Roman"/>
          <w:b/>
          <w:sz w:val="28"/>
          <w:szCs w:val="28"/>
          <w:lang w:val="de-DE" w:eastAsia="zh-TW"/>
        </w:rPr>
        <w:t>khoảng 10</w:t>
      </w:r>
      <w:r w:rsidR="004470C1" w:rsidRPr="003A7B6C">
        <w:rPr>
          <w:rFonts w:ascii="Times New Roman" w:eastAsia="DFKai-SB" w:hAnsi="Times New Roman"/>
          <w:b/>
          <w:sz w:val="28"/>
          <w:szCs w:val="28"/>
          <w:lang w:val="de-DE" w:eastAsia="zh-TW"/>
        </w:rPr>
        <w:t xml:space="preserve"> </w:t>
      </w:r>
      <w:r w:rsidRPr="003A7B6C">
        <w:rPr>
          <w:rFonts w:ascii="Times New Roman" w:eastAsia="DFKai-SB" w:hAnsi="Times New Roman"/>
          <w:b/>
          <w:sz w:val="28"/>
          <w:szCs w:val="28"/>
          <w:lang w:val="de-DE" w:eastAsia="zh-TW"/>
        </w:rPr>
        <w:t>tấn/ngày</w:t>
      </w:r>
      <w:r w:rsidRPr="003A7B6C">
        <w:rPr>
          <w:rFonts w:ascii="Times New Roman" w:eastAsia="DFKai-SB" w:hAnsi="Times New Roman"/>
          <w:sz w:val="28"/>
          <w:szCs w:val="28"/>
          <w:lang w:val="de-DE" w:eastAsia="zh-TW"/>
        </w:rPr>
        <w:t xml:space="preserve">, FHS đã hợp đồng với Công ty Chế biến chất thải công nghiệp Hà Tĩnh tại xã Kỳ Tân - huyện Kỳ Anh để xử lý </w:t>
      </w:r>
      <w:r w:rsidRPr="003A7B6C">
        <w:rPr>
          <w:rFonts w:ascii="Times New Roman" w:eastAsia="DFKai-SB" w:hAnsi="Times New Roman"/>
          <w:sz w:val="28"/>
          <w:szCs w:val="28"/>
          <w:lang w:eastAsia="zh-TW"/>
        </w:rPr>
        <w:t>10</w:t>
      </w:r>
      <w:r w:rsidRPr="003A7B6C">
        <w:rPr>
          <w:rFonts w:ascii="Times New Roman" w:eastAsia="DFKai-SB" w:hAnsi="Times New Roman"/>
          <w:sz w:val="28"/>
          <w:szCs w:val="28"/>
          <w:lang w:val="de-DE" w:eastAsia="zh-TW"/>
        </w:rPr>
        <w:t xml:space="preserve"> tháng đầ</w:t>
      </w:r>
      <w:r w:rsidR="00A20DFE" w:rsidRPr="003A7B6C">
        <w:rPr>
          <w:rFonts w:ascii="Times New Roman" w:eastAsia="DFKai-SB" w:hAnsi="Times New Roman"/>
          <w:sz w:val="28"/>
          <w:szCs w:val="28"/>
          <w:lang w:val="de-DE" w:eastAsia="zh-TW"/>
        </w:rPr>
        <w:t>u năm 2020</w:t>
      </w:r>
      <w:r w:rsidRPr="003A7B6C">
        <w:rPr>
          <w:rFonts w:ascii="Times New Roman" w:eastAsia="DFKai-SB" w:hAnsi="Times New Roman"/>
          <w:sz w:val="28"/>
          <w:szCs w:val="28"/>
          <w:lang w:val="de-DE" w:eastAsia="zh-TW"/>
        </w:rPr>
        <w:t xml:space="preserve"> chuyển giao xử lý </w:t>
      </w:r>
      <w:r w:rsidRPr="003A7B6C">
        <w:rPr>
          <w:rFonts w:ascii="Times New Roman" w:eastAsia="DFKai-SB" w:hAnsi="Times New Roman"/>
          <w:b/>
          <w:color w:val="000000" w:themeColor="text1"/>
          <w:sz w:val="28"/>
          <w:szCs w:val="28"/>
          <w:lang w:eastAsia="zh-TW"/>
        </w:rPr>
        <w:t>3</w:t>
      </w:r>
      <w:r w:rsidRPr="003A7B6C">
        <w:rPr>
          <w:rFonts w:ascii="Times New Roman" w:eastAsia="DFKai-SB" w:hAnsi="Times New Roman"/>
          <w:b/>
          <w:color w:val="000000" w:themeColor="text1"/>
          <w:sz w:val="28"/>
          <w:szCs w:val="28"/>
          <w:lang w:val="de-DE" w:eastAsia="zh-TW"/>
        </w:rPr>
        <w:t>.</w:t>
      </w:r>
      <w:r w:rsidRPr="003A7B6C">
        <w:rPr>
          <w:rFonts w:ascii="Times New Roman" w:eastAsia="DFKai-SB" w:hAnsi="Times New Roman"/>
          <w:b/>
          <w:color w:val="000000" w:themeColor="text1"/>
          <w:sz w:val="28"/>
          <w:szCs w:val="28"/>
          <w:lang w:eastAsia="zh-TW"/>
        </w:rPr>
        <w:t>003</w:t>
      </w:r>
      <w:r w:rsidRPr="003A7B6C">
        <w:rPr>
          <w:rFonts w:ascii="Times New Roman" w:eastAsia="DFKai-SB" w:hAnsi="Times New Roman"/>
          <w:b/>
          <w:color w:val="000000" w:themeColor="text1"/>
          <w:sz w:val="28"/>
          <w:szCs w:val="28"/>
          <w:lang w:val="de-DE" w:eastAsia="zh-TW"/>
        </w:rPr>
        <w:t xml:space="preserve"> tấn</w:t>
      </w:r>
      <w:r w:rsidR="008C43D2" w:rsidRPr="003A7B6C">
        <w:rPr>
          <w:rFonts w:ascii="Times New Roman" w:eastAsia="DFKai-SB" w:hAnsi="Times New Roman"/>
          <w:b/>
          <w:color w:val="000000" w:themeColor="text1"/>
          <w:sz w:val="28"/>
          <w:szCs w:val="28"/>
          <w:lang w:val="de-DE" w:eastAsia="zh-TW"/>
        </w:rPr>
        <w:t xml:space="preserve">, </w:t>
      </w:r>
      <w:r w:rsidR="008C43D2" w:rsidRPr="003A7B6C">
        <w:rPr>
          <w:rFonts w:ascii="Times New Roman" w:eastAsia="DFKai-SB" w:hAnsi="Times New Roman"/>
          <w:color w:val="000000" w:themeColor="text1"/>
          <w:sz w:val="28"/>
          <w:szCs w:val="28"/>
          <w:lang w:val="de-DE" w:eastAsia="zh-TW"/>
        </w:rPr>
        <w:t xml:space="preserve">hiện đang lưu giữ tại kho </w:t>
      </w:r>
      <w:r w:rsidR="000E7058" w:rsidRPr="003A7B6C">
        <w:rPr>
          <w:rFonts w:ascii="Times New Roman" w:eastAsia="DFKai-SB" w:hAnsi="Times New Roman"/>
          <w:color w:val="000000" w:themeColor="text1"/>
          <w:sz w:val="28"/>
          <w:szCs w:val="28"/>
          <w:lang w:val="de-DE" w:eastAsia="zh-TW"/>
        </w:rPr>
        <w:t>21</w:t>
      </w:r>
      <w:r w:rsidR="008C43D2" w:rsidRPr="003A7B6C">
        <w:rPr>
          <w:rFonts w:ascii="Times New Roman" w:eastAsia="DFKai-SB" w:hAnsi="Times New Roman"/>
          <w:color w:val="000000" w:themeColor="text1"/>
          <w:sz w:val="28"/>
          <w:szCs w:val="28"/>
          <w:lang w:val="de-DE" w:eastAsia="zh-TW"/>
        </w:rPr>
        <w:t xml:space="preserve"> tấn</w:t>
      </w:r>
      <w:r w:rsidRPr="003A7B6C">
        <w:rPr>
          <w:rFonts w:ascii="Times New Roman" w:eastAsia="DFKai-SB" w:hAnsi="Times New Roman"/>
          <w:color w:val="000000" w:themeColor="text1"/>
          <w:sz w:val="28"/>
          <w:szCs w:val="28"/>
          <w:lang w:val="de-DE" w:eastAsia="zh-TW"/>
        </w:rPr>
        <w:t xml:space="preserve">. </w:t>
      </w:r>
    </w:p>
    <w:p w14:paraId="63A4136F" w14:textId="77777777" w:rsidR="00D37B96" w:rsidRPr="003A7B6C" w:rsidRDefault="00D37B96" w:rsidP="003A7B6C">
      <w:pPr>
        <w:widowControl w:val="0"/>
        <w:adjustRightInd w:val="0"/>
        <w:spacing w:after="120" w:line="240" w:lineRule="auto"/>
        <w:ind w:firstLine="720"/>
        <w:jc w:val="both"/>
        <w:rPr>
          <w:rFonts w:ascii="Times New Roman" w:eastAsia="DFKai-SB" w:hAnsi="Times New Roman"/>
          <w:sz w:val="28"/>
          <w:szCs w:val="28"/>
          <w:lang w:val="de-DE"/>
        </w:rPr>
      </w:pPr>
      <w:r w:rsidRPr="003A7B6C">
        <w:rPr>
          <w:rFonts w:ascii="Times New Roman" w:eastAsia="DFKai-SB" w:hAnsi="Times New Roman"/>
          <w:i/>
          <w:sz w:val="28"/>
          <w:szCs w:val="28"/>
          <w:lang w:val="de-DE"/>
        </w:rPr>
        <w:t>- Khí thải:</w:t>
      </w:r>
      <w:r w:rsidRPr="003A7B6C">
        <w:rPr>
          <w:rFonts w:ascii="Times New Roman" w:eastAsia="DFKai-SB" w:hAnsi="Times New Roman"/>
          <w:sz w:val="28"/>
          <w:szCs w:val="28"/>
          <w:lang w:val="de-DE"/>
        </w:rPr>
        <w:t xml:space="preserve"> Tổng lượng khí thải phát sinh</w:t>
      </w:r>
      <w:r w:rsidRPr="003A7B6C">
        <w:rPr>
          <w:rFonts w:ascii="Times New Roman" w:eastAsia="DFKai-SB" w:hAnsi="Times New Roman"/>
          <w:sz w:val="28"/>
          <w:szCs w:val="28"/>
        </w:rPr>
        <w:t xml:space="preserve"> </w:t>
      </w:r>
      <w:r w:rsidRPr="003A7B6C">
        <w:rPr>
          <w:rFonts w:ascii="Times New Roman" w:eastAsia="DFKai-SB" w:hAnsi="Times New Roman"/>
          <w:sz w:val="28"/>
          <w:szCs w:val="28"/>
          <w:lang w:val="de-DE"/>
        </w:rPr>
        <w:t>tại 20 ống khói</w:t>
      </w:r>
      <w:r w:rsidRPr="003A7B6C">
        <w:rPr>
          <w:rFonts w:ascii="Times New Roman" w:eastAsia="DFKai-SB" w:hAnsi="Times New Roman"/>
          <w:sz w:val="28"/>
          <w:szCs w:val="28"/>
        </w:rPr>
        <w:t xml:space="preserve"> </w:t>
      </w:r>
      <w:r w:rsidRPr="003A7B6C">
        <w:rPr>
          <w:rFonts w:ascii="Times New Roman" w:eastAsia="DFKai-SB" w:hAnsi="Times New Roman"/>
          <w:sz w:val="28"/>
          <w:szCs w:val="28"/>
          <w:lang w:val="de-DE"/>
        </w:rPr>
        <w:t>bình</w:t>
      </w:r>
      <w:r w:rsidRPr="003A7B6C">
        <w:rPr>
          <w:rFonts w:ascii="Times New Roman" w:eastAsia="DFKai-SB" w:hAnsi="Times New Roman"/>
          <w:sz w:val="28"/>
          <w:szCs w:val="28"/>
        </w:rPr>
        <w:t xml:space="preserve"> quân khoảng 270 triệu m</w:t>
      </w:r>
      <w:r w:rsidRPr="003A7B6C">
        <w:rPr>
          <w:rFonts w:ascii="Times New Roman" w:eastAsia="DFKai-SB" w:hAnsi="Times New Roman"/>
          <w:sz w:val="28"/>
          <w:szCs w:val="28"/>
          <w:vertAlign w:val="superscript"/>
        </w:rPr>
        <w:t>3</w:t>
      </w:r>
      <w:r w:rsidR="00BE6777" w:rsidRPr="003A7B6C">
        <w:rPr>
          <w:rFonts w:ascii="Times New Roman" w:eastAsia="DFKai-SB" w:hAnsi="Times New Roman"/>
          <w:sz w:val="28"/>
          <w:szCs w:val="28"/>
        </w:rPr>
        <w:t xml:space="preserve">/ngày </w:t>
      </w:r>
      <w:r w:rsidRPr="003A7B6C">
        <w:rPr>
          <w:rFonts w:ascii="Times New Roman" w:eastAsia="DFKai-SB" w:hAnsi="Times New Roman"/>
          <w:sz w:val="28"/>
          <w:szCs w:val="28"/>
          <w:lang w:val="de-DE"/>
        </w:rPr>
        <w:t>được xử lý trước khi thải ra môi trường (</w:t>
      </w:r>
      <w:r w:rsidR="005F79B4" w:rsidRPr="003A7B6C">
        <w:rPr>
          <w:rFonts w:ascii="Times New Roman" w:eastAsia="DFKai-SB" w:hAnsi="Times New Roman"/>
          <w:sz w:val="28"/>
          <w:szCs w:val="28"/>
          <w:lang w:val="de-DE"/>
        </w:rPr>
        <w:t>tổng hợp</w:t>
      </w:r>
      <w:r w:rsidRPr="003A7B6C">
        <w:rPr>
          <w:rFonts w:ascii="Times New Roman" w:eastAsia="DFKai-SB" w:hAnsi="Times New Roman"/>
          <w:sz w:val="28"/>
          <w:szCs w:val="28"/>
          <w:lang w:val="de-DE"/>
        </w:rPr>
        <w:t xml:space="preserve"> </w:t>
      </w:r>
      <w:r w:rsidR="005F79B4" w:rsidRPr="003A7B6C">
        <w:rPr>
          <w:rFonts w:ascii="Times New Roman" w:eastAsia="DFKai-SB" w:hAnsi="Times New Roman"/>
          <w:sz w:val="28"/>
          <w:szCs w:val="28"/>
          <w:lang w:val="de-DE"/>
        </w:rPr>
        <w:t>thông qua</w:t>
      </w:r>
      <w:r w:rsidRPr="003A7B6C">
        <w:rPr>
          <w:rFonts w:ascii="Times New Roman" w:eastAsia="DFKai-SB" w:hAnsi="Times New Roman"/>
          <w:sz w:val="28"/>
          <w:szCs w:val="28"/>
          <w:lang w:val="de-DE"/>
        </w:rPr>
        <w:t xml:space="preserve"> hệ thống quan trắc lưu lượng tự động).</w:t>
      </w:r>
    </w:p>
    <w:p w14:paraId="288A77C5" w14:textId="77777777" w:rsidR="00D37B96" w:rsidRPr="003A7B6C" w:rsidRDefault="00D37B96" w:rsidP="003A7B6C">
      <w:pPr>
        <w:widowControl w:val="0"/>
        <w:adjustRightInd w:val="0"/>
        <w:spacing w:after="120" w:line="240" w:lineRule="auto"/>
        <w:ind w:firstLine="720"/>
        <w:jc w:val="both"/>
        <w:rPr>
          <w:rFonts w:ascii="Times New Roman" w:eastAsia="DFKai-SB" w:hAnsi="Times New Roman"/>
          <w:sz w:val="28"/>
          <w:szCs w:val="28"/>
          <w:lang w:val="de-DE"/>
        </w:rPr>
      </w:pPr>
      <w:r w:rsidRPr="003A7B6C">
        <w:rPr>
          <w:rFonts w:ascii="Times New Roman" w:eastAsia="DFKai-SB" w:hAnsi="Times New Roman"/>
          <w:sz w:val="28"/>
          <w:szCs w:val="28"/>
          <w:lang w:val="de-DE"/>
        </w:rPr>
        <w:t xml:space="preserve">- Đối với các loại chất thải đã được hợp chuẩn, hợp quy làm sản phẩm: </w:t>
      </w:r>
    </w:p>
    <w:p w14:paraId="6321905D" w14:textId="366DC751" w:rsidR="00B12D88" w:rsidRPr="003A7B6C" w:rsidRDefault="00B12D88" w:rsidP="003A7B6C">
      <w:pPr>
        <w:widowControl w:val="0"/>
        <w:adjustRightInd w:val="0"/>
        <w:spacing w:after="120" w:line="240" w:lineRule="auto"/>
        <w:ind w:firstLine="720"/>
        <w:jc w:val="both"/>
        <w:rPr>
          <w:rFonts w:ascii="Times New Roman" w:eastAsia="DFKai-SB" w:hAnsi="Times New Roman"/>
          <w:sz w:val="28"/>
          <w:szCs w:val="28"/>
          <w:lang w:val="de-DE"/>
        </w:rPr>
      </w:pPr>
      <w:r w:rsidRPr="003A7B6C">
        <w:rPr>
          <w:rFonts w:ascii="Times New Roman" w:eastAsia="DFKai-SB" w:hAnsi="Times New Roman"/>
          <w:i/>
          <w:sz w:val="28"/>
          <w:szCs w:val="28"/>
          <w:lang w:val="de-DE"/>
        </w:rPr>
        <w:t>+ Xỉ hạt lò cao:</w:t>
      </w:r>
      <w:r w:rsidRPr="003A7B6C">
        <w:rPr>
          <w:rFonts w:ascii="Times New Roman" w:eastAsia="DFKai-SB" w:hAnsi="Times New Roman"/>
          <w:sz w:val="28"/>
          <w:szCs w:val="28"/>
          <w:lang w:val="de-DE"/>
        </w:rPr>
        <w:t xml:space="preserve"> Phát sinh bình quân 5.3</w:t>
      </w:r>
      <w:r w:rsidR="00B4735B" w:rsidRPr="003A7B6C">
        <w:rPr>
          <w:rFonts w:ascii="Times New Roman" w:eastAsia="DFKai-SB" w:hAnsi="Times New Roman"/>
          <w:sz w:val="28"/>
          <w:szCs w:val="28"/>
          <w:lang w:val="de-DE"/>
        </w:rPr>
        <w:t>00</w:t>
      </w:r>
      <w:r w:rsidRPr="003A7B6C">
        <w:rPr>
          <w:rFonts w:ascii="Times New Roman" w:eastAsia="DFKai-SB" w:hAnsi="Times New Roman"/>
          <w:sz w:val="28"/>
          <w:szCs w:val="28"/>
          <w:lang w:val="de-DE"/>
        </w:rPr>
        <w:t xml:space="preserve"> tấn/ngày (đã được hợp chuẩn làm phụ gia xi măng), 10 tháng đầu năm 2020 phát sinh khoảng 1.598.000 tấn, đã xuất khẩu, bán trong nước với tổng khối lượng khoảng 1.394.900 tấn, hiện đang tồn kho l</w:t>
      </w:r>
      <w:r w:rsidR="00E32ACC" w:rsidRPr="003A7B6C">
        <w:rPr>
          <w:rFonts w:ascii="Times New Roman" w:eastAsia="DFKai-SB" w:hAnsi="Times New Roman"/>
          <w:sz w:val="28"/>
          <w:szCs w:val="28"/>
          <w:lang w:val="de-DE"/>
        </w:rPr>
        <w:t>ũy</w:t>
      </w:r>
      <w:r w:rsidRPr="003A7B6C">
        <w:rPr>
          <w:rFonts w:ascii="Times New Roman" w:eastAsia="DFKai-SB" w:hAnsi="Times New Roman"/>
          <w:sz w:val="28"/>
          <w:szCs w:val="28"/>
          <w:lang w:val="de-DE"/>
        </w:rPr>
        <w:t xml:space="preserve"> kế </w:t>
      </w:r>
      <w:r w:rsidRPr="003A7B6C">
        <w:rPr>
          <w:rFonts w:ascii="Times New Roman" w:eastAsia="DFKai-SB" w:hAnsi="Times New Roman"/>
          <w:b/>
          <w:sz w:val="28"/>
          <w:szCs w:val="28"/>
          <w:lang w:val="de-DE"/>
        </w:rPr>
        <w:t>268.300 tấn</w:t>
      </w:r>
      <w:r w:rsidRPr="003A7B6C">
        <w:rPr>
          <w:rFonts w:ascii="Times New Roman" w:eastAsia="DFKai-SB" w:hAnsi="Times New Roman"/>
          <w:sz w:val="28"/>
          <w:szCs w:val="28"/>
          <w:lang w:val="de-DE"/>
        </w:rPr>
        <w:t xml:space="preserve">; </w:t>
      </w:r>
    </w:p>
    <w:p w14:paraId="19AC2AC9" w14:textId="6A8D2219" w:rsidR="00B12D88" w:rsidRPr="003A7B6C" w:rsidRDefault="00B12D88" w:rsidP="003A7B6C">
      <w:pPr>
        <w:widowControl w:val="0"/>
        <w:adjustRightInd w:val="0"/>
        <w:spacing w:after="120" w:line="240" w:lineRule="auto"/>
        <w:ind w:firstLine="720"/>
        <w:jc w:val="both"/>
        <w:rPr>
          <w:rFonts w:ascii="Times New Roman" w:eastAsia="DFKai-SB" w:hAnsi="Times New Roman"/>
          <w:sz w:val="28"/>
          <w:szCs w:val="28"/>
          <w:lang w:val="de-DE"/>
        </w:rPr>
      </w:pPr>
      <w:r w:rsidRPr="003A7B6C">
        <w:rPr>
          <w:rFonts w:ascii="Times New Roman" w:eastAsia="DFKai-SB" w:hAnsi="Times New Roman"/>
          <w:i/>
          <w:sz w:val="28"/>
          <w:szCs w:val="28"/>
          <w:lang w:val="de-DE"/>
        </w:rPr>
        <w:t>+ Tro bay tại Nhà máy Nhiệt điện:</w:t>
      </w:r>
      <w:r w:rsidRPr="003A7B6C">
        <w:rPr>
          <w:rFonts w:ascii="Times New Roman" w:eastAsia="DFKai-SB" w:hAnsi="Times New Roman"/>
          <w:sz w:val="28"/>
          <w:szCs w:val="28"/>
          <w:lang w:val="de-DE"/>
        </w:rPr>
        <w:t xml:space="preserve"> Phát sinh bình quân 3</w:t>
      </w:r>
      <w:r w:rsidR="00B4735B" w:rsidRPr="003A7B6C">
        <w:rPr>
          <w:rFonts w:ascii="Times New Roman" w:eastAsia="DFKai-SB" w:hAnsi="Times New Roman"/>
          <w:sz w:val="28"/>
          <w:szCs w:val="28"/>
          <w:lang w:val="de-DE"/>
        </w:rPr>
        <w:t>60</w:t>
      </w:r>
      <w:r w:rsidRPr="003A7B6C">
        <w:rPr>
          <w:rFonts w:ascii="Times New Roman" w:eastAsia="DFKai-SB" w:hAnsi="Times New Roman"/>
          <w:sz w:val="28"/>
          <w:szCs w:val="28"/>
          <w:lang w:val="de-DE"/>
        </w:rPr>
        <w:t xml:space="preserve"> tấn/ngày (đã được chứng nhận hợp quy và hợp chuẩn làm phụ gia khoáng cho xi măng), đã xuất khẩu và tiêu thụ trong nước, 10 tháng đầu năm 2020 phát sinh 107.000 tấn, đã tiêu thụ trong nước với khối lượng khoảng 107.200 tấn, hiện đang tồn kho l</w:t>
      </w:r>
      <w:r w:rsidR="0088516E" w:rsidRPr="003A7B6C">
        <w:rPr>
          <w:rFonts w:ascii="Times New Roman" w:eastAsia="DFKai-SB" w:hAnsi="Times New Roman"/>
          <w:sz w:val="28"/>
          <w:szCs w:val="28"/>
          <w:lang w:val="de-DE"/>
        </w:rPr>
        <w:t>ũy</w:t>
      </w:r>
      <w:r w:rsidRPr="003A7B6C">
        <w:rPr>
          <w:rFonts w:ascii="Times New Roman" w:eastAsia="DFKai-SB" w:hAnsi="Times New Roman"/>
          <w:sz w:val="28"/>
          <w:szCs w:val="28"/>
          <w:lang w:val="de-DE"/>
        </w:rPr>
        <w:t xml:space="preserve"> kế </w:t>
      </w:r>
      <w:r w:rsidRPr="003A7B6C">
        <w:rPr>
          <w:rFonts w:ascii="Times New Roman" w:eastAsia="DFKai-SB" w:hAnsi="Times New Roman"/>
          <w:b/>
          <w:sz w:val="28"/>
          <w:szCs w:val="28"/>
          <w:lang w:val="de-DE"/>
        </w:rPr>
        <w:t>36.300 tấn</w:t>
      </w:r>
      <w:r w:rsidR="0018784F" w:rsidRPr="003A7B6C">
        <w:rPr>
          <w:rFonts w:ascii="Times New Roman" w:eastAsia="DFKai-SB" w:hAnsi="Times New Roman"/>
          <w:b/>
          <w:sz w:val="28"/>
          <w:szCs w:val="28"/>
          <w:lang w:val="de-DE"/>
        </w:rPr>
        <w:t>;</w:t>
      </w:r>
    </w:p>
    <w:p w14:paraId="7CF2232E" w14:textId="2057D1E8" w:rsidR="00B12D88" w:rsidRPr="003A7B6C" w:rsidRDefault="00B12D88" w:rsidP="003A7B6C">
      <w:pPr>
        <w:widowControl w:val="0"/>
        <w:adjustRightInd w:val="0"/>
        <w:spacing w:after="120" w:line="240" w:lineRule="auto"/>
        <w:ind w:firstLine="720"/>
        <w:jc w:val="both"/>
        <w:rPr>
          <w:rFonts w:ascii="Times New Roman" w:eastAsia="DFKai-SB" w:hAnsi="Times New Roman"/>
          <w:sz w:val="28"/>
          <w:szCs w:val="28"/>
          <w:lang w:val="de-DE"/>
        </w:rPr>
      </w:pPr>
      <w:r w:rsidRPr="003A7B6C">
        <w:rPr>
          <w:rFonts w:ascii="Times New Roman" w:eastAsia="DFKai-SB" w:hAnsi="Times New Roman"/>
          <w:i/>
          <w:sz w:val="28"/>
          <w:szCs w:val="28"/>
          <w:lang w:val="de-DE"/>
        </w:rPr>
        <w:t>+ Thạch cao tại Nhà máy Nhiệt điện:</w:t>
      </w:r>
      <w:r w:rsidRPr="003A7B6C">
        <w:rPr>
          <w:rFonts w:ascii="Times New Roman" w:eastAsia="DFKai-SB" w:hAnsi="Times New Roman"/>
          <w:sz w:val="28"/>
          <w:szCs w:val="28"/>
          <w:lang w:val="de-DE"/>
        </w:rPr>
        <w:t xml:space="preserve"> Phát sinh bình quân </w:t>
      </w:r>
      <w:r w:rsidR="00B4735B" w:rsidRPr="003A7B6C">
        <w:rPr>
          <w:rFonts w:ascii="Times New Roman" w:eastAsia="DFKai-SB" w:hAnsi="Times New Roman"/>
          <w:sz w:val="28"/>
          <w:szCs w:val="28"/>
          <w:lang w:val="de-DE"/>
        </w:rPr>
        <w:t>80</w:t>
      </w:r>
      <w:r w:rsidRPr="003A7B6C">
        <w:rPr>
          <w:rFonts w:ascii="Times New Roman" w:eastAsia="DFKai-SB" w:hAnsi="Times New Roman"/>
          <w:sz w:val="28"/>
          <w:szCs w:val="28"/>
          <w:lang w:val="de-DE"/>
        </w:rPr>
        <w:t xml:space="preserve"> tấn/ngày (đã được chứng nhận hợp chuẩn để sản xuất xi măng), 10 tháng đầu năm 2020 phát sinh 23.000 tấn, đã tiêu thụ trong nước với khối lượng khoảng 22.500 tấn, hiện đang tồn kho l</w:t>
      </w:r>
      <w:r w:rsidR="0088516E" w:rsidRPr="003A7B6C">
        <w:rPr>
          <w:rFonts w:ascii="Times New Roman" w:eastAsia="DFKai-SB" w:hAnsi="Times New Roman"/>
          <w:sz w:val="28"/>
          <w:szCs w:val="28"/>
          <w:lang w:val="de-DE"/>
        </w:rPr>
        <w:t>ũy</w:t>
      </w:r>
      <w:r w:rsidRPr="003A7B6C">
        <w:rPr>
          <w:rFonts w:ascii="Times New Roman" w:eastAsia="DFKai-SB" w:hAnsi="Times New Roman"/>
          <w:sz w:val="28"/>
          <w:szCs w:val="28"/>
          <w:lang w:val="de-DE"/>
        </w:rPr>
        <w:t xml:space="preserve"> kế </w:t>
      </w:r>
      <w:r w:rsidRPr="003A7B6C">
        <w:rPr>
          <w:rFonts w:ascii="Times New Roman" w:eastAsia="DFKai-SB" w:hAnsi="Times New Roman"/>
          <w:b/>
          <w:sz w:val="28"/>
          <w:szCs w:val="28"/>
          <w:lang w:val="de-DE"/>
        </w:rPr>
        <w:t>1.400 tấn</w:t>
      </w:r>
      <w:r w:rsidRPr="003A7B6C">
        <w:rPr>
          <w:rFonts w:ascii="Times New Roman" w:eastAsia="DFKai-SB" w:hAnsi="Times New Roman"/>
          <w:sz w:val="28"/>
          <w:szCs w:val="28"/>
          <w:lang w:val="de-DE"/>
        </w:rPr>
        <w:t>;</w:t>
      </w:r>
    </w:p>
    <w:p w14:paraId="703C8475" w14:textId="34AD85F9" w:rsidR="00B12D88" w:rsidRPr="003A7B6C" w:rsidRDefault="00B12D88" w:rsidP="003A7B6C">
      <w:pPr>
        <w:widowControl w:val="0"/>
        <w:adjustRightInd w:val="0"/>
        <w:spacing w:after="120" w:line="240" w:lineRule="auto"/>
        <w:ind w:firstLine="720"/>
        <w:jc w:val="both"/>
        <w:rPr>
          <w:rFonts w:ascii="Times New Roman" w:eastAsia="DFKai-SB" w:hAnsi="Times New Roman"/>
          <w:sz w:val="28"/>
          <w:szCs w:val="28"/>
          <w:lang w:val="de-DE"/>
        </w:rPr>
      </w:pPr>
      <w:r w:rsidRPr="003A7B6C">
        <w:rPr>
          <w:rFonts w:ascii="Times New Roman" w:eastAsia="DFKai-SB" w:hAnsi="Times New Roman"/>
          <w:i/>
          <w:sz w:val="28"/>
          <w:szCs w:val="28"/>
          <w:lang w:val="de-DE"/>
        </w:rPr>
        <w:t>+ Tro đáy tại Nhà máy Nhiệt điện:</w:t>
      </w:r>
      <w:r w:rsidRPr="003A7B6C">
        <w:rPr>
          <w:rFonts w:ascii="Times New Roman" w:eastAsia="DFKai-SB" w:hAnsi="Times New Roman"/>
          <w:sz w:val="28"/>
          <w:szCs w:val="28"/>
          <w:lang w:val="de-DE"/>
        </w:rPr>
        <w:t xml:space="preserve"> Phát sinh bình quân 2</w:t>
      </w:r>
      <w:r w:rsidR="00B4735B" w:rsidRPr="003A7B6C">
        <w:rPr>
          <w:rFonts w:ascii="Times New Roman" w:eastAsia="DFKai-SB" w:hAnsi="Times New Roman"/>
          <w:sz w:val="28"/>
          <w:szCs w:val="28"/>
          <w:lang w:val="de-DE"/>
        </w:rPr>
        <w:t>5</w:t>
      </w:r>
      <w:r w:rsidRPr="003A7B6C">
        <w:rPr>
          <w:rFonts w:ascii="Times New Roman" w:eastAsia="DFKai-SB" w:hAnsi="Times New Roman"/>
          <w:sz w:val="28"/>
          <w:szCs w:val="28"/>
          <w:lang w:val="de-DE"/>
        </w:rPr>
        <w:t xml:space="preserve"> tấn/ngày (đã được chứng nhận hợp chuẩn làm phụ gia khoáng cho xi măng), 10 tháng đầu năm 2020 phát sinh khoảng 7.100 tấn, đã tiêu thụ trong nước với khối lượng khoảng 5.000 tấn, hiện đang lưu chứa trong kho l</w:t>
      </w:r>
      <w:r w:rsidR="0088516E" w:rsidRPr="003A7B6C">
        <w:rPr>
          <w:rFonts w:ascii="Times New Roman" w:eastAsia="DFKai-SB" w:hAnsi="Times New Roman"/>
          <w:sz w:val="28"/>
          <w:szCs w:val="28"/>
          <w:lang w:val="de-DE"/>
        </w:rPr>
        <w:t>ũy</w:t>
      </w:r>
      <w:r w:rsidRPr="003A7B6C">
        <w:rPr>
          <w:rFonts w:ascii="Times New Roman" w:eastAsia="DFKai-SB" w:hAnsi="Times New Roman"/>
          <w:sz w:val="28"/>
          <w:szCs w:val="28"/>
          <w:lang w:val="de-DE"/>
        </w:rPr>
        <w:t xml:space="preserve"> kế </w:t>
      </w:r>
      <w:r w:rsidRPr="003A7B6C">
        <w:rPr>
          <w:rFonts w:ascii="Times New Roman" w:eastAsia="DFKai-SB" w:hAnsi="Times New Roman"/>
          <w:b/>
          <w:sz w:val="28"/>
          <w:szCs w:val="28"/>
          <w:lang w:val="de-DE"/>
        </w:rPr>
        <w:t>19.600 tấn</w:t>
      </w:r>
      <w:r w:rsidRPr="003A7B6C">
        <w:rPr>
          <w:rFonts w:ascii="Times New Roman" w:eastAsia="DFKai-SB" w:hAnsi="Times New Roman"/>
          <w:sz w:val="28"/>
          <w:szCs w:val="28"/>
          <w:lang w:val="de-DE"/>
        </w:rPr>
        <w:t>;</w:t>
      </w:r>
    </w:p>
    <w:p w14:paraId="5CB27A4F" w14:textId="77777777" w:rsidR="00B12D88" w:rsidRPr="00915A0E" w:rsidRDefault="00B12D88" w:rsidP="003A7B6C">
      <w:pPr>
        <w:widowControl w:val="0"/>
        <w:adjustRightInd w:val="0"/>
        <w:spacing w:after="120" w:line="240" w:lineRule="auto"/>
        <w:ind w:firstLine="720"/>
        <w:jc w:val="both"/>
        <w:rPr>
          <w:rFonts w:ascii="Times New Roman" w:eastAsia="DFKai-SB" w:hAnsi="Times New Roman"/>
          <w:sz w:val="28"/>
          <w:szCs w:val="28"/>
          <w:lang w:val="de-DE"/>
        </w:rPr>
      </w:pPr>
      <w:r w:rsidRPr="003A7B6C">
        <w:rPr>
          <w:rFonts w:ascii="Times New Roman" w:eastAsia="DFKai-SB" w:hAnsi="Times New Roman"/>
          <w:i/>
          <w:sz w:val="28"/>
          <w:szCs w:val="28"/>
          <w:lang w:val="de-DE"/>
        </w:rPr>
        <w:t>+ Xỉ thép:</w:t>
      </w:r>
      <w:r w:rsidRPr="003A7B6C">
        <w:rPr>
          <w:rFonts w:ascii="Times New Roman" w:eastAsia="DFKai-SB" w:hAnsi="Times New Roman"/>
          <w:sz w:val="28"/>
          <w:szCs w:val="28"/>
          <w:lang w:val="de-DE"/>
        </w:rPr>
        <w:t xml:space="preserve"> Có 03 loại đã được chứng nhận hợp chuẩn làm vật liệu san lấp và làm đường giao thông; xỉ thép các loại phát sinh bình quân 2.</w:t>
      </w:r>
      <w:r w:rsidR="00B4735B" w:rsidRPr="003A7B6C">
        <w:rPr>
          <w:rFonts w:ascii="Times New Roman" w:eastAsia="DFKai-SB" w:hAnsi="Times New Roman"/>
          <w:sz w:val="28"/>
          <w:szCs w:val="28"/>
          <w:lang w:val="de-DE"/>
        </w:rPr>
        <w:t>200</w:t>
      </w:r>
      <w:r w:rsidRPr="003A7B6C">
        <w:rPr>
          <w:rFonts w:ascii="Times New Roman" w:eastAsia="DFKai-SB" w:hAnsi="Times New Roman"/>
          <w:sz w:val="28"/>
          <w:szCs w:val="28"/>
          <w:lang w:val="de-DE"/>
        </w:rPr>
        <w:t xml:space="preserve"> tấn/ngày hiện đang lưu giữ tại 03 bãi chứa với diện tích 4,6ha, 10 tháng đầu năm 2020 phát sinh 642.000 tấn, đã sử dụng nội bộ và chuyển giao cho một số đơn vị bên ngoài 1.270.100 tấn, khối lượng tồn kho hiện nay khoảng </w:t>
      </w:r>
      <w:r w:rsidRPr="003A7B6C">
        <w:rPr>
          <w:rFonts w:ascii="Times New Roman" w:eastAsia="DFKai-SB" w:hAnsi="Times New Roman"/>
          <w:b/>
          <w:sz w:val="28"/>
          <w:szCs w:val="28"/>
          <w:lang w:val="de-DE"/>
        </w:rPr>
        <w:t>289.900 tấn</w:t>
      </w:r>
      <w:r w:rsidRPr="003A7B6C">
        <w:rPr>
          <w:rFonts w:ascii="Times New Roman" w:eastAsia="DFKai-SB" w:hAnsi="Times New Roman"/>
          <w:sz w:val="28"/>
          <w:szCs w:val="28"/>
          <w:lang w:val="de-DE"/>
        </w:rPr>
        <w:t>;</w:t>
      </w:r>
    </w:p>
    <w:p w14:paraId="460B01A4" w14:textId="77777777" w:rsidR="00D37B96" w:rsidRPr="003A7B6C" w:rsidRDefault="00D37B96" w:rsidP="003A7B6C">
      <w:pPr>
        <w:widowControl w:val="0"/>
        <w:adjustRightInd w:val="0"/>
        <w:spacing w:after="120" w:line="240" w:lineRule="auto"/>
        <w:ind w:firstLine="720"/>
        <w:jc w:val="both"/>
        <w:rPr>
          <w:rFonts w:ascii="Times New Roman" w:eastAsia="DFKai-SB" w:hAnsi="Times New Roman"/>
          <w:sz w:val="28"/>
          <w:szCs w:val="28"/>
          <w:lang w:val="de-DE"/>
        </w:rPr>
      </w:pPr>
      <w:r w:rsidRPr="003A7B6C">
        <w:rPr>
          <w:rFonts w:ascii="Times New Roman" w:eastAsia="DFKai-SB" w:hAnsi="Times New Roman"/>
          <w:i/>
          <w:sz w:val="28"/>
          <w:szCs w:val="28"/>
          <w:lang w:val="de-DE"/>
        </w:rPr>
        <w:t>- Đối với các loại bùn bụi khác:</w:t>
      </w:r>
      <w:r w:rsidRPr="003A7B6C">
        <w:rPr>
          <w:rFonts w:ascii="Times New Roman" w:eastAsia="DFKai-SB" w:hAnsi="Times New Roman"/>
          <w:sz w:val="28"/>
          <w:szCs w:val="28"/>
          <w:lang w:val="de-DE"/>
        </w:rPr>
        <w:t xml:space="preserve"> </w:t>
      </w:r>
      <w:r w:rsidR="007E7840" w:rsidRPr="003A7B6C">
        <w:rPr>
          <w:rFonts w:ascii="Times New Roman" w:eastAsia="DFKai-SB" w:hAnsi="Times New Roman"/>
          <w:sz w:val="28"/>
          <w:szCs w:val="28"/>
          <w:lang w:val="de-DE"/>
        </w:rPr>
        <w:t>H</w:t>
      </w:r>
      <w:r w:rsidRPr="003A7B6C">
        <w:rPr>
          <w:rFonts w:ascii="Times New Roman" w:eastAsia="DFKai-SB" w:hAnsi="Times New Roman"/>
          <w:sz w:val="28"/>
          <w:szCs w:val="28"/>
          <w:lang w:val="de-DE"/>
        </w:rPr>
        <w:t xml:space="preserve">iện đang </w:t>
      </w:r>
      <w:r w:rsidR="00203B4A" w:rsidRPr="003A7B6C">
        <w:rPr>
          <w:rFonts w:ascii="Times New Roman" w:eastAsia="DFKai-SB" w:hAnsi="Times New Roman"/>
          <w:sz w:val="28"/>
          <w:szCs w:val="28"/>
          <w:lang w:val="de-DE"/>
        </w:rPr>
        <w:t xml:space="preserve">lưu giữ tại các nhà kho trong khuôn viên nhà máy </w:t>
      </w:r>
      <w:r w:rsidRPr="003A7B6C">
        <w:rPr>
          <w:rFonts w:ascii="Times New Roman" w:eastAsia="DFKai-SB" w:hAnsi="Times New Roman"/>
          <w:sz w:val="28"/>
          <w:szCs w:val="28"/>
          <w:lang w:val="de-DE"/>
        </w:rPr>
        <w:t xml:space="preserve">một số loại với khối lượng như: </w:t>
      </w:r>
      <w:r w:rsidR="009C1D60" w:rsidRPr="003A7B6C">
        <w:rPr>
          <w:rFonts w:ascii="Times New Roman" w:eastAsia="DFKai-SB" w:hAnsi="Times New Roman"/>
          <w:sz w:val="28"/>
          <w:szCs w:val="28"/>
          <w:lang w:val="de-DE"/>
        </w:rPr>
        <w:t>B</w:t>
      </w:r>
      <w:r w:rsidRPr="003A7B6C">
        <w:rPr>
          <w:rFonts w:ascii="Times New Roman" w:eastAsia="DFKai-SB" w:hAnsi="Times New Roman"/>
          <w:sz w:val="28"/>
          <w:szCs w:val="28"/>
          <w:lang w:val="de-DE"/>
        </w:rPr>
        <w:t>ùn lò cao khoảng 1</w:t>
      </w:r>
      <w:r w:rsidRPr="003A7B6C">
        <w:rPr>
          <w:rFonts w:ascii="Times New Roman" w:eastAsia="DFKai-SB" w:hAnsi="Times New Roman"/>
          <w:sz w:val="28"/>
          <w:szCs w:val="28"/>
        </w:rPr>
        <w:t>4</w:t>
      </w:r>
      <w:r w:rsidRPr="003A7B6C">
        <w:rPr>
          <w:rFonts w:ascii="Times New Roman" w:eastAsia="DFKai-SB" w:hAnsi="Times New Roman"/>
          <w:sz w:val="28"/>
          <w:szCs w:val="28"/>
          <w:lang w:val="de-DE"/>
        </w:rPr>
        <w:t>9.</w:t>
      </w:r>
      <w:r w:rsidRPr="003A7B6C">
        <w:rPr>
          <w:rFonts w:ascii="Times New Roman" w:eastAsia="DFKai-SB" w:hAnsi="Times New Roman"/>
          <w:sz w:val="28"/>
          <w:szCs w:val="28"/>
        </w:rPr>
        <w:t>3</w:t>
      </w:r>
      <w:r w:rsidRPr="003A7B6C">
        <w:rPr>
          <w:rFonts w:ascii="Times New Roman" w:eastAsia="DFKai-SB" w:hAnsi="Times New Roman"/>
          <w:sz w:val="28"/>
          <w:szCs w:val="28"/>
          <w:lang w:val="de-DE"/>
        </w:rPr>
        <w:t>00 tấn, bùn cán nóng khoảng 2</w:t>
      </w:r>
      <w:r w:rsidRPr="003A7B6C">
        <w:rPr>
          <w:rFonts w:ascii="Times New Roman" w:eastAsia="DFKai-SB" w:hAnsi="Times New Roman"/>
          <w:sz w:val="28"/>
          <w:szCs w:val="28"/>
        </w:rPr>
        <w:t>1</w:t>
      </w:r>
      <w:r w:rsidRPr="003A7B6C">
        <w:rPr>
          <w:rFonts w:ascii="Times New Roman" w:eastAsia="DFKai-SB" w:hAnsi="Times New Roman"/>
          <w:sz w:val="28"/>
          <w:szCs w:val="28"/>
          <w:lang w:val="de-DE"/>
        </w:rPr>
        <w:t>.</w:t>
      </w:r>
      <w:r w:rsidRPr="003A7B6C">
        <w:rPr>
          <w:rFonts w:ascii="Times New Roman" w:eastAsia="DFKai-SB" w:hAnsi="Times New Roman"/>
          <w:sz w:val="28"/>
          <w:szCs w:val="28"/>
        </w:rPr>
        <w:t>4</w:t>
      </w:r>
      <w:r w:rsidRPr="003A7B6C">
        <w:rPr>
          <w:rFonts w:ascii="Times New Roman" w:eastAsia="DFKai-SB" w:hAnsi="Times New Roman"/>
          <w:sz w:val="28"/>
          <w:szCs w:val="28"/>
          <w:lang w:val="de-DE"/>
        </w:rPr>
        <w:t xml:space="preserve">00 tấn, bùn cán dây khoảng </w:t>
      </w:r>
      <w:r w:rsidRPr="003A7B6C">
        <w:rPr>
          <w:rFonts w:ascii="Times New Roman" w:eastAsia="DFKai-SB" w:hAnsi="Times New Roman"/>
          <w:sz w:val="28"/>
          <w:szCs w:val="28"/>
        </w:rPr>
        <w:t>5</w:t>
      </w:r>
      <w:r w:rsidRPr="003A7B6C">
        <w:rPr>
          <w:rFonts w:ascii="Times New Roman" w:eastAsia="DFKai-SB" w:hAnsi="Times New Roman"/>
          <w:sz w:val="28"/>
          <w:szCs w:val="28"/>
          <w:lang w:val="de-DE"/>
        </w:rPr>
        <w:t>.</w:t>
      </w:r>
      <w:r w:rsidRPr="003A7B6C">
        <w:rPr>
          <w:rFonts w:ascii="Times New Roman" w:eastAsia="DFKai-SB" w:hAnsi="Times New Roman"/>
          <w:sz w:val="28"/>
          <w:szCs w:val="28"/>
        </w:rPr>
        <w:t>6</w:t>
      </w:r>
      <w:r w:rsidRPr="003A7B6C">
        <w:rPr>
          <w:rFonts w:ascii="Times New Roman" w:eastAsia="DFKai-SB" w:hAnsi="Times New Roman"/>
          <w:sz w:val="28"/>
          <w:szCs w:val="28"/>
          <w:lang w:val="de-DE"/>
        </w:rPr>
        <w:t>00 tấn,...</w:t>
      </w:r>
      <w:r w:rsidR="00DA177D" w:rsidRPr="003A7B6C">
        <w:rPr>
          <w:rFonts w:ascii="Times New Roman" w:eastAsia="DFKai-SB" w:hAnsi="Times New Roman"/>
          <w:sz w:val="28"/>
          <w:szCs w:val="28"/>
          <w:lang w:val="de-DE"/>
        </w:rPr>
        <w:t xml:space="preserve"> </w:t>
      </w:r>
    </w:p>
    <w:p w14:paraId="2F4ABB5C" w14:textId="77777777" w:rsidR="00295AE5" w:rsidRPr="003A7B6C" w:rsidRDefault="00693E5B" w:rsidP="003A7B6C">
      <w:pPr>
        <w:spacing w:after="120" w:line="240" w:lineRule="auto"/>
        <w:ind w:firstLine="720"/>
        <w:jc w:val="both"/>
        <w:rPr>
          <w:rFonts w:ascii="Times New Roman" w:eastAsia="Times New Roman" w:hAnsi="Times New Roman"/>
          <w:color w:val="000000" w:themeColor="text1"/>
          <w:sz w:val="28"/>
          <w:szCs w:val="28"/>
          <w:lang w:val="da-DK"/>
        </w:rPr>
      </w:pPr>
      <w:r w:rsidRPr="003A7B6C">
        <w:rPr>
          <w:rFonts w:ascii="Times New Roman" w:eastAsia="Times New Roman" w:hAnsi="Times New Roman"/>
          <w:color w:val="000000" w:themeColor="text1"/>
          <w:sz w:val="28"/>
          <w:szCs w:val="28"/>
          <w:lang w:val="da-DK"/>
        </w:rPr>
        <w:t xml:space="preserve">* </w:t>
      </w:r>
      <w:r w:rsidR="00295AE5" w:rsidRPr="003A7B6C">
        <w:rPr>
          <w:rFonts w:ascii="Times New Roman" w:eastAsia="Times New Roman" w:hAnsi="Times New Roman"/>
          <w:color w:val="000000" w:themeColor="text1"/>
          <w:sz w:val="28"/>
          <w:szCs w:val="28"/>
          <w:lang w:val="da-DK"/>
        </w:rPr>
        <w:t xml:space="preserve">Công ty </w:t>
      </w:r>
      <w:r w:rsidR="007021D5" w:rsidRPr="003A7B6C">
        <w:rPr>
          <w:rFonts w:ascii="Times New Roman" w:eastAsia="Times New Roman" w:hAnsi="Times New Roman"/>
          <w:color w:val="000000" w:themeColor="text1"/>
          <w:sz w:val="28"/>
          <w:szCs w:val="28"/>
          <w:lang w:val="da-DK"/>
        </w:rPr>
        <w:t xml:space="preserve">FHS </w:t>
      </w:r>
      <w:r w:rsidR="00295AE5" w:rsidRPr="003A7B6C">
        <w:rPr>
          <w:rFonts w:ascii="Times New Roman" w:eastAsia="Times New Roman" w:hAnsi="Times New Roman"/>
          <w:color w:val="000000" w:themeColor="text1"/>
          <w:sz w:val="28"/>
          <w:szCs w:val="28"/>
          <w:lang w:val="da-DK"/>
        </w:rPr>
        <w:t>đã lắp đặt hệ thống quan trắc tự động, liên tục đối với nước thải</w:t>
      </w:r>
      <w:r w:rsidR="002C7490" w:rsidRPr="003A7B6C">
        <w:rPr>
          <w:rFonts w:ascii="Times New Roman" w:eastAsia="Times New Roman" w:hAnsi="Times New Roman"/>
          <w:color w:val="000000" w:themeColor="text1"/>
          <w:sz w:val="28"/>
          <w:szCs w:val="28"/>
          <w:lang w:val="da-DK"/>
        </w:rPr>
        <w:t xml:space="preserve"> (04 trạm</w:t>
      </w:r>
      <w:r w:rsidR="00203B4A" w:rsidRPr="003A7B6C">
        <w:rPr>
          <w:rFonts w:ascii="Times New Roman" w:eastAsia="Times New Roman" w:hAnsi="Times New Roman"/>
          <w:color w:val="000000" w:themeColor="text1"/>
          <w:sz w:val="28"/>
          <w:szCs w:val="28"/>
          <w:lang w:val="da-DK"/>
        </w:rPr>
        <w:t>, giám sát từ 11-15 thông số</w:t>
      </w:r>
      <w:r w:rsidR="002C7490" w:rsidRPr="003A7B6C">
        <w:rPr>
          <w:rFonts w:ascii="Times New Roman" w:eastAsia="Times New Roman" w:hAnsi="Times New Roman"/>
          <w:color w:val="000000" w:themeColor="text1"/>
          <w:sz w:val="28"/>
          <w:szCs w:val="28"/>
          <w:lang w:val="da-DK"/>
        </w:rPr>
        <w:t>)</w:t>
      </w:r>
      <w:r w:rsidR="00295AE5" w:rsidRPr="003A7B6C">
        <w:rPr>
          <w:rFonts w:ascii="Times New Roman" w:eastAsia="Times New Roman" w:hAnsi="Times New Roman"/>
          <w:color w:val="000000" w:themeColor="text1"/>
          <w:sz w:val="28"/>
          <w:szCs w:val="28"/>
          <w:lang w:val="da-DK"/>
        </w:rPr>
        <w:t>, khí thải</w:t>
      </w:r>
      <w:r w:rsidR="002C7490" w:rsidRPr="003A7B6C">
        <w:rPr>
          <w:rFonts w:ascii="Times New Roman" w:eastAsia="Times New Roman" w:hAnsi="Times New Roman"/>
          <w:color w:val="000000" w:themeColor="text1"/>
          <w:sz w:val="28"/>
          <w:szCs w:val="28"/>
          <w:lang w:val="da-DK"/>
        </w:rPr>
        <w:t xml:space="preserve"> (20 trạm</w:t>
      </w:r>
      <w:r w:rsidR="00203B4A" w:rsidRPr="003A7B6C">
        <w:rPr>
          <w:rFonts w:ascii="Times New Roman" w:eastAsia="Times New Roman" w:hAnsi="Times New Roman"/>
          <w:color w:val="000000" w:themeColor="text1"/>
          <w:sz w:val="28"/>
          <w:szCs w:val="28"/>
          <w:lang w:val="da-DK"/>
        </w:rPr>
        <w:t>, giám sát 06 -</w:t>
      </w:r>
      <w:r w:rsidRPr="003A7B6C">
        <w:rPr>
          <w:rFonts w:ascii="Times New Roman" w:eastAsia="Times New Roman" w:hAnsi="Times New Roman"/>
          <w:color w:val="000000" w:themeColor="text1"/>
          <w:sz w:val="28"/>
          <w:szCs w:val="28"/>
          <w:lang w:val="da-DK"/>
        </w:rPr>
        <w:t xml:space="preserve"> 08 thông số</w:t>
      </w:r>
      <w:r w:rsidR="002C7490" w:rsidRPr="003A7B6C">
        <w:rPr>
          <w:rFonts w:ascii="Times New Roman" w:eastAsia="Times New Roman" w:hAnsi="Times New Roman"/>
          <w:color w:val="000000" w:themeColor="text1"/>
          <w:sz w:val="28"/>
          <w:szCs w:val="28"/>
          <w:lang w:val="da-DK"/>
        </w:rPr>
        <w:t>)</w:t>
      </w:r>
      <w:r w:rsidR="00295AE5" w:rsidRPr="003A7B6C">
        <w:rPr>
          <w:rFonts w:ascii="Times New Roman" w:eastAsia="Times New Roman" w:hAnsi="Times New Roman"/>
          <w:color w:val="000000" w:themeColor="text1"/>
          <w:sz w:val="28"/>
          <w:szCs w:val="28"/>
          <w:lang w:val="da-DK"/>
        </w:rPr>
        <w:t xml:space="preserve"> và kết nối truyền dữ liệu trực tiếp</w:t>
      </w:r>
      <w:r w:rsidR="002C7490" w:rsidRPr="003A7B6C">
        <w:rPr>
          <w:rFonts w:ascii="Times New Roman" w:eastAsia="Times New Roman" w:hAnsi="Times New Roman"/>
          <w:color w:val="000000" w:themeColor="text1"/>
          <w:sz w:val="28"/>
          <w:szCs w:val="28"/>
          <w:lang w:val="da-DK"/>
        </w:rPr>
        <w:t xml:space="preserve"> về Sở Tài nguyên và Môi trường, Tổng cục Môi trường </w:t>
      </w:r>
      <w:r w:rsidR="00295AE5" w:rsidRPr="003A7B6C">
        <w:rPr>
          <w:rFonts w:ascii="Times New Roman" w:eastAsia="Times New Roman" w:hAnsi="Times New Roman"/>
          <w:color w:val="000000" w:themeColor="text1"/>
          <w:sz w:val="28"/>
          <w:szCs w:val="28"/>
          <w:lang w:val="da-DK"/>
        </w:rPr>
        <w:t>để theo dõi, quản lý theo quy định.</w:t>
      </w:r>
    </w:p>
    <w:p w14:paraId="7E054B80" w14:textId="77777777" w:rsidR="003A7B6C" w:rsidRDefault="003A7B6C" w:rsidP="003A7B6C">
      <w:pPr>
        <w:spacing w:after="120" w:line="240" w:lineRule="auto"/>
        <w:ind w:firstLine="720"/>
        <w:jc w:val="both"/>
        <w:rPr>
          <w:rFonts w:ascii="Times New Roman Bold" w:eastAsia="Times New Roman" w:hAnsi="Times New Roman Bold"/>
          <w:b/>
          <w:i/>
          <w:spacing w:val="-4"/>
          <w:sz w:val="28"/>
          <w:szCs w:val="28"/>
          <w:lang w:val="pt-BR"/>
        </w:rPr>
      </w:pPr>
    </w:p>
    <w:p w14:paraId="61027689" w14:textId="7FF960C5" w:rsidR="00972E30" w:rsidRPr="003A7B6C" w:rsidRDefault="00972E30" w:rsidP="003A7B6C">
      <w:pPr>
        <w:spacing w:after="120" w:line="240" w:lineRule="auto"/>
        <w:ind w:firstLine="720"/>
        <w:jc w:val="both"/>
        <w:rPr>
          <w:rFonts w:ascii="Times New Roman Bold" w:eastAsia="Times New Roman" w:hAnsi="Times New Roman Bold"/>
          <w:b/>
          <w:i/>
          <w:spacing w:val="-4"/>
          <w:sz w:val="28"/>
          <w:szCs w:val="28"/>
          <w:lang w:val="pt-BR"/>
        </w:rPr>
      </w:pPr>
      <w:r w:rsidRPr="003A7B6C">
        <w:rPr>
          <w:rFonts w:ascii="Times New Roman Bold" w:eastAsia="Times New Roman" w:hAnsi="Times New Roman Bold"/>
          <w:b/>
          <w:i/>
          <w:spacing w:val="-4"/>
          <w:sz w:val="28"/>
          <w:szCs w:val="28"/>
          <w:lang w:val="pt-BR"/>
        </w:rPr>
        <w:lastRenderedPageBreak/>
        <w:t>2.2. C</w:t>
      </w:r>
      <w:r w:rsidRPr="003A7B6C">
        <w:rPr>
          <w:rFonts w:ascii="Times New Roman Bold" w:eastAsia="Times New Roman" w:hAnsi="Times New Roman Bold" w:hint="eastAsia"/>
          <w:b/>
          <w:i/>
          <w:spacing w:val="-4"/>
          <w:sz w:val="28"/>
          <w:szCs w:val="28"/>
          <w:lang w:val="pt-BR"/>
        </w:rPr>
        <w:t>ô</w:t>
      </w:r>
      <w:r w:rsidRPr="003A7B6C">
        <w:rPr>
          <w:rFonts w:ascii="Times New Roman Bold" w:eastAsia="Times New Roman" w:hAnsi="Times New Roman Bold"/>
          <w:b/>
          <w:i/>
          <w:spacing w:val="-4"/>
          <w:sz w:val="28"/>
          <w:szCs w:val="28"/>
          <w:lang w:val="pt-BR"/>
        </w:rPr>
        <w:t xml:space="preserve">ng ty </w:t>
      </w:r>
      <w:r w:rsidRPr="003A7B6C">
        <w:rPr>
          <w:rFonts w:ascii="Times New Roman Bold" w:eastAsia="Times New Roman" w:hAnsi="Times New Roman Bold" w:hint="eastAsia"/>
          <w:b/>
          <w:i/>
          <w:spacing w:val="-4"/>
          <w:sz w:val="28"/>
          <w:szCs w:val="28"/>
          <w:lang w:val="pt-BR"/>
        </w:rPr>
        <w:t>Đ</w:t>
      </w:r>
      <w:r w:rsidRPr="003A7B6C">
        <w:rPr>
          <w:rFonts w:ascii="Times New Roman Bold" w:eastAsia="Times New Roman" w:hAnsi="Times New Roman Bold"/>
          <w:b/>
          <w:i/>
          <w:spacing w:val="-4"/>
          <w:sz w:val="28"/>
          <w:szCs w:val="28"/>
          <w:lang w:val="pt-BR"/>
        </w:rPr>
        <w:t>iện lực Dầu kh</w:t>
      </w:r>
      <w:r w:rsidRPr="003A7B6C">
        <w:rPr>
          <w:rFonts w:ascii="Times New Roman Bold" w:eastAsia="Times New Roman" w:hAnsi="Times New Roman Bold" w:hint="eastAsia"/>
          <w:b/>
          <w:i/>
          <w:spacing w:val="-4"/>
          <w:sz w:val="28"/>
          <w:szCs w:val="28"/>
          <w:lang w:val="pt-BR"/>
        </w:rPr>
        <w:t>í</w:t>
      </w:r>
      <w:r w:rsidRPr="003A7B6C">
        <w:rPr>
          <w:rFonts w:ascii="Times New Roman Bold" w:eastAsia="Times New Roman" w:hAnsi="Times New Roman Bold"/>
          <w:b/>
          <w:i/>
          <w:spacing w:val="-4"/>
          <w:sz w:val="28"/>
          <w:szCs w:val="28"/>
          <w:lang w:val="pt-BR"/>
        </w:rPr>
        <w:t xml:space="preserve"> H</w:t>
      </w:r>
      <w:r w:rsidRPr="003A7B6C">
        <w:rPr>
          <w:rFonts w:ascii="Times New Roman Bold" w:eastAsia="Times New Roman" w:hAnsi="Times New Roman Bold" w:hint="eastAsia"/>
          <w:b/>
          <w:i/>
          <w:spacing w:val="-4"/>
          <w:sz w:val="28"/>
          <w:szCs w:val="28"/>
          <w:lang w:val="pt-BR"/>
        </w:rPr>
        <w:t>à</w:t>
      </w:r>
      <w:r w:rsidRPr="003A7B6C">
        <w:rPr>
          <w:rFonts w:ascii="Times New Roman Bold" w:eastAsia="Times New Roman" w:hAnsi="Times New Roman Bold"/>
          <w:b/>
          <w:i/>
          <w:spacing w:val="-4"/>
          <w:sz w:val="28"/>
          <w:szCs w:val="28"/>
          <w:lang w:val="pt-BR"/>
        </w:rPr>
        <w:t xml:space="preserve"> Tĩnh </w:t>
      </w:r>
      <w:r w:rsidR="0088516E" w:rsidRPr="003A7B6C">
        <w:rPr>
          <w:rFonts w:ascii="Times New Roman Bold" w:eastAsia="Times New Roman" w:hAnsi="Times New Roman Bold"/>
          <w:b/>
          <w:i/>
          <w:spacing w:val="-4"/>
          <w:sz w:val="28"/>
          <w:szCs w:val="28"/>
          <w:lang w:val="pt-BR"/>
        </w:rPr>
        <w:t xml:space="preserve">- </w:t>
      </w:r>
      <w:r w:rsidRPr="003A7B6C">
        <w:rPr>
          <w:rFonts w:ascii="Times New Roman Bold" w:eastAsia="Times New Roman" w:hAnsi="Times New Roman Bold"/>
          <w:b/>
          <w:i/>
          <w:spacing w:val="-4"/>
          <w:sz w:val="28"/>
          <w:szCs w:val="28"/>
          <w:lang w:val="pt-BR"/>
        </w:rPr>
        <w:t>Nh</w:t>
      </w:r>
      <w:r w:rsidRPr="003A7B6C">
        <w:rPr>
          <w:rFonts w:ascii="Times New Roman Bold" w:eastAsia="Times New Roman" w:hAnsi="Times New Roman Bold" w:hint="eastAsia"/>
          <w:b/>
          <w:i/>
          <w:spacing w:val="-4"/>
          <w:sz w:val="28"/>
          <w:szCs w:val="28"/>
          <w:lang w:val="pt-BR"/>
        </w:rPr>
        <w:t>à</w:t>
      </w:r>
      <w:r w:rsidRPr="003A7B6C">
        <w:rPr>
          <w:rFonts w:ascii="Times New Roman Bold" w:eastAsia="Times New Roman" w:hAnsi="Times New Roman Bold"/>
          <w:b/>
          <w:i/>
          <w:spacing w:val="-4"/>
          <w:sz w:val="28"/>
          <w:szCs w:val="28"/>
          <w:lang w:val="pt-BR"/>
        </w:rPr>
        <w:t xml:space="preserve"> m</w:t>
      </w:r>
      <w:r w:rsidRPr="003A7B6C">
        <w:rPr>
          <w:rFonts w:ascii="Times New Roman Bold" w:eastAsia="Times New Roman" w:hAnsi="Times New Roman Bold" w:hint="eastAsia"/>
          <w:b/>
          <w:i/>
          <w:spacing w:val="-4"/>
          <w:sz w:val="28"/>
          <w:szCs w:val="28"/>
          <w:lang w:val="pt-BR"/>
        </w:rPr>
        <w:t>á</w:t>
      </w:r>
      <w:r w:rsidRPr="003A7B6C">
        <w:rPr>
          <w:rFonts w:ascii="Times New Roman Bold" w:eastAsia="Times New Roman" w:hAnsi="Times New Roman Bold"/>
          <w:b/>
          <w:i/>
          <w:spacing w:val="-4"/>
          <w:sz w:val="28"/>
          <w:szCs w:val="28"/>
          <w:lang w:val="pt-BR"/>
        </w:rPr>
        <w:t xml:space="preserve">y Nhiệt </w:t>
      </w:r>
      <w:r w:rsidRPr="003A7B6C">
        <w:rPr>
          <w:rFonts w:ascii="Times New Roman Bold" w:eastAsia="Times New Roman" w:hAnsi="Times New Roman Bold" w:hint="eastAsia"/>
          <w:b/>
          <w:i/>
          <w:spacing w:val="-4"/>
          <w:sz w:val="28"/>
          <w:szCs w:val="28"/>
          <w:lang w:val="pt-BR"/>
        </w:rPr>
        <w:t>đ</w:t>
      </w:r>
      <w:r w:rsidRPr="003A7B6C">
        <w:rPr>
          <w:rFonts w:ascii="Times New Roman Bold" w:eastAsia="Times New Roman" w:hAnsi="Times New Roman Bold"/>
          <w:b/>
          <w:i/>
          <w:spacing w:val="-4"/>
          <w:sz w:val="28"/>
          <w:szCs w:val="28"/>
          <w:lang w:val="pt-BR"/>
        </w:rPr>
        <w:t xml:space="preserve">iện Vũng </w:t>
      </w:r>
      <w:r w:rsidRPr="003A7B6C">
        <w:rPr>
          <w:rFonts w:ascii="Times New Roman Bold" w:eastAsia="Times New Roman" w:hAnsi="Times New Roman Bold" w:hint="eastAsia"/>
          <w:b/>
          <w:i/>
          <w:spacing w:val="-4"/>
          <w:sz w:val="28"/>
          <w:szCs w:val="28"/>
          <w:lang w:val="pt-BR"/>
        </w:rPr>
        <w:t>Á</w:t>
      </w:r>
      <w:r w:rsidRPr="003A7B6C">
        <w:rPr>
          <w:rFonts w:ascii="Times New Roman Bold" w:eastAsia="Times New Roman" w:hAnsi="Times New Roman Bold"/>
          <w:b/>
          <w:i/>
          <w:spacing w:val="-4"/>
          <w:sz w:val="28"/>
          <w:szCs w:val="28"/>
          <w:lang w:val="pt-BR"/>
        </w:rPr>
        <w:t>ng 1</w:t>
      </w:r>
    </w:p>
    <w:p w14:paraId="368A55DD" w14:textId="77777777" w:rsidR="007E2F3A" w:rsidRPr="003A7B6C" w:rsidRDefault="007E2F3A" w:rsidP="003A7B6C">
      <w:pPr>
        <w:spacing w:after="120" w:line="240" w:lineRule="auto"/>
        <w:jc w:val="both"/>
        <w:rPr>
          <w:rFonts w:ascii="Times New Roman" w:eastAsia="Times New Roman" w:hAnsi="Times New Roman"/>
          <w:sz w:val="28"/>
          <w:szCs w:val="28"/>
          <w:lang w:val="da-DK"/>
        </w:rPr>
      </w:pPr>
      <w:r w:rsidRPr="003A7B6C">
        <w:rPr>
          <w:rFonts w:ascii="Times New Roman" w:eastAsia="Times New Roman" w:hAnsi="Times New Roman"/>
          <w:sz w:val="28"/>
          <w:szCs w:val="28"/>
          <w:lang w:val="de-DE"/>
        </w:rPr>
        <w:tab/>
      </w:r>
      <w:r w:rsidR="007576FD" w:rsidRPr="003A7B6C">
        <w:rPr>
          <w:rFonts w:ascii="Times New Roman" w:eastAsia="Times New Roman" w:hAnsi="Times New Roman"/>
          <w:sz w:val="28"/>
          <w:szCs w:val="28"/>
          <w:lang w:val="da-DK"/>
        </w:rPr>
        <w:t xml:space="preserve">Nhà máy nhiệt điện Vũng Áng 1 gồm </w:t>
      </w:r>
      <w:r w:rsidR="009C1D60" w:rsidRPr="003A7B6C">
        <w:rPr>
          <w:rFonts w:ascii="Times New Roman" w:eastAsia="Times New Roman" w:hAnsi="Times New Roman"/>
          <w:sz w:val="28"/>
          <w:szCs w:val="28"/>
          <w:lang w:val="da-DK"/>
        </w:rPr>
        <w:t>0</w:t>
      </w:r>
      <w:r w:rsidR="007576FD" w:rsidRPr="003A7B6C">
        <w:rPr>
          <w:rFonts w:ascii="Times New Roman" w:eastAsia="Times New Roman" w:hAnsi="Times New Roman"/>
          <w:sz w:val="28"/>
          <w:szCs w:val="28"/>
          <w:lang w:val="da-DK"/>
        </w:rPr>
        <w:t>2 tổ máy với tổng công suất 1.200 MW. Lượng chất thải phát sinh gồm: Nước thải sinh hoạt khoảng 60m</w:t>
      </w:r>
      <w:r w:rsidR="007576FD" w:rsidRPr="003A7B6C">
        <w:rPr>
          <w:rFonts w:ascii="Times New Roman" w:eastAsia="Times New Roman" w:hAnsi="Times New Roman"/>
          <w:sz w:val="28"/>
          <w:szCs w:val="28"/>
          <w:vertAlign w:val="superscript"/>
          <w:lang w:val="da-DK"/>
        </w:rPr>
        <w:t>3</w:t>
      </w:r>
      <w:r w:rsidR="007576FD" w:rsidRPr="003A7B6C">
        <w:rPr>
          <w:rFonts w:ascii="Times New Roman" w:eastAsia="Times New Roman" w:hAnsi="Times New Roman"/>
          <w:sz w:val="28"/>
          <w:szCs w:val="28"/>
          <w:lang w:val="da-DK"/>
        </w:rPr>
        <w:t xml:space="preserve">/ngày đêm, nước làm mát </w:t>
      </w:r>
      <w:r w:rsidR="00050D3D" w:rsidRPr="003A7B6C">
        <w:rPr>
          <w:rFonts w:ascii="Times New Roman" w:eastAsia="Times New Roman" w:hAnsi="Times New Roman"/>
          <w:sz w:val="28"/>
          <w:szCs w:val="28"/>
          <w:lang w:val="da-DK"/>
        </w:rPr>
        <w:t>4,4 triệu m</w:t>
      </w:r>
      <w:r w:rsidR="00050D3D" w:rsidRPr="003A7B6C">
        <w:rPr>
          <w:rFonts w:ascii="Times New Roman" w:eastAsia="Times New Roman" w:hAnsi="Times New Roman"/>
          <w:sz w:val="28"/>
          <w:szCs w:val="28"/>
          <w:vertAlign w:val="superscript"/>
          <w:lang w:val="da-DK"/>
        </w:rPr>
        <w:t>3</w:t>
      </w:r>
      <w:r w:rsidR="00050D3D" w:rsidRPr="003A7B6C">
        <w:rPr>
          <w:rFonts w:ascii="Times New Roman" w:eastAsia="Times New Roman" w:hAnsi="Times New Roman"/>
          <w:sz w:val="28"/>
          <w:szCs w:val="28"/>
          <w:lang w:val="da-DK"/>
        </w:rPr>
        <w:t>/ngày.đêm, nước thải</w:t>
      </w:r>
      <w:r w:rsidR="007576FD" w:rsidRPr="003A7B6C">
        <w:rPr>
          <w:rFonts w:ascii="Times New Roman" w:eastAsia="Times New Roman" w:hAnsi="Times New Roman"/>
          <w:sz w:val="28"/>
          <w:szCs w:val="28"/>
          <w:lang w:val="da-DK"/>
        </w:rPr>
        <w:t xml:space="preserve"> FGD khoảng 57.600 m</w:t>
      </w:r>
      <w:r w:rsidR="007576FD" w:rsidRPr="003A7B6C">
        <w:rPr>
          <w:rFonts w:ascii="Times New Roman" w:eastAsia="Times New Roman" w:hAnsi="Times New Roman"/>
          <w:sz w:val="28"/>
          <w:szCs w:val="28"/>
          <w:vertAlign w:val="superscript"/>
          <w:lang w:val="da-DK"/>
        </w:rPr>
        <w:t>3</w:t>
      </w:r>
      <w:r w:rsidR="007576FD" w:rsidRPr="003A7B6C">
        <w:rPr>
          <w:rFonts w:ascii="Times New Roman" w:eastAsia="Times New Roman" w:hAnsi="Times New Roman"/>
          <w:sz w:val="28"/>
          <w:szCs w:val="28"/>
          <w:lang w:val="da-DK"/>
        </w:rPr>
        <w:t>/ngày đêm. Chất thải sinh hoạt phát sinh khoảng 85 tấn/năm; Tro bay khoảng 830.000 tấn/năm; Xỉ đáy lò khoảng 170.000 tấn/năm; Chất thải nguy hại khoảng 110 tấn/năm; khí thải phát sinh khoảng 70 triệu m</w:t>
      </w:r>
      <w:r w:rsidR="007576FD" w:rsidRPr="003A7B6C">
        <w:rPr>
          <w:rFonts w:ascii="Times New Roman" w:eastAsia="Times New Roman" w:hAnsi="Times New Roman"/>
          <w:sz w:val="28"/>
          <w:szCs w:val="28"/>
          <w:vertAlign w:val="superscript"/>
          <w:lang w:val="da-DK"/>
        </w:rPr>
        <w:t>3</w:t>
      </w:r>
      <w:r w:rsidR="007576FD" w:rsidRPr="003A7B6C">
        <w:rPr>
          <w:rFonts w:ascii="Times New Roman" w:eastAsia="Times New Roman" w:hAnsi="Times New Roman"/>
          <w:sz w:val="28"/>
          <w:szCs w:val="28"/>
          <w:lang w:val="da-DK"/>
        </w:rPr>
        <w:t xml:space="preserve">/ngày đêm... </w:t>
      </w:r>
      <w:r w:rsidRPr="003A7B6C">
        <w:rPr>
          <w:rFonts w:ascii="Times New Roman" w:eastAsia="Times New Roman" w:hAnsi="Times New Roman"/>
          <w:sz w:val="28"/>
          <w:szCs w:val="28"/>
          <w:lang w:val="da-DK"/>
        </w:rPr>
        <w:t xml:space="preserve">Nhà máy đã có hệ thống xử lý nước thải sinh hoạt bằng 11 thiết bị xử lý hợp khối MGB - JOKASO; nước thải công nghiệp sau xử lý được tái sử dụng cho hệ thống tro xỉ; nước làm mát và nước thải sau tháp hấp thụ của hệ thống khử lưu huỳnh trong khí thải (FGD) được sục khí và xả ra biển. Hệ thống xử lý bụi, khí thải gồm: Hệ thống lọc bụi tĩnh điện (ESP), </w:t>
      </w:r>
      <w:r w:rsidRPr="003A7B6C">
        <w:rPr>
          <w:rFonts w:ascii="Times New Roman" w:eastAsia="Times New Roman" w:hAnsi="Times New Roman"/>
          <w:sz w:val="28"/>
          <w:szCs w:val="28"/>
        </w:rPr>
        <w:t xml:space="preserve">hệ thống </w:t>
      </w:r>
      <w:r w:rsidRPr="003A7B6C">
        <w:rPr>
          <w:rFonts w:ascii="Times New Roman" w:eastAsia="Times New Roman" w:hAnsi="Times New Roman"/>
          <w:sz w:val="28"/>
          <w:szCs w:val="28"/>
          <w:lang w:val="da-DK"/>
        </w:rPr>
        <w:t xml:space="preserve">khử </w:t>
      </w:r>
      <w:r w:rsidRPr="003A7B6C">
        <w:rPr>
          <w:rFonts w:ascii="Times New Roman" w:eastAsia="Times New Roman" w:hAnsi="Times New Roman"/>
          <w:sz w:val="28"/>
          <w:szCs w:val="28"/>
        </w:rPr>
        <w:t>N</w:t>
      </w:r>
      <w:r w:rsidRPr="003A7B6C">
        <w:rPr>
          <w:rFonts w:ascii="Times New Roman" w:eastAsia="Times New Roman" w:hAnsi="Times New Roman"/>
          <w:sz w:val="28"/>
          <w:szCs w:val="28"/>
          <w:lang w:val="da-DK"/>
        </w:rPr>
        <w:t>O</w:t>
      </w:r>
      <w:r w:rsidRPr="003A7B6C">
        <w:rPr>
          <w:rFonts w:ascii="Times New Roman" w:eastAsia="Times New Roman" w:hAnsi="Times New Roman"/>
          <w:sz w:val="28"/>
          <w:szCs w:val="28"/>
        </w:rPr>
        <w:t>x</w:t>
      </w:r>
      <w:r w:rsidRPr="003A7B6C">
        <w:rPr>
          <w:rFonts w:ascii="Times New Roman" w:eastAsia="Times New Roman" w:hAnsi="Times New Roman"/>
          <w:sz w:val="28"/>
          <w:szCs w:val="28"/>
          <w:lang w:val="da-DK"/>
        </w:rPr>
        <w:t xml:space="preserve">, hệ thống FGD (dùng nước biển); </w:t>
      </w:r>
      <w:r w:rsidR="009C1D60" w:rsidRPr="003A7B6C">
        <w:rPr>
          <w:rFonts w:ascii="Times New Roman" w:eastAsia="Times New Roman" w:hAnsi="Times New Roman"/>
          <w:sz w:val="28"/>
          <w:szCs w:val="28"/>
          <w:lang w:val="da-DK"/>
        </w:rPr>
        <w:t>k</w:t>
      </w:r>
      <w:r w:rsidRPr="003A7B6C">
        <w:rPr>
          <w:rFonts w:ascii="Times New Roman" w:eastAsia="Times New Roman" w:hAnsi="Times New Roman"/>
          <w:sz w:val="28"/>
          <w:szCs w:val="28"/>
        </w:rPr>
        <w:t xml:space="preserve">hí thải sau khi xử lý được thải ra ngoài </w:t>
      </w:r>
      <w:r w:rsidRPr="003A7B6C">
        <w:rPr>
          <w:rFonts w:ascii="Times New Roman" w:eastAsia="Times New Roman" w:hAnsi="Times New Roman"/>
          <w:sz w:val="28"/>
          <w:szCs w:val="28"/>
          <w:lang w:val="da-DK"/>
        </w:rPr>
        <w:t xml:space="preserve">môi trường </w:t>
      </w:r>
      <w:r w:rsidRPr="003A7B6C">
        <w:rPr>
          <w:rFonts w:ascii="Times New Roman" w:eastAsia="Times New Roman" w:hAnsi="Times New Roman"/>
          <w:sz w:val="28"/>
          <w:szCs w:val="28"/>
        </w:rPr>
        <w:t xml:space="preserve">qua </w:t>
      </w:r>
      <w:r w:rsidRPr="003A7B6C">
        <w:rPr>
          <w:rFonts w:ascii="Times New Roman" w:eastAsia="Times New Roman" w:hAnsi="Times New Roman"/>
          <w:sz w:val="28"/>
          <w:szCs w:val="28"/>
          <w:lang w:val="da-DK"/>
        </w:rPr>
        <w:t xml:space="preserve">02 </w:t>
      </w:r>
      <w:r w:rsidRPr="003A7B6C">
        <w:rPr>
          <w:rFonts w:ascii="Times New Roman" w:eastAsia="Times New Roman" w:hAnsi="Times New Roman"/>
          <w:sz w:val="28"/>
          <w:szCs w:val="28"/>
        </w:rPr>
        <w:t>ống khói</w:t>
      </w:r>
      <w:r w:rsidRPr="003A7B6C">
        <w:rPr>
          <w:rFonts w:ascii="Times New Roman" w:eastAsia="Times New Roman" w:hAnsi="Times New Roman"/>
          <w:sz w:val="28"/>
          <w:szCs w:val="28"/>
          <w:lang w:val="da-DK"/>
        </w:rPr>
        <w:t xml:space="preserve"> </w:t>
      </w:r>
      <w:r w:rsidRPr="003A7B6C">
        <w:rPr>
          <w:rFonts w:ascii="Times New Roman" w:eastAsia="Times New Roman" w:hAnsi="Times New Roman"/>
          <w:sz w:val="28"/>
          <w:szCs w:val="28"/>
        </w:rPr>
        <w:t>cao 180m</w:t>
      </w:r>
      <w:r w:rsidRPr="003A7B6C">
        <w:rPr>
          <w:rFonts w:ascii="Times New Roman" w:eastAsia="Times New Roman" w:hAnsi="Times New Roman"/>
          <w:sz w:val="28"/>
          <w:szCs w:val="28"/>
          <w:lang w:val="da-DK"/>
        </w:rPr>
        <w:t xml:space="preserve"> </w:t>
      </w:r>
      <w:r w:rsidRPr="003A7B6C">
        <w:rPr>
          <w:rFonts w:ascii="Times New Roman" w:eastAsia="Times New Roman" w:hAnsi="Times New Roman"/>
          <w:sz w:val="28"/>
          <w:szCs w:val="28"/>
        </w:rPr>
        <w:t xml:space="preserve">cho </w:t>
      </w:r>
      <w:r w:rsidRPr="003A7B6C">
        <w:rPr>
          <w:rFonts w:ascii="Times New Roman" w:eastAsia="Times New Roman" w:hAnsi="Times New Roman"/>
          <w:sz w:val="28"/>
          <w:szCs w:val="28"/>
          <w:lang w:val="da-DK"/>
        </w:rPr>
        <w:t>từng</w:t>
      </w:r>
      <w:r w:rsidRPr="003A7B6C">
        <w:rPr>
          <w:rFonts w:ascii="Times New Roman" w:eastAsia="Times New Roman" w:hAnsi="Times New Roman"/>
          <w:sz w:val="28"/>
          <w:szCs w:val="28"/>
        </w:rPr>
        <w:t xml:space="preserve"> tổ máy</w:t>
      </w:r>
      <w:r w:rsidRPr="003A7B6C">
        <w:rPr>
          <w:rFonts w:ascii="Times New Roman" w:eastAsia="Times New Roman" w:hAnsi="Times New Roman"/>
          <w:sz w:val="28"/>
          <w:szCs w:val="28"/>
          <w:lang w:val="da-DK"/>
        </w:rPr>
        <w:t>. Tro xỉ được vận chuyển đến</w:t>
      </w:r>
      <w:r w:rsidR="002C7490" w:rsidRPr="003A7B6C">
        <w:rPr>
          <w:rFonts w:ascii="Times New Roman" w:eastAsia="Times New Roman" w:hAnsi="Times New Roman"/>
          <w:sz w:val="28"/>
          <w:szCs w:val="28"/>
          <w:lang w:val="da-DK"/>
        </w:rPr>
        <w:t xml:space="preserve"> bãi chứa xỉ rộng 19ha, </w:t>
      </w:r>
      <w:r w:rsidRPr="003A7B6C">
        <w:rPr>
          <w:rFonts w:ascii="Times New Roman" w:eastAsia="Times New Roman" w:hAnsi="Times New Roman"/>
          <w:sz w:val="28"/>
          <w:szCs w:val="28"/>
          <w:lang w:val="da-DK"/>
        </w:rPr>
        <w:t>hiện nay đã chuyển giao một phần cho các đơn vị sản xuất xi măng và vật liệu xây dựng</w:t>
      </w:r>
      <w:r w:rsidR="002C7490" w:rsidRPr="003A7B6C">
        <w:rPr>
          <w:rFonts w:ascii="Times New Roman" w:eastAsia="Times New Roman" w:hAnsi="Times New Roman"/>
          <w:sz w:val="28"/>
          <w:szCs w:val="28"/>
          <w:lang w:val="da-DK"/>
        </w:rPr>
        <w:t>, san lấp</w:t>
      </w:r>
      <w:r w:rsidRPr="003A7B6C">
        <w:rPr>
          <w:rFonts w:ascii="Times New Roman" w:eastAsia="Times New Roman" w:hAnsi="Times New Roman"/>
          <w:sz w:val="28"/>
          <w:szCs w:val="28"/>
          <w:lang w:val="da-DK"/>
        </w:rPr>
        <w:t>. Rác thải sinh hoạt và CTNH được thu gom, lưu giữ và chuyển giao cho đơn vị đủ chức năng theo đúng quy định.</w:t>
      </w:r>
    </w:p>
    <w:p w14:paraId="740CCEEE" w14:textId="77777777" w:rsidR="007E2F3A" w:rsidRPr="003A7B6C" w:rsidRDefault="007E2F3A" w:rsidP="003A7B6C">
      <w:pPr>
        <w:spacing w:after="120" w:line="240" w:lineRule="auto"/>
        <w:ind w:firstLine="720"/>
        <w:jc w:val="both"/>
        <w:rPr>
          <w:rFonts w:ascii="Times New Roman" w:eastAsia="Times New Roman" w:hAnsi="Times New Roman"/>
          <w:sz w:val="28"/>
          <w:szCs w:val="28"/>
          <w:lang w:val="da-DK"/>
        </w:rPr>
      </w:pPr>
      <w:r w:rsidRPr="003A7B6C">
        <w:rPr>
          <w:rFonts w:ascii="Times New Roman" w:eastAsia="Times New Roman" w:hAnsi="Times New Roman"/>
          <w:sz w:val="28"/>
          <w:szCs w:val="28"/>
          <w:lang w:val="da-DK"/>
        </w:rPr>
        <w:t>Công ty đã lắp đặt hệ thống quan trắc tự động, liên tục đối với nước thải</w:t>
      </w:r>
      <w:r w:rsidR="00632362" w:rsidRPr="003A7B6C">
        <w:rPr>
          <w:rFonts w:ascii="Times New Roman" w:eastAsia="Times New Roman" w:hAnsi="Times New Roman"/>
          <w:sz w:val="28"/>
          <w:szCs w:val="28"/>
          <w:lang w:val="da-DK"/>
        </w:rPr>
        <w:t xml:space="preserve"> (01 trạm, giám sát 10 thông số)</w:t>
      </w:r>
      <w:r w:rsidRPr="003A7B6C">
        <w:rPr>
          <w:rFonts w:ascii="Times New Roman" w:eastAsia="Times New Roman" w:hAnsi="Times New Roman"/>
          <w:sz w:val="28"/>
          <w:szCs w:val="28"/>
          <w:lang w:val="da-DK"/>
        </w:rPr>
        <w:t xml:space="preserve">, khí thải </w:t>
      </w:r>
      <w:r w:rsidR="00632362" w:rsidRPr="003A7B6C">
        <w:rPr>
          <w:rFonts w:ascii="Times New Roman" w:eastAsia="Times New Roman" w:hAnsi="Times New Roman"/>
          <w:sz w:val="28"/>
          <w:szCs w:val="28"/>
          <w:lang w:val="da-DK"/>
        </w:rPr>
        <w:t xml:space="preserve">(02 trạm, giám sát 10 thông số) </w:t>
      </w:r>
      <w:r w:rsidRPr="003A7B6C">
        <w:rPr>
          <w:rFonts w:ascii="Times New Roman" w:eastAsia="Times New Roman" w:hAnsi="Times New Roman"/>
          <w:sz w:val="28"/>
          <w:szCs w:val="28"/>
          <w:lang w:val="da-DK"/>
        </w:rPr>
        <w:t>và kết nối truyền dữ liệu trực tiếp về Sở Tài nguyên và Môi trường để theo dõi, quản lý theo quy định.</w:t>
      </w:r>
    </w:p>
    <w:p w14:paraId="2A6B83E3" w14:textId="77777777" w:rsidR="00972E30" w:rsidRPr="003A7B6C" w:rsidRDefault="00972E30" w:rsidP="003A7B6C">
      <w:pPr>
        <w:spacing w:after="120" w:line="240" w:lineRule="auto"/>
        <w:ind w:firstLine="720"/>
        <w:jc w:val="both"/>
        <w:rPr>
          <w:rFonts w:ascii="Times New Roman" w:eastAsia="Times New Roman" w:hAnsi="Times New Roman"/>
          <w:b/>
          <w:i/>
          <w:sz w:val="28"/>
          <w:szCs w:val="28"/>
          <w:lang w:val="pt-BR"/>
        </w:rPr>
      </w:pPr>
      <w:r w:rsidRPr="003A7B6C">
        <w:rPr>
          <w:rFonts w:ascii="Times New Roman" w:eastAsia="Times New Roman" w:hAnsi="Times New Roman"/>
          <w:b/>
          <w:i/>
          <w:sz w:val="28"/>
          <w:szCs w:val="28"/>
          <w:lang w:val="pt-BR"/>
        </w:rPr>
        <w:t xml:space="preserve">2.3. Công ty TNHH MTV Bia Sài Gòn - Hà Tĩnh </w:t>
      </w:r>
    </w:p>
    <w:p w14:paraId="79AF6604" w14:textId="77777777" w:rsidR="00AC4E8F" w:rsidRPr="003A7B6C" w:rsidRDefault="007E2F3A" w:rsidP="003A7B6C">
      <w:pPr>
        <w:pStyle w:val="BodyTextIndent3"/>
        <w:widowControl w:val="0"/>
        <w:ind w:left="0" w:firstLine="720"/>
        <w:jc w:val="both"/>
        <w:rPr>
          <w:color w:val="000000" w:themeColor="text1"/>
          <w:sz w:val="28"/>
          <w:szCs w:val="28"/>
          <w:lang w:val="de-DE"/>
        </w:rPr>
      </w:pPr>
      <w:r w:rsidRPr="003A7B6C">
        <w:rPr>
          <w:color w:val="000000" w:themeColor="text1"/>
          <w:sz w:val="28"/>
          <w:szCs w:val="28"/>
          <w:lang w:val="da-DK"/>
        </w:rPr>
        <w:t xml:space="preserve">Nhà máy bia Sài Gòn Hà Tĩnh có công suất 50 triệu lít/năm. </w:t>
      </w:r>
      <w:r w:rsidR="00AC4E8F" w:rsidRPr="003A7B6C">
        <w:rPr>
          <w:color w:val="000000" w:themeColor="text1"/>
          <w:sz w:val="28"/>
          <w:szCs w:val="28"/>
          <w:lang w:val="da-DK"/>
        </w:rPr>
        <w:t>Năm 2020, l</w:t>
      </w:r>
      <w:r w:rsidRPr="003A7B6C">
        <w:rPr>
          <w:color w:val="000000" w:themeColor="text1"/>
          <w:sz w:val="28"/>
          <w:szCs w:val="28"/>
          <w:lang w:val="da-DK"/>
        </w:rPr>
        <w:t xml:space="preserve">ượng chất thải </w:t>
      </w:r>
      <w:r w:rsidR="00AC4E8F" w:rsidRPr="003A7B6C">
        <w:rPr>
          <w:color w:val="000000" w:themeColor="text1"/>
          <w:sz w:val="28"/>
          <w:szCs w:val="28"/>
          <w:lang w:val="da-DK"/>
        </w:rPr>
        <w:t xml:space="preserve">các loại </w:t>
      </w:r>
      <w:r w:rsidRPr="003A7B6C">
        <w:rPr>
          <w:color w:val="000000" w:themeColor="text1"/>
          <w:sz w:val="28"/>
          <w:szCs w:val="28"/>
          <w:lang w:val="da-DK"/>
        </w:rPr>
        <w:t xml:space="preserve">phát sinh trong quá trình hoạt động gồm: Nước thải </w:t>
      </w:r>
      <w:r w:rsidR="007021D5" w:rsidRPr="003A7B6C">
        <w:rPr>
          <w:color w:val="000000" w:themeColor="text1"/>
          <w:sz w:val="28"/>
          <w:szCs w:val="28"/>
          <w:lang w:val="da-DK"/>
        </w:rPr>
        <w:t xml:space="preserve">trung bình </w:t>
      </w:r>
      <w:r w:rsidRPr="003A7B6C">
        <w:rPr>
          <w:color w:val="000000" w:themeColor="text1"/>
          <w:sz w:val="28"/>
          <w:szCs w:val="28"/>
          <w:lang w:val="da-DK"/>
        </w:rPr>
        <w:t>khoảng 570 m</w:t>
      </w:r>
      <w:r w:rsidRPr="003A7B6C">
        <w:rPr>
          <w:color w:val="000000" w:themeColor="text1"/>
          <w:sz w:val="28"/>
          <w:szCs w:val="28"/>
          <w:vertAlign w:val="superscript"/>
          <w:lang w:val="da-DK"/>
        </w:rPr>
        <w:t>3</w:t>
      </w:r>
      <w:r w:rsidRPr="003A7B6C">
        <w:rPr>
          <w:color w:val="000000" w:themeColor="text1"/>
          <w:sz w:val="28"/>
          <w:szCs w:val="28"/>
          <w:lang w:val="da-DK"/>
        </w:rPr>
        <w:t>/ngày đêm; 02 lò hơi đốt than với công suất 08 tấn hơi/lò; CTNH là 2,</w:t>
      </w:r>
      <w:r w:rsidR="00AC4E8F" w:rsidRPr="003A7B6C">
        <w:rPr>
          <w:color w:val="000000" w:themeColor="text1"/>
          <w:sz w:val="28"/>
          <w:szCs w:val="28"/>
          <w:lang w:val="da-DK"/>
        </w:rPr>
        <w:t>3</w:t>
      </w:r>
      <w:r w:rsidRPr="003A7B6C">
        <w:rPr>
          <w:color w:val="000000" w:themeColor="text1"/>
          <w:sz w:val="28"/>
          <w:szCs w:val="28"/>
          <w:lang w:val="da-DK"/>
        </w:rPr>
        <w:t xml:space="preserve"> tấn/năm; CTR sinh hoạt là 70 tấn/năm và bột trợ lọc khoảng </w:t>
      </w:r>
      <w:r w:rsidR="00AC4E8F" w:rsidRPr="003A7B6C">
        <w:rPr>
          <w:color w:val="000000" w:themeColor="text1"/>
          <w:sz w:val="28"/>
          <w:szCs w:val="28"/>
          <w:lang w:val="da-DK"/>
        </w:rPr>
        <w:t>360</w:t>
      </w:r>
      <w:r w:rsidRPr="003A7B6C">
        <w:rPr>
          <w:color w:val="000000" w:themeColor="text1"/>
          <w:sz w:val="28"/>
          <w:szCs w:val="28"/>
          <w:lang w:val="da-DK"/>
        </w:rPr>
        <w:t xml:space="preserve"> tấn/năm. Nhà máy đã đầu tư </w:t>
      </w:r>
      <w:r w:rsidRPr="003A7B6C">
        <w:rPr>
          <w:color w:val="000000" w:themeColor="text1"/>
          <w:sz w:val="28"/>
          <w:szCs w:val="28"/>
          <w:lang w:val="it-IT"/>
        </w:rPr>
        <w:t>hệ thống xử lý nước thải tập trung trước khi thải ra môi trường</w:t>
      </w:r>
      <w:r w:rsidRPr="003A7B6C">
        <w:rPr>
          <w:color w:val="000000" w:themeColor="text1"/>
          <w:sz w:val="28"/>
          <w:szCs w:val="28"/>
          <w:lang w:val="da-DK"/>
        </w:rPr>
        <w:t>, chất lượng nước thải sau xử lý đạt QCVN 40:2011/BTNMT, cột A</w:t>
      </w:r>
      <w:r w:rsidRPr="003A7B6C">
        <w:rPr>
          <w:color w:val="000000" w:themeColor="text1"/>
          <w:sz w:val="28"/>
          <w:szCs w:val="28"/>
          <w:lang w:val="de-DE"/>
        </w:rPr>
        <w:t>. Công ty</w:t>
      </w:r>
      <w:r w:rsidRPr="003A7B6C">
        <w:rPr>
          <w:color w:val="000000" w:themeColor="text1"/>
          <w:sz w:val="28"/>
          <w:szCs w:val="28"/>
          <w:lang w:val="vi-VN"/>
        </w:rPr>
        <w:t xml:space="preserve"> </w:t>
      </w:r>
      <w:r w:rsidRPr="003A7B6C">
        <w:rPr>
          <w:color w:val="000000" w:themeColor="text1"/>
          <w:sz w:val="28"/>
          <w:szCs w:val="28"/>
          <w:lang w:val="it-IT"/>
        </w:rPr>
        <w:t>đ</w:t>
      </w:r>
      <w:r w:rsidRPr="003A7B6C">
        <w:rPr>
          <w:color w:val="000000" w:themeColor="text1"/>
          <w:sz w:val="28"/>
          <w:szCs w:val="28"/>
          <w:lang w:val="vi-VN"/>
        </w:rPr>
        <w:t xml:space="preserve">ã lắp đặt hệ thống thiết bị quan trắc </w:t>
      </w:r>
      <w:r w:rsidRPr="003A7B6C">
        <w:rPr>
          <w:color w:val="000000" w:themeColor="text1"/>
          <w:sz w:val="28"/>
          <w:szCs w:val="28"/>
          <w:lang w:val="de-DE"/>
        </w:rPr>
        <w:t xml:space="preserve">nước thải </w:t>
      </w:r>
      <w:r w:rsidRPr="003A7B6C">
        <w:rPr>
          <w:color w:val="000000" w:themeColor="text1"/>
          <w:sz w:val="28"/>
          <w:szCs w:val="28"/>
          <w:lang w:val="vi-VN"/>
        </w:rPr>
        <w:t>tự động</w:t>
      </w:r>
      <w:r w:rsidRPr="003A7B6C">
        <w:rPr>
          <w:color w:val="000000" w:themeColor="text1"/>
          <w:sz w:val="28"/>
          <w:szCs w:val="28"/>
          <w:lang w:val="de-DE"/>
        </w:rPr>
        <w:t xml:space="preserve">, liên tục </w:t>
      </w:r>
      <w:r w:rsidR="008E4E1E" w:rsidRPr="003A7B6C">
        <w:rPr>
          <w:color w:val="000000" w:themeColor="text1"/>
          <w:sz w:val="28"/>
          <w:szCs w:val="28"/>
          <w:lang w:val="da-DK"/>
        </w:rPr>
        <w:t xml:space="preserve">(01 trạm, giám sát 07 thông số) </w:t>
      </w:r>
      <w:r w:rsidRPr="003A7B6C">
        <w:rPr>
          <w:color w:val="000000" w:themeColor="text1"/>
          <w:sz w:val="28"/>
          <w:szCs w:val="28"/>
          <w:lang w:val="de-DE"/>
        </w:rPr>
        <w:t>và truyền trực tiếp số liệu về Sở Tài nguyên và Môi trường để t</w:t>
      </w:r>
      <w:r w:rsidR="00DF5BC8" w:rsidRPr="003A7B6C">
        <w:rPr>
          <w:color w:val="000000" w:themeColor="text1"/>
          <w:sz w:val="28"/>
          <w:szCs w:val="28"/>
          <w:lang w:val="de-DE"/>
        </w:rPr>
        <w:t>heo dõi, quản lý theo quy định.</w:t>
      </w:r>
    </w:p>
    <w:p w14:paraId="58E99D64" w14:textId="1D025211" w:rsidR="0032240E" w:rsidRPr="003A7B6C" w:rsidRDefault="0032240E" w:rsidP="003A7B6C">
      <w:pPr>
        <w:spacing w:after="120" w:line="240" w:lineRule="auto"/>
        <w:ind w:firstLine="720"/>
        <w:jc w:val="both"/>
        <w:rPr>
          <w:rFonts w:ascii="Times New Roman" w:eastAsia="Times New Roman" w:hAnsi="Times New Roman"/>
          <w:b/>
          <w:sz w:val="26"/>
          <w:szCs w:val="26"/>
          <w:lang w:val="hsb-DE"/>
        </w:rPr>
      </w:pPr>
      <w:r w:rsidRPr="003A7B6C">
        <w:rPr>
          <w:rFonts w:ascii="Times New Roman" w:eastAsia="Times New Roman" w:hAnsi="Times New Roman"/>
          <w:b/>
          <w:sz w:val="26"/>
          <w:szCs w:val="26"/>
          <w:lang w:val="hsb-DE"/>
        </w:rPr>
        <w:t>II.</w:t>
      </w:r>
      <w:r w:rsidR="00103C81" w:rsidRPr="003A7B6C">
        <w:rPr>
          <w:rFonts w:ascii="Times New Roman" w:eastAsia="Times New Roman" w:hAnsi="Times New Roman"/>
          <w:b/>
          <w:sz w:val="26"/>
          <w:szCs w:val="26"/>
          <w:lang w:val="hsb-DE"/>
        </w:rPr>
        <w:t xml:space="preserve"> TÌNH HÌNH, KẾT QUẢ THỰC HIỆN CÔNG TÁC BẢO VỆ MÔI TRƯỜNG</w:t>
      </w:r>
    </w:p>
    <w:p w14:paraId="1547DB93" w14:textId="77777777" w:rsidR="0032240E" w:rsidRPr="003A7B6C" w:rsidRDefault="0032240E" w:rsidP="003A7B6C">
      <w:pPr>
        <w:spacing w:after="120" w:line="240" w:lineRule="auto"/>
        <w:ind w:firstLine="720"/>
        <w:jc w:val="both"/>
        <w:rPr>
          <w:rFonts w:ascii="Times New Roman" w:eastAsia="Times New Roman" w:hAnsi="Times New Roman"/>
          <w:b/>
          <w:sz w:val="28"/>
          <w:szCs w:val="28"/>
          <w:lang w:val="pt-BR"/>
        </w:rPr>
      </w:pPr>
      <w:r w:rsidRPr="003A7B6C">
        <w:rPr>
          <w:rFonts w:ascii="Times New Roman" w:eastAsia="Times New Roman" w:hAnsi="Times New Roman"/>
          <w:b/>
          <w:sz w:val="28"/>
          <w:szCs w:val="28"/>
          <w:lang w:val="hsb-DE"/>
        </w:rPr>
        <w:t xml:space="preserve">1. </w:t>
      </w:r>
      <w:r w:rsidRPr="003A7B6C">
        <w:rPr>
          <w:rFonts w:ascii="Times New Roman" w:eastAsia="Times New Roman" w:hAnsi="Times New Roman"/>
          <w:b/>
          <w:sz w:val="28"/>
          <w:szCs w:val="28"/>
          <w:lang w:val="pt-BR"/>
        </w:rPr>
        <w:t>Về tổ chức bộ máy, đội ngũ cán bộ làm công tác bảo vệ môi trường</w:t>
      </w:r>
    </w:p>
    <w:p w14:paraId="00BF4C81" w14:textId="00B3BB20" w:rsidR="0032240E" w:rsidRPr="003A7B6C" w:rsidRDefault="0032240E" w:rsidP="003A7B6C">
      <w:pPr>
        <w:spacing w:after="120" w:line="240" w:lineRule="auto"/>
        <w:ind w:firstLine="720"/>
        <w:jc w:val="both"/>
        <w:rPr>
          <w:rFonts w:ascii="Times New Roman" w:eastAsia="Times New Roman" w:hAnsi="Times New Roman"/>
          <w:sz w:val="28"/>
          <w:szCs w:val="28"/>
          <w:lang w:val="pt-BR"/>
        </w:rPr>
      </w:pPr>
      <w:r w:rsidRPr="003A7B6C">
        <w:rPr>
          <w:rFonts w:ascii="Times New Roman" w:eastAsia="Times New Roman" w:hAnsi="Times New Roman"/>
          <w:sz w:val="28"/>
          <w:szCs w:val="28"/>
          <w:lang w:val="pt-BR"/>
        </w:rPr>
        <w:t>Cấp tỉnh, hiện nay Phòng Môi trường</w:t>
      </w:r>
      <w:r w:rsidRPr="003A7B6C">
        <w:rPr>
          <w:rStyle w:val="FootnoteReference"/>
          <w:rFonts w:ascii="Times New Roman" w:eastAsia="Times New Roman" w:hAnsi="Times New Roman"/>
          <w:sz w:val="28"/>
          <w:szCs w:val="28"/>
          <w:lang w:val="pt-BR"/>
        </w:rPr>
        <w:footnoteReference w:id="3"/>
      </w:r>
      <w:r w:rsidR="00103C81" w:rsidRPr="003A7B6C">
        <w:rPr>
          <w:rFonts w:ascii="Times New Roman" w:eastAsia="Times New Roman" w:hAnsi="Times New Roman"/>
          <w:sz w:val="28"/>
          <w:szCs w:val="28"/>
          <w:lang w:val="pt-BR"/>
        </w:rPr>
        <w:t>,</w:t>
      </w:r>
      <w:r w:rsidRPr="003A7B6C">
        <w:rPr>
          <w:rFonts w:ascii="Times New Roman" w:eastAsia="Times New Roman" w:hAnsi="Times New Roman"/>
          <w:sz w:val="28"/>
          <w:szCs w:val="28"/>
          <w:lang w:val="pt-BR"/>
        </w:rPr>
        <w:t xml:space="preserve"> Sở Tài nguyên và Môi trường có 09 công chức, 100% công chức có trình độ đại học và trên đại học; Trung tâm Quan trắc Tài nguyên và Môi trường là đơn vị sự nghiệp công trong lĩnh vực môi trường với 42 cán bộ, với trang thiết bị đang từng bước được đầu tư khá đồng bộ phục vụ công tác bảo vệ môi trường; Phòng Quản lý Tài nguyên và Môi trường - Ban quản lý </w:t>
      </w:r>
      <w:r w:rsidR="006A4B62" w:rsidRPr="003A7B6C">
        <w:rPr>
          <w:rFonts w:ascii="Times New Roman" w:eastAsia="Times New Roman" w:hAnsi="Times New Roman"/>
          <w:sz w:val="28"/>
          <w:szCs w:val="28"/>
          <w:lang w:val="pt-BR"/>
        </w:rPr>
        <w:t>Khu kinh tế</w:t>
      </w:r>
      <w:r w:rsidRPr="003A7B6C">
        <w:rPr>
          <w:rFonts w:ascii="Times New Roman" w:eastAsia="Times New Roman" w:hAnsi="Times New Roman"/>
          <w:sz w:val="28"/>
          <w:szCs w:val="28"/>
          <w:lang w:val="pt-BR"/>
        </w:rPr>
        <w:t xml:space="preserve"> tỉnh có 01 cán bộ chuyên môn nghiệp vụ về môi trường; Phòng </w:t>
      </w:r>
      <w:r w:rsidRPr="003A7B6C">
        <w:rPr>
          <w:rFonts w:ascii="Times New Roman" w:eastAsia="Times New Roman" w:hAnsi="Times New Roman"/>
          <w:sz w:val="28"/>
          <w:szCs w:val="28"/>
          <w:lang w:val="pt-BR"/>
        </w:rPr>
        <w:lastRenderedPageBreak/>
        <w:t>Cảnh sát môi trường</w:t>
      </w:r>
      <w:r w:rsidR="006A4B62" w:rsidRPr="003A7B6C">
        <w:rPr>
          <w:rFonts w:ascii="Times New Roman" w:eastAsia="Times New Roman" w:hAnsi="Times New Roman"/>
          <w:sz w:val="28"/>
          <w:szCs w:val="28"/>
          <w:lang w:val="pt-BR"/>
        </w:rPr>
        <w:t>,</w:t>
      </w:r>
      <w:r w:rsidRPr="003A7B6C">
        <w:rPr>
          <w:rFonts w:ascii="Times New Roman" w:eastAsia="Times New Roman" w:hAnsi="Times New Roman"/>
          <w:sz w:val="28"/>
          <w:szCs w:val="28"/>
          <w:lang w:val="pt-BR"/>
        </w:rPr>
        <w:t xml:space="preserve"> Công an tỉnh có 32 cán bộ thực hiện công tác phòng ngừa đấu tranh với tội phạm môi trường. Cấp huyện, Phòng Tài nguyên và Môi trường của 13 huyện, thị xã, </w:t>
      </w:r>
      <w:r w:rsidRPr="003A7B6C">
        <w:rPr>
          <w:rFonts w:ascii="Times New Roman" w:eastAsia="Times New Roman" w:hAnsi="Times New Roman"/>
          <w:color w:val="000000" w:themeColor="text1"/>
          <w:sz w:val="28"/>
          <w:szCs w:val="28"/>
          <w:lang w:val="pt-BR"/>
        </w:rPr>
        <w:t>thành phố, mỗi đơn vị có 01- 02 cán bộ chuyên môn nghiệp vụ về môi trường. Cấp xã, 216 xã, phường, thị trấn có cán bộ địa chính kiêm nhiệm công tác bảo vệ môi trường tại địa phương.</w:t>
      </w:r>
    </w:p>
    <w:p w14:paraId="45E6A9E2" w14:textId="77777777" w:rsidR="0032240E" w:rsidRPr="003A7B6C" w:rsidRDefault="0032240E" w:rsidP="003A7B6C">
      <w:pPr>
        <w:spacing w:after="120" w:line="240" w:lineRule="auto"/>
        <w:ind w:firstLine="720"/>
        <w:jc w:val="both"/>
        <w:rPr>
          <w:rFonts w:ascii="Times New Roman" w:eastAsia="Times New Roman" w:hAnsi="Times New Roman"/>
          <w:b/>
          <w:sz w:val="28"/>
          <w:szCs w:val="28"/>
          <w:lang w:val="pt-BR"/>
        </w:rPr>
      </w:pPr>
      <w:r w:rsidRPr="003A7B6C">
        <w:rPr>
          <w:rFonts w:ascii="Times New Roman" w:eastAsia="Times New Roman" w:hAnsi="Times New Roman"/>
          <w:b/>
          <w:sz w:val="28"/>
          <w:szCs w:val="28"/>
          <w:lang w:val="pt-BR"/>
        </w:rPr>
        <w:t>2. Tổ chức thực hiện ph</w:t>
      </w:r>
      <w:r w:rsidRPr="003A7B6C">
        <w:rPr>
          <w:rFonts w:ascii="Times New Roman" w:eastAsia="Times New Roman" w:hAnsi="Times New Roman" w:hint="eastAsia"/>
          <w:b/>
          <w:sz w:val="28"/>
          <w:szCs w:val="28"/>
          <w:lang w:val="pt-BR"/>
        </w:rPr>
        <w:t>á</w:t>
      </w:r>
      <w:r w:rsidRPr="003A7B6C">
        <w:rPr>
          <w:rFonts w:ascii="Times New Roman" w:eastAsia="Times New Roman" w:hAnsi="Times New Roman"/>
          <w:b/>
          <w:sz w:val="28"/>
          <w:szCs w:val="28"/>
          <w:lang w:val="pt-BR"/>
        </w:rPr>
        <w:t>p luật, c</w:t>
      </w:r>
      <w:r w:rsidRPr="003A7B6C">
        <w:rPr>
          <w:rFonts w:ascii="Times New Roman" w:eastAsia="Times New Roman" w:hAnsi="Times New Roman" w:hint="eastAsia"/>
          <w:b/>
          <w:sz w:val="28"/>
          <w:szCs w:val="28"/>
          <w:lang w:val="pt-BR"/>
        </w:rPr>
        <w:t>ô</w:t>
      </w:r>
      <w:r w:rsidRPr="003A7B6C">
        <w:rPr>
          <w:rFonts w:ascii="Times New Roman" w:eastAsia="Times New Roman" w:hAnsi="Times New Roman"/>
          <w:b/>
          <w:sz w:val="28"/>
          <w:szCs w:val="28"/>
          <w:lang w:val="pt-BR"/>
        </w:rPr>
        <w:t>ng t</w:t>
      </w:r>
      <w:r w:rsidRPr="003A7B6C">
        <w:rPr>
          <w:rFonts w:ascii="Times New Roman" w:eastAsia="Times New Roman" w:hAnsi="Times New Roman" w:hint="eastAsia"/>
          <w:b/>
          <w:sz w:val="28"/>
          <w:szCs w:val="28"/>
          <w:lang w:val="pt-BR"/>
        </w:rPr>
        <w:t>á</w:t>
      </w:r>
      <w:r w:rsidRPr="003A7B6C">
        <w:rPr>
          <w:rFonts w:ascii="Times New Roman" w:eastAsia="Times New Roman" w:hAnsi="Times New Roman"/>
          <w:b/>
          <w:sz w:val="28"/>
          <w:szCs w:val="28"/>
          <w:lang w:val="pt-BR"/>
        </w:rPr>
        <w:t>c quản l</w:t>
      </w:r>
      <w:r w:rsidRPr="003A7B6C">
        <w:rPr>
          <w:rFonts w:ascii="Times New Roman" w:eastAsia="Times New Roman" w:hAnsi="Times New Roman" w:hint="eastAsia"/>
          <w:b/>
          <w:sz w:val="28"/>
          <w:szCs w:val="28"/>
          <w:lang w:val="pt-BR"/>
        </w:rPr>
        <w:t>ý</w:t>
      </w:r>
      <w:r w:rsidRPr="003A7B6C">
        <w:rPr>
          <w:rFonts w:ascii="Times New Roman" w:eastAsia="Times New Roman" w:hAnsi="Times New Roman"/>
          <w:b/>
          <w:sz w:val="28"/>
          <w:szCs w:val="28"/>
          <w:lang w:val="pt-BR"/>
        </w:rPr>
        <w:t xml:space="preserve"> v</w:t>
      </w:r>
      <w:r w:rsidRPr="003A7B6C">
        <w:rPr>
          <w:rFonts w:ascii="Times New Roman" w:eastAsia="Times New Roman" w:hAnsi="Times New Roman" w:hint="eastAsia"/>
          <w:b/>
          <w:sz w:val="28"/>
          <w:szCs w:val="28"/>
          <w:lang w:val="pt-BR"/>
        </w:rPr>
        <w:t>à</w:t>
      </w:r>
      <w:r w:rsidRPr="003A7B6C">
        <w:rPr>
          <w:rFonts w:ascii="Times New Roman" w:eastAsia="Times New Roman" w:hAnsi="Times New Roman"/>
          <w:b/>
          <w:sz w:val="28"/>
          <w:szCs w:val="28"/>
          <w:lang w:val="pt-BR"/>
        </w:rPr>
        <w:t xml:space="preserve"> hoạt </w:t>
      </w:r>
      <w:r w:rsidRPr="003A7B6C">
        <w:rPr>
          <w:rFonts w:ascii="Times New Roman" w:eastAsia="Times New Roman" w:hAnsi="Times New Roman" w:hint="eastAsia"/>
          <w:b/>
          <w:sz w:val="28"/>
          <w:szCs w:val="28"/>
          <w:lang w:val="pt-BR"/>
        </w:rPr>
        <w:t>đ</w:t>
      </w:r>
      <w:r w:rsidRPr="003A7B6C">
        <w:rPr>
          <w:rFonts w:ascii="Times New Roman" w:eastAsia="Times New Roman" w:hAnsi="Times New Roman"/>
          <w:b/>
          <w:sz w:val="28"/>
          <w:szCs w:val="28"/>
          <w:lang w:val="pt-BR"/>
        </w:rPr>
        <w:t>ộng bảo vệ m</w:t>
      </w:r>
      <w:r w:rsidRPr="003A7B6C">
        <w:rPr>
          <w:rFonts w:ascii="Times New Roman" w:eastAsia="Times New Roman" w:hAnsi="Times New Roman" w:hint="eastAsia"/>
          <w:b/>
          <w:sz w:val="28"/>
          <w:szCs w:val="28"/>
          <w:lang w:val="pt-BR"/>
        </w:rPr>
        <w:t>ô</w:t>
      </w:r>
      <w:r w:rsidRPr="003A7B6C">
        <w:rPr>
          <w:rFonts w:ascii="Times New Roman" w:eastAsia="Times New Roman" w:hAnsi="Times New Roman"/>
          <w:b/>
          <w:sz w:val="28"/>
          <w:szCs w:val="28"/>
          <w:lang w:val="pt-BR"/>
        </w:rPr>
        <w:t>i tr</w:t>
      </w:r>
      <w:r w:rsidRPr="003A7B6C">
        <w:rPr>
          <w:rFonts w:ascii="Times New Roman" w:eastAsia="Times New Roman" w:hAnsi="Times New Roman" w:hint="eastAsia"/>
          <w:b/>
          <w:sz w:val="28"/>
          <w:szCs w:val="28"/>
          <w:lang w:val="pt-BR"/>
        </w:rPr>
        <w:t>ư</w:t>
      </w:r>
      <w:r w:rsidRPr="003A7B6C">
        <w:rPr>
          <w:rFonts w:ascii="Times New Roman" w:eastAsia="Times New Roman" w:hAnsi="Times New Roman"/>
          <w:b/>
          <w:sz w:val="28"/>
          <w:szCs w:val="28"/>
          <w:lang w:val="pt-BR"/>
        </w:rPr>
        <w:t>ờng</w:t>
      </w:r>
    </w:p>
    <w:p w14:paraId="3D1025B5" w14:textId="77777777" w:rsidR="0032240E" w:rsidRPr="003A7B6C" w:rsidRDefault="0032240E" w:rsidP="003A7B6C">
      <w:pPr>
        <w:spacing w:after="120" w:line="240" w:lineRule="auto"/>
        <w:ind w:firstLine="720"/>
        <w:jc w:val="both"/>
        <w:rPr>
          <w:rFonts w:ascii="Times New Roman" w:eastAsia="Times New Roman" w:hAnsi="Times New Roman"/>
          <w:b/>
          <w:i/>
          <w:sz w:val="28"/>
          <w:szCs w:val="28"/>
          <w:lang w:val="pt-BR"/>
        </w:rPr>
      </w:pPr>
      <w:r w:rsidRPr="003A7B6C">
        <w:rPr>
          <w:rFonts w:ascii="Times New Roman" w:eastAsia="Times New Roman" w:hAnsi="Times New Roman"/>
          <w:b/>
          <w:i/>
          <w:sz w:val="28"/>
          <w:szCs w:val="28"/>
          <w:lang w:val="hsb-DE"/>
        </w:rPr>
        <w:t xml:space="preserve">2.1. Tuyên truyền, phổ biến pháp luật, truyền thông </w:t>
      </w:r>
      <w:r w:rsidRPr="003A7B6C">
        <w:rPr>
          <w:rFonts w:ascii="Times New Roman" w:eastAsia="Times New Roman" w:hAnsi="Times New Roman"/>
          <w:b/>
          <w:i/>
          <w:sz w:val="28"/>
          <w:szCs w:val="28"/>
          <w:lang w:val="pt-BR"/>
        </w:rPr>
        <w:t>nâng cao nhận thức bảo vệ môi trường</w:t>
      </w:r>
    </w:p>
    <w:p w14:paraId="2F83778F" w14:textId="5CC6AB5D" w:rsidR="0032240E" w:rsidRPr="003A7B6C" w:rsidRDefault="0032240E" w:rsidP="003A7B6C">
      <w:pPr>
        <w:tabs>
          <w:tab w:val="left" w:pos="700"/>
        </w:tabs>
        <w:spacing w:after="120" w:line="240" w:lineRule="auto"/>
        <w:ind w:firstLine="720"/>
        <w:jc w:val="both"/>
        <w:rPr>
          <w:rFonts w:ascii="Times New Roman" w:eastAsia=".VnTime" w:hAnsi="Times New Roman"/>
          <w:sz w:val="28"/>
          <w:szCs w:val="28"/>
          <w:lang w:val="hsb-DE"/>
        </w:rPr>
      </w:pPr>
      <w:r w:rsidRPr="003A7B6C">
        <w:rPr>
          <w:rFonts w:ascii="Times New Roman" w:eastAsia="Times New Roman" w:hAnsi="Times New Roman"/>
          <w:sz w:val="28"/>
          <w:szCs w:val="28"/>
          <w:lang w:val="hsb-DE"/>
        </w:rPr>
        <w:t xml:space="preserve">UBND tỉnh đã chỉ đạo ngành Tài nguyên và Môi trường chủ trì, phối hợp Tỉnh đoàn, UBND các địa phương tổ chức các hoạt động hưởng ứng Ngày Môi trường thế giới, Ngày Đại dương thế giới, Tuần lễ Biển và Hải đảo Việt Nam; Chiến dịch làm cho thế giới sạch hơn; phát động ra quân vệ sinh môi trường dịp Tết 2020; </w:t>
      </w:r>
      <w:r w:rsidRPr="003A7B6C">
        <w:rPr>
          <w:rFonts w:ascii="Times New Roman" w:eastAsia="Times New Roman" w:hAnsi="Times New Roman"/>
          <w:sz w:val="28"/>
          <w:szCs w:val="28"/>
          <w:lang w:val="pt-BR"/>
        </w:rPr>
        <w:t xml:space="preserve">phối hợp với các tổ chức đoàn thể (Hội Liên hiệp </w:t>
      </w:r>
      <w:r w:rsidR="00697ACB" w:rsidRPr="003A7B6C">
        <w:rPr>
          <w:rFonts w:ascii="Times New Roman" w:eastAsia="Times New Roman" w:hAnsi="Times New Roman"/>
          <w:sz w:val="28"/>
          <w:szCs w:val="28"/>
          <w:lang w:val="pt-BR"/>
        </w:rPr>
        <w:t>P</w:t>
      </w:r>
      <w:r w:rsidRPr="003A7B6C">
        <w:rPr>
          <w:rFonts w:ascii="Times New Roman" w:eastAsia="Times New Roman" w:hAnsi="Times New Roman"/>
          <w:sz w:val="28"/>
          <w:szCs w:val="28"/>
          <w:lang w:val="pt-BR"/>
        </w:rPr>
        <w:t xml:space="preserve">hụ nữ, Tỉnh đoàn, Hội </w:t>
      </w:r>
      <w:r w:rsidR="00697ACB" w:rsidRPr="003A7B6C">
        <w:rPr>
          <w:rFonts w:ascii="Times New Roman" w:eastAsia="Times New Roman" w:hAnsi="Times New Roman"/>
          <w:sz w:val="28"/>
          <w:szCs w:val="28"/>
          <w:lang w:val="pt-BR"/>
        </w:rPr>
        <w:t>C</w:t>
      </w:r>
      <w:r w:rsidRPr="003A7B6C">
        <w:rPr>
          <w:rFonts w:ascii="Times New Roman" w:eastAsia="Times New Roman" w:hAnsi="Times New Roman"/>
          <w:sz w:val="28"/>
          <w:szCs w:val="28"/>
          <w:lang w:val="pt-BR"/>
        </w:rPr>
        <w:t xml:space="preserve">ựu chiến binh, Hội </w:t>
      </w:r>
      <w:r w:rsidR="00697ACB" w:rsidRPr="003A7B6C">
        <w:rPr>
          <w:rFonts w:ascii="Times New Roman" w:eastAsia="Times New Roman" w:hAnsi="Times New Roman"/>
          <w:sz w:val="28"/>
          <w:szCs w:val="28"/>
          <w:lang w:val="pt-BR"/>
        </w:rPr>
        <w:t>N</w:t>
      </w:r>
      <w:r w:rsidRPr="003A7B6C">
        <w:rPr>
          <w:rFonts w:ascii="Times New Roman" w:eastAsia="Times New Roman" w:hAnsi="Times New Roman"/>
          <w:sz w:val="28"/>
          <w:szCs w:val="28"/>
          <w:lang w:val="pt-BR"/>
        </w:rPr>
        <w:t xml:space="preserve">ông dân, UBMTTQ,...) </w:t>
      </w:r>
      <w:r w:rsidRPr="003A7B6C">
        <w:rPr>
          <w:rFonts w:ascii="Times New Roman" w:eastAsia="Times New Roman" w:hAnsi="Times New Roman"/>
          <w:sz w:val="28"/>
          <w:szCs w:val="28"/>
          <w:lang w:val="hsb-DE"/>
        </w:rPr>
        <w:t>t</w:t>
      </w:r>
      <w:r w:rsidRPr="003A7B6C">
        <w:rPr>
          <w:rFonts w:ascii="Times New Roman" w:eastAsia="Times New Roman" w:hAnsi="Times New Roman"/>
          <w:sz w:val="28"/>
          <w:szCs w:val="28"/>
          <w:lang w:val="pt-BR"/>
        </w:rPr>
        <w:t>hực hiện tuyên truyền bảo vệ môi trường, xã hội hóa công tác BVMT trên địa bàn; p</w:t>
      </w:r>
      <w:r w:rsidRPr="003A7B6C">
        <w:rPr>
          <w:rFonts w:ascii="Times New Roman" w:eastAsia=".VnTime" w:hAnsi="Times New Roman"/>
          <w:sz w:val="28"/>
          <w:szCs w:val="28"/>
          <w:lang w:val="hsb-DE"/>
        </w:rPr>
        <w:t>hối hợp với Đài PT-TH Hà Tĩnh, báo Hà Tĩnh thực hiện các chuyên đề truyền thông về bảo vệ môi trường; Tổ chức hơn 38 lớp tập huấn hướng dẫn phân loại rác tại nguồn, giảm thiểu sử dụng túi nilon và 26 lớp hướng dẫn thực hiện tiêu chí Môi trường trong xây dựng nông thôn mới với hơn 5.000 lượt người tham dự tại các huyện, thị xã và thành phố.</w:t>
      </w:r>
    </w:p>
    <w:p w14:paraId="618E6484" w14:textId="77777777" w:rsidR="0032240E" w:rsidRPr="003A7B6C" w:rsidRDefault="0032240E" w:rsidP="003A7B6C">
      <w:pPr>
        <w:spacing w:after="120" w:line="240" w:lineRule="auto"/>
        <w:ind w:firstLine="720"/>
        <w:jc w:val="both"/>
        <w:rPr>
          <w:rFonts w:ascii="Times New Roman" w:eastAsia="Times New Roman" w:hAnsi="Times New Roman"/>
          <w:b/>
          <w:sz w:val="28"/>
          <w:szCs w:val="28"/>
          <w:lang w:val="hsb-DE"/>
        </w:rPr>
      </w:pPr>
      <w:r w:rsidRPr="003A7B6C">
        <w:rPr>
          <w:rFonts w:ascii="Times New Roman" w:eastAsia="Times New Roman" w:hAnsi="Times New Roman"/>
          <w:b/>
          <w:i/>
          <w:sz w:val="28"/>
          <w:szCs w:val="28"/>
          <w:lang w:val="pt-BR"/>
        </w:rPr>
        <w:t>2.2. C</w:t>
      </w:r>
      <w:r w:rsidRPr="003A7B6C">
        <w:rPr>
          <w:rFonts w:ascii="Times New Roman" w:eastAsia="Times New Roman" w:hAnsi="Times New Roman" w:hint="eastAsia"/>
          <w:b/>
          <w:i/>
          <w:sz w:val="28"/>
          <w:szCs w:val="28"/>
          <w:lang w:val="pt-BR"/>
        </w:rPr>
        <w:t>ô</w:t>
      </w:r>
      <w:r w:rsidRPr="003A7B6C">
        <w:rPr>
          <w:rFonts w:ascii="Times New Roman" w:eastAsia="Times New Roman" w:hAnsi="Times New Roman"/>
          <w:b/>
          <w:i/>
          <w:sz w:val="28"/>
          <w:szCs w:val="28"/>
          <w:lang w:val="pt-BR"/>
        </w:rPr>
        <w:t>ng t</w:t>
      </w:r>
      <w:r w:rsidRPr="003A7B6C">
        <w:rPr>
          <w:rFonts w:ascii="Times New Roman" w:eastAsia="Times New Roman" w:hAnsi="Times New Roman" w:hint="eastAsia"/>
          <w:b/>
          <w:i/>
          <w:sz w:val="28"/>
          <w:szCs w:val="28"/>
          <w:lang w:val="pt-BR"/>
        </w:rPr>
        <w:t>á</w:t>
      </w:r>
      <w:r w:rsidRPr="003A7B6C">
        <w:rPr>
          <w:rFonts w:ascii="Times New Roman" w:eastAsia="Times New Roman" w:hAnsi="Times New Roman"/>
          <w:b/>
          <w:i/>
          <w:sz w:val="28"/>
          <w:szCs w:val="28"/>
          <w:lang w:val="pt-BR"/>
        </w:rPr>
        <w:t xml:space="preserve">c quan trắc, </w:t>
      </w:r>
      <w:r w:rsidRPr="003A7B6C">
        <w:rPr>
          <w:rFonts w:ascii="Times New Roman" w:eastAsia="Times New Roman" w:hAnsi="Times New Roman" w:hint="eastAsia"/>
          <w:b/>
          <w:i/>
          <w:sz w:val="28"/>
          <w:szCs w:val="28"/>
          <w:lang w:val="pt-BR"/>
        </w:rPr>
        <w:t>đá</w:t>
      </w:r>
      <w:r w:rsidRPr="003A7B6C">
        <w:rPr>
          <w:rFonts w:ascii="Times New Roman" w:eastAsia="Times New Roman" w:hAnsi="Times New Roman"/>
          <w:b/>
          <w:i/>
          <w:sz w:val="28"/>
          <w:szCs w:val="28"/>
          <w:lang w:val="pt-BR"/>
        </w:rPr>
        <w:t>nh gi</w:t>
      </w:r>
      <w:r w:rsidRPr="003A7B6C">
        <w:rPr>
          <w:rFonts w:ascii="Times New Roman" w:eastAsia="Times New Roman" w:hAnsi="Times New Roman" w:hint="eastAsia"/>
          <w:b/>
          <w:i/>
          <w:sz w:val="28"/>
          <w:szCs w:val="28"/>
          <w:lang w:val="pt-BR"/>
        </w:rPr>
        <w:t>á</w:t>
      </w:r>
      <w:r w:rsidRPr="003A7B6C">
        <w:rPr>
          <w:rFonts w:ascii="Times New Roman" w:eastAsia="Times New Roman" w:hAnsi="Times New Roman"/>
          <w:b/>
          <w:i/>
          <w:sz w:val="28"/>
          <w:szCs w:val="28"/>
          <w:lang w:val="pt-BR"/>
        </w:rPr>
        <w:t xml:space="preserve"> hiện trạng, diễn biến c</w:t>
      </w:r>
      <w:r w:rsidRPr="003A7B6C">
        <w:rPr>
          <w:rFonts w:ascii="Times New Roman" w:eastAsia="Times New Roman" w:hAnsi="Times New Roman" w:hint="eastAsia"/>
          <w:b/>
          <w:i/>
          <w:sz w:val="28"/>
          <w:szCs w:val="28"/>
          <w:lang w:val="pt-BR"/>
        </w:rPr>
        <w:t>á</w:t>
      </w:r>
      <w:r w:rsidRPr="003A7B6C">
        <w:rPr>
          <w:rFonts w:ascii="Times New Roman" w:eastAsia="Times New Roman" w:hAnsi="Times New Roman"/>
          <w:b/>
          <w:i/>
          <w:sz w:val="28"/>
          <w:szCs w:val="28"/>
          <w:lang w:val="pt-BR"/>
        </w:rPr>
        <w:t>c th</w:t>
      </w:r>
      <w:r w:rsidRPr="003A7B6C">
        <w:rPr>
          <w:rFonts w:ascii="Times New Roman" w:eastAsia="Times New Roman" w:hAnsi="Times New Roman" w:hint="eastAsia"/>
          <w:b/>
          <w:i/>
          <w:sz w:val="28"/>
          <w:szCs w:val="28"/>
          <w:lang w:val="pt-BR"/>
        </w:rPr>
        <w:t>à</w:t>
      </w:r>
      <w:r w:rsidRPr="003A7B6C">
        <w:rPr>
          <w:rFonts w:ascii="Times New Roman" w:eastAsia="Times New Roman" w:hAnsi="Times New Roman"/>
          <w:b/>
          <w:i/>
          <w:sz w:val="28"/>
          <w:szCs w:val="28"/>
          <w:lang w:val="pt-BR"/>
        </w:rPr>
        <w:t>nh phần m</w:t>
      </w:r>
      <w:r w:rsidRPr="003A7B6C">
        <w:rPr>
          <w:rFonts w:ascii="Times New Roman" w:eastAsia="Times New Roman" w:hAnsi="Times New Roman" w:hint="eastAsia"/>
          <w:b/>
          <w:i/>
          <w:sz w:val="28"/>
          <w:szCs w:val="28"/>
          <w:lang w:val="pt-BR"/>
        </w:rPr>
        <w:t>ô</w:t>
      </w:r>
      <w:r w:rsidRPr="003A7B6C">
        <w:rPr>
          <w:rFonts w:ascii="Times New Roman" w:eastAsia="Times New Roman" w:hAnsi="Times New Roman"/>
          <w:b/>
          <w:i/>
          <w:sz w:val="28"/>
          <w:szCs w:val="28"/>
          <w:lang w:val="pt-BR"/>
        </w:rPr>
        <w:t>i tr</w:t>
      </w:r>
      <w:r w:rsidRPr="003A7B6C">
        <w:rPr>
          <w:rFonts w:ascii="Times New Roman" w:eastAsia="Times New Roman" w:hAnsi="Times New Roman" w:hint="eastAsia"/>
          <w:b/>
          <w:i/>
          <w:sz w:val="28"/>
          <w:szCs w:val="28"/>
          <w:lang w:val="pt-BR"/>
        </w:rPr>
        <w:t>ư</w:t>
      </w:r>
      <w:r w:rsidRPr="003A7B6C">
        <w:rPr>
          <w:rFonts w:ascii="Times New Roman" w:eastAsia="Times New Roman" w:hAnsi="Times New Roman"/>
          <w:b/>
          <w:i/>
          <w:sz w:val="28"/>
          <w:szCs w:val="28"/>
          <w:lang w:val="pt-BR"/>
        </w:rPr>
        <w:t>ờng</w:t>
      </w:r>
    </w:p>
    <w:p w14:paraId="2EB3054E" w14:textId="77777777" w:rsidR="0032240E" w:rsidRPr="00915A0E" w:rsidRDefault="0032240E" w:rsidP="003A7B6C">
      <w:pPr>
        <w:spacing w:after="120" w:line="240" w:lineRule="auto"/>
        <w:ind w:firstLine="720"/>
        <w:jc w:val="both"/>
        <w:rPr>
          <w:rFonts w:ascii="Times New Roman" w:eastAsia="Times New Roman" w:hAnsi="Times New Roman"/>
          <w:sz w:val="28"/>
          <w:szCs w:val="28"/>
          <w:lang w:val="sq-AL"/>
        </w:rPr>
      </w:pPr>
      <w:r w:rsidRPr="003A7B6C">
        <w:rPr>
          <w:rFonts w:ascii="Times New Roman" w:eastAsia="Times New Roman" w:hAnsi="Times New Roman"/>
          <w:sz w:val="28"/>
          <w:szCs w:val="28"/>
          <w:lang w:val="hsb-DE"/>
        </w:rPr>
        <w:t xml:space="preserve">Căn cứ quy định của Luật </w:t>
      </w:r>
      <w:r w:rsidR="009C1D60" w:rsidRPr="003A7B6C">
        <w:rPr>
          <w:rFonts w:ascii="Times New Roman" w:eastAsia="Times New Roman" w:hAnsi="Times New Roman"/>
          <w:sz w:val="28"/>
          <w:szCs w:val="28"/>
          <w:lang w:val="hsb-DE"/>
        </w:rPr>
        <w:t>B</w:t>
      </w:r>
      <w:r w:rsidRPr="003A7B6C">
        <w:rPr>
          <w:rFonts w:ascii="Times New Roman" w:eastAsia="Times New Roman" w:hAnsi="Times New Roman"/>
          <w:sz w:val="28"/>
          <w:szCs w:val="28"/>
          <w:lang w:val="hsb-DE"/>
        </w:rPr>
        <w:t xml:space="preserve">ảo vệ môi trường, các văn bản hướng dẫn thi hành luật, UBND tỉnh </w:t>
      </w:r>
      <w:r w:rsidRPr="003A7B6C">
        <w:rPr>
          <w:rFonts w:ascii="Times New Roman" w:eastAsia="Times New Roman" w:hAnsi="Times New Roman"/>
          <w:sz w:val="28"/>
          <w:szCs w:val="28"/>
          <w:lang w:val="sq-AL"/>
        </w:rPr>
        <w:t>đã có Quyết định số 2319/QĐ-UBND ngày 16/8/2017 phê duyệt quy hoạch mạng lưới quan trắc và yêu cầu 03 đơn vị</w:t>
      </w:r>
      <w:r w:rsidRPr="003A7B6C">
        <w:rPr>
          <w:rFonts w:ascii="Times New Roman" w:eastAsia="Times New Roman" w:hAnsi="Times New Roman"/>
          <w:i/>
          <w:sz w:val="28"/>
          <w:szCs w:val="28"/>
          <w:lang w:val="sq-AL"/>
        </w:rPr>
        <w:t xml:space="preserve"> (</w:t>
      </w:r>
      <w:r w:rsidR="001D14A5" w:rsidRPr="003A7B6C">
        <w:rPr>
          <w:rFonts w:ascii="Times New Roman" w:eastAsia="Times New Roman" w:hAnsi="Times New Roman"/>
          <w:i/>
          <w:sz w:val="28"/>
          <w:szCs w:val="28"/>
          <w:lang w:val="sq-AL"/>
        </w:rPr>
        <w:t>FHS</w:t>
      </w:r>
      <w:r w:rsidRPr="003A7B6C">
        <w:rPr>
          <w:rFonts w:ascii="Times New Roman" w:eastAsia="Times New Roman" w:hAnsi="Times New Roman"/>
          <w:i/>
          <w:sz w:val="28"/>
          <w:szCs w:val="28"/>
          <w:lang w:val="sq-AL"/>
        </w:rPr>
        <w:t xml:space="preserve">, Công ty Điện lực dầu khí Hà Tĩnh, Công ty TNHH MTV Bia Sài Gòn - Hà Tĩnh) </w:t>
      </w:r>
      <w:r w:rsidRPr="003A7B6C">
        <w:rPr>
          <w:rFonts w:ascii="Times New Roman" w:eastAsia="Times New Roman" w:hAnsi="Times New Roman"/>
          <w:sz w:val="28"/>
          <w:szCs w:val="28"/>
          <w:lang w:val="sq-AL"/>
        </w:rPr>
        <w:t>lắp đặt, kết nối và truyền số liệu quan trắc tự động khí thải, nước thải về Trung tâm điều hành hệ thống quan trắc tự động tại Sở Tài nguyên và Môi trường để theo dõi, giám sát theo đúng quy định (kết quả cụ thể đã báo cáo ở phần trên). Căn cứ Nghị định số 40/2019/NĐ-CP ngày 13/5/2019 của Chính phủ, hiện nay Sở Tài nguyên và Môi trường đang rà soát các đối tượng thuộc diện phải thực hiện quan trắc tự động nước thải và khí thải để yêu cầu các đơn vị thực hiện lắp đặt, kết nối truyền số liệu về Sở Tài nguyên và Môi trường để theo dõi, giám sát theo quy định, hoàn thành trước 31/12/2021.</w:t>
      </w:r>
    </w:p>
    <w:p w14:paraId="24DF43A6"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nb-NO"/>
        </w:rPr>
      </w:pPr>
      <w:r w:rsidRPr="003A7B6C">
        <w:rPr>
          <w:rFonts w:ascii="Times New Roman" w:eastAsia="Times New Roman" w:hAnsi="Times New Roman"/>
          <w:sz w:val="28"/>
          <w:szCs w:val="28"/>
          <w:lang w:val="sq-AL"/>
        </w:rPr>
        <w:t xml:space="preserve">Thời gian qua, UBND tỉnh đã chỉ đạo Sở Tài nguyên và Môi trường  chủ trì phối hợp với Sở Khoa học và Công nghệ, sở ngành liên quan: </w:t>
      </w:r>
      <w:r w:rsidR="009C1D60" w:rsidRPr="003A7B6C">
        <w:rPr>
          <w:rFonts w:ascii="Times New Roman" w:eastAsia="Times New Roman" w:hAnsi="Times New Roman"/>
          <w:sz w:val="28"/>
          <w:szCs w:val="28"/>
          <w:lang w:val="sq-AL"/>
        </w:rPr>
        <w:t>B</w:t>
      </w:r>
      <w:r w:rsidRPr="003A7B6C">
        <w:rPr>
          <w:rFonts w:ascii="Times New Roman" w:eastAsia="Times New Roman" w:hAnsi="Times New Roman"/>
          <w:sz w:val="28"/>
          <w:szCs w:val="28"/>
          <w:lang w:val="sq-AL"/>
        </w:rPr>
        <w:t xml:space="preserve">an hành Văn bản hướng dẫn, chỉ đạo các đơn vị theo dõi giám sát thực hiện theo quy định; phối hợp với các đoàn công tác của Tổng cục Môi trường và các Sở, ngành địa phương đơn vị liên quan khảo sát, triển khai thực hiện dự án “Xây dựng </w:t>
      </w:r>
      <w:r w:rsidRPr="003A7B6C">
        <w:rPr>
          <w:rFonts w:ascii="Times New Roman" w:eastAsia="Times New Roman" w:hAnsi="Times New Roman"/>
          <w:sz w:val="28"/>
          <w:szCs w:val="28"/>
          <w:lang w:val="nb-NO"/>
        </w:rPr>
        <w:t xml:space="preserve">hệ thống quan trắc và cảnh báo môi trường biển 04 tỉnh miền Trung” trong đó có trạm quan trắc độc lập (nước biển ven bờ và không khí xung quanh) tại Khu kinh tế Vũng Áng và khu vực phụ cận KKT Vũng Áng </w:t>
      </w:r>
      <w:r w:rsidRPr="003A7B6C">
        <w:rPr>
          <w:rFonts w:ascii="Times New Roman" w:eastAsia="Times New Roman" w:hAnsi="Times New Roman"/>
          <w:sz w:val="28"/>
          <w:szCs w:val="28"/>
          <w:lang w:val="de-DE"/>
        </w:rPr>
        <w:t>theo Quyết định số 1307/QĐ-TTg ngày 03/9/2017 của Thủ tướng Chính phủ</w:t>
      </w:r>
      <w:r w:rsidRPr="003A7B6C">
        <w:rPr>
          <w:rFonts w:ascii="Times New Roman" w:eastAsia="Times New Roman" w:hAnsi="Times New Roman"/>
          <w:sz w:val="28"/>
          <w:szCs w:val="28"/>
          <w:lang w:val="nb-NO"/>
        </w:rPr>
        <w:t xml:space="preserve"> (</w:t>
      </w:r>
      <w:r w:rsidRPr="003A7B6C">
        <w:rPr>
          <w:rFonts w:ascii="Times New Roman" w:eastAsia="Times New Roman" w:hAnsi="Times New Roman"/>
          <w:i/>
          <w:sz w:val="28"/>
          <w:szCs w:val="28"/>
          <w:lang w:val="nb-NO"/>
        </w:rPr>
        <w:t xml:space="preserve">08 trạm quan trắc không khí và nước biển ven bờ - hợp </w:t>
      </w:r>
      <w:r w:rsidRPr="003A7B6C">
        <w:rPr>
          <w:rFonts w:ascii="Times New Roman" w:eastAsia="Times New Roman" w:hAnsi="Times New Roman"/>
          <w:i/>
          <w:sz w:val="28"/>
          <w:szCs w:val="28"/>
          <w:lang w:val="nb-NO"/>
        </w:rPr>
        <w:lastRenderedPageBreak/>
        <w:t>phần của Bộ TN</w:t>
      </w:r>
      <w:r w:rsidR="009C1D60" w:rsidRPr="003A7B6C">
        <w:rPr>
          <w:rFonts w:ascii="Times New Roman" w:eastAsia="Times New Roman" w:hAnsi="Times New Roman"/>
          <w:i/>
          <w:sz w:val="28"/>
          <w:szCs w:val="28"/>
          <w:lang w:val="nb-NO"/>
        </w:rPr>
        <w:t xml:space="preserve"> và </w:t>
      </w:r>
      <w:r w:rsidRPr="003A7B6C">
        <w:rPr>
          <w:rFonts w:ascii="Times New Roman" w:eastAsia="Times New Roman" w:hAnsi="Times New Roman"/>
          <w:i/>
          <w:sz w:val="28"/>
          <w:szCs w:val="28"/>
          <w:lang w:val="nb-NO"/>
        </w:rPr>
        <w:t xml:space="preserve">MT, 02 trạm quan trắc tự động nước biển và khí thải - hợp phần của </w:t>
      </w:r>
      <w:r w:rsidRPr="003A7B6C">
        <w:rPr>
          <w:rFonts w:ascii="Times New Roman" w:eastAsia="Times New Roman" w:hAnsi="Times New Roman"/>
          <w:i/>
          <w:sz w:val="28"/>
          <w:szCs w:val="28"/>
          <w:lang w:val="sq-AL"/>
        </w:rPr>
        <w:t xml:space="preserve">Sở Tài nguyên và Môi trường </w:t>
      </w:r>
      <w:r w:rsidRPr="003A7B6C">
        <w:rPr>
          <w:rFonts w:ascii="Times New Roman" w:eastAsia="Times New Roman" w:hAnsi="Times New Roman"/>
          <w:i/>
          <w:sz w:val="28"/>
          <w:szCs w:val="28"/>
          <w:lang w:val="nb-NO"/>
        </w:rPr>
        <w:t xml:space="preserve">làm </w:t>
      </w:r>
      <w:r w:rsidR="009C1D60" w:rsidRPr="003A7B6C">
        <w:rPr>
          <w:rFonts w:ascii="Times New Roman" w:eastAsia="Times New Roman" w:hAnsi="Times New Roman"/>
          <w:i/>
          <w:sz w:val="28"/>
          <w:szCs w:val="28"/>
          <w:lang w:val="nb-NO"/>
        </w:rPr>
        <w:t>C</w:t>
      </w:r>
      <w:r w:rsidRPr="003A7B6C">
        <w:rPr>
          <w:rFonts w:ascii="Times New Roman" w:eastAsia="Times New Roman" w:hAnsi="Times New Roman"/>
          <w:i/>
          <w:sz w:val="28"/>
          <w:szCs w:val="28"/>
          <w:lang w:val="nb-NO"/>
        </w:rPr>
        <w:t xml:space="preserve">hủ đầu tư), </w:t>
      </w:r>
      <w:r w:rsidRPr="003A7B6C">
        <w:rPr>
          <w:rFonts w:ascii="Times New Roman" w:eastAsia="Times New Roman" w:hAnsi="Times New Roman"/>
          <w:sz w:val="28"/>
          <w:szCs w:val="28"/>
          <w:lang w:val="nb-NO"/>
        </w:rPr>
        <w:t>hiện đang thực hiện phê duyệt bản thiết kế thi công và thực hiện thủ tục các bước tiếp theo của dự án.</w:t>
      </w:r>
    </w:p>
    <w:p w14:paraId="243307A1" w14:textId="77777777" w:rsidR="0032240E" w:rsidRPr="003A7B6C" w:rsidRDefault="0032240E" w:rsidP="003A7B6C">
      <w:pPr>
        <w:spacing w:after="120" w:line="240" w:lineRule="auto"/>
        <w:ind w:firstLine="720"/>
        <w:jc w:val="both"/>
        <w:rPr>
          <w:rFonts w:ascii="Times New Roman" w:eastAsia="Times New Roman" w:hAnsi="Times New Roman"/>
          <w:b/>
          <w:i/>
          <w:sz w:val="28"/>
          <w:szCs w:val="28"/>
          <w:lang w:val="nb-NO"/>
        </w:rPr>
      </w:pPr>
      <w:r w:rsidRPr="003A7B6C">
        <w:rPr>
          <w:rFonts w:ascii="Times New Roman" w:eastAsia="Times New Roman" w:hAnsi="Times New Roman"/>
          <w:b/>
          <w:i/>
          <w:sz w:val="28"/>
          <w:szCs w:val="28"/>
          <w:lang w:val="nb-NO"/>
        </w:rPr>
        <w:t>2.3. Tổ chức thực hiện các quy định, cơ chế, công cụ, biện pháp phòng ngừa, giảm thiểu các nguồn gây ô nhiễm, tác động xấu lên môi trường</w:t>
      </w:r>
    </w:p>
    <w:p w14:paraId="54B87A89" w14:textId="77777777" w:rsidR="0032240E" w:rsidRPr="003A7B6C" w:rsidRDefault="0032240E" w:rsidP="003A7B6C">
      <w:pPr>
        <w:spacing w:after="120" w:line="240" w:lineRule="auto"/>
        <w:ind w:firstLine="720"/>
        <w:jc w:val="both"/>
        <w:rPr>
          <w:rFonts w:ascii="Times New Roman" w:eastAsia="Times New Roman" w:hAnsi="Times New Roman"/>
          <w:i/>
          <w:color w:val="000000"/>
          <w:sz w:val="28"/>
          <w:szCs w:val="28"/>
          <w:lang w:val="hsb-DE"/>
        </w:rPr>
      </w:pPr>
      <w:r w:rsidRPr="003A7B6C">
        <w:rPr>
          <w:rFonts w:ascii="Times New Roman" w:eastAsia="Times New Roman" w:hAnsi="Times New Roman"/>
          <w:i/>
          <w:color w:val="000000"/>
          <w:sz w:val="28"/>
          <w:szCs w:val="28"/>
          <w:lang w:val="hsb-DE"/>
        </w:rPr>
        <w:t>a) Bảo vệ môi trường tại Khu công nghiệp (KCN), cụm công nghiệp (CCN), làng nghề:</w:t>
      </w:r>
    </w:p>
    <w:p w14:paraId="4441CBCF" w14:textId="77777777" w:rsidR="0032240E" w:rsidRPr="003A7B6C" w:rsidRDefault="0032240E" w:rsidP="003A7B6C">
      <w:pPr>
        <w:spacing w:after="120" w:line="240" w:lineRule="auto"/>
        <w:ind w:firstLine="720"/>
        <w:jc w:val="both"/>
        <w:rPr>
          <w:rFonts w:ascii="Times New Roman" w:eastAsia="Calibri" w:hAnsi="Times New Roman"/>
          <w:sz w:val="28"/>
          <w:szCs w:val="28"/>
          <w:lang w:val="es-MX"/>
        </w:rPr>
      </w:pPr>
      <w:r w:rsidRPr="003A7B6C">
        <w:rPr>
          <w:rFonts w:ascii="Times New Roman" w:eastAsia="Calibri" w:hAnsi="Times New Roman"/>
          <w:i/>
          <w:sz w:val="28"/>
          <w:szCs w:val="28"/>
          <w:lang w:val="es-MX"/>
        </w:rPr>
        <w:t xml:space="preserve">- Đối với các KCN-CCN: </w:t>
      </w:r>
      <w:r w:rsidRPr="003A7B6C">
        <w:rPr>
          <w:rFonts w:ascii="Times New Roman" w:eastAsia="Calibri" w:hAnsi="Times New Roman"/>
          <w:sz w:val="28"/>
          <w:szCs w:val="28"/>
          <w:lang w:val="es-MX"/>
        </w:rPr>
        <w:t xml:space="preserve">Toàn tỉnh hiện có </w:t>
      </w:r>
      <w:r w:rsidR="009C1D60" w:rsidRPr="003A7B6C">
        <w:rPr>
          <w:rFonts w:ascii="Times New Roman" w:eastAsia="Calibri" w:hAnsi="Times New Roman"/>
          <w:sz w:val="28"/>
          <w:szCs w:val="28"/>
          <w:lang w:val="es-MX"/>
        </w:rPr>
        <w:t>0</w:t>
      </w:r>
      <w:r w:rsidRPr="003A7B6C">
        <w:rPr>
          <w:rFonts w:ascii="Times New Roman" w:eastAsia="Calibri" w:hAnsi="Times New Roman"/>
          <w:sz w:val="28"/>
          <w:szCs w:val="28"/>
          <w:lang w:val="es-MX"/>
        </w:rPr>
        <w:t xml:space="preserve">6 KCN, trong đó 03 KCN được Thủ tướng Chính phủ ra quyết định thành lập và phê duyệt dự án đầu tư xây dựng hạ tầng (KCN Vũng Áng 1, KCN Hạ Vàng, KCN Gia Lách); 01 KCN UBND tỉnh ra quyết định thành lập và phê duyệt dự án đầu tư xây dựng hạ tầng (KCN Đại Kim) và 02 KCN do doanh nghiệp tự đầu tư (KCN Phú Vinh, KCN Hoành Sơn - thị xã Kỳ Anh); 22 CCN đã được thành lập trong đó 18 CCN đi vào hoạt động; ngoài ra, Hà Tĩnh còn có trên 5.000 doanh nghiệp hoạt động sản xuất, kinh doanh, dịch vụ ngoài KKT, KCN, CCN, làng nghề. </w:t>
      </w:r>
    </w:p>
    <w:p w14:paraId="2B34AF93" w14:textId="7E0B5309" w:rsidR="0032240E" w:rsidRPr="003A7B6C" w:rsidRDefault="0032240E" w:rsidP="003A7B6C">
      <w:pPr>
        <w:spacing w:after="120" w:line="240" w:lineRule="auto"/>
        <w:ind w:firstLine="720"/>
        <w:jc w:val="both"/>
        <w:rPr>
          <w:rFonts w:ascii="Times New Roman" w:eastAsia="Calibri" w:hAnsi="Times New Roman"/>
          <w:i/>
          <w:color w:val="000000" w:themeColor="text1"/>
          <w:sz w:val="28"/>
          <w:szCs w:val="28"/>
          <w:lang w:val="es-MX"/>
        </w:rPr>
      </w:pPr>
      <w:r w:rsidRPr="003A7B6C">
        <w:rPr>
          <w:rFonts w:ascii="Times New Roman" w:eastAsia="Calibri" w:hAnsi="Times New Roman"/>
          <w:sz w:val="28"/>
          <w:szCs w:val="28"/>
          <w:lang w:val="es-MX"/>
        </w:rPr>
        <w:t>Hiện nay</w:t>
      </w:r>
      <w:r w:rsidR="00393E84" w:rsidRPr="003A7B6C">
        <w:rPr>
          <w:rFonts w:ascii="Times New Roman" w:eastAsia="Calibri" w:hAnsi="Times New Roman"/>
          <w:sz w:val="28"/>
          <w:szCs w:val="28"/>
          <w:lang w:val="es-MX"/>
        </w:rPr>
        <w:t>,</w:t>
      </w:r>
      <w:r w:rsidRPr="003A7B6C">
        <w:rPr>
          <w:rFonts w:ascii="Times New Roman" w:eastAsia="Calibri" w:hAnsi="Times New Roman"/>
          <w:sz w:val="28"/>
          <w:szCs w:val="28"/>
          <w:lang w:val="es-MX"/>
        </w:rPr>
        <w:t xml:space="preserve"> chỉ </w:t>
      </w:r>
      <w:r w:rsidRPr="003A7B6C">
        <w:rPr>
          <w:rFonts w:ascii="Times New Roman" w:eastAsia="Calibri" w:hAnsi="Times New Roman"/>
          <w:color w:val="000000"/>
          <w:sz w:val="28"/>
          <w:szCs w:val="28"/>
          <w:lang w:val="es-MX"/>
        </w:rPr>
        <w:t>có KCN Phú Vinh đã đầu tư hệ thống xử lý nước thải (công suất 1.500 m</w:t>
      </w:r>
      <w:r w:rsidRPr="003A7B6C">
        <w:rPr>
          <w:rFonts w:ascii="Times New Roman" w:eastAsia="Calibri" w:hAnsi="Times New Roman"/>
          <w:color w:val="000000"/>
          <w:sz w:val="28"/>
          <w:szCs w:val="28"/>
          <w:vertAlign w:val="superscript"/>
          <w:lang w:val="es-MX"/>
        </w:rPr>
        <w:t>3</w:t>
      </w:r>
      <w:r w:rsidRPr="003A7B6C">
        <w:rPr>
          <w:rFonts w:ascii="Times New Roman" w:eastAsia="Calibri" w:hAnsi="Times New Roman"/>
          <w:color w:val="000000"/>
          <w:sz w:val="28"/>
          <w:szCs w:val="28"/>
          <w:lang w:val="es-MX"/>
        </w:rPr>
        <w:t xml:space="preserve">/ngày đêm), còn lại 05 KCN chưa có hệ thống xử lý nước thải (KCN Vũng Áng 1 và KCN Gia Lách mới có </w:t>
      </w:r>
      <w:r w:rsidRPr="003A7B6C">
        <w:rPr>
          <w:rFonts w:ascii="Times New Roman" w:eastAsia="Calibri" w:hAnsi="Times New Roman"/>
          <w:color w:val="000000" w:themeColor="text1"/>
          <w:sz w:val="28"/>
          <w:szCs w:val="28"/>
          <w:lang w:val="es-MX"/>
        </w:rPr>
        <w:t>dự án được duyệt nhưng chưa triển khai đầu tư, KCN Đại Kim, KCN Hạ Vàng và KCN Hoành Sơn….). Đối với các CCN, hiện có 0</w:t>
      </w:r>
      <w:r w:rsidR="0094376A" w:rsidRPr="003A7B6C">
        <w:rPr>
          <w:rFonts w:ascii="Times New Roman" w:eastAsia="Calibri" w:hAnsi="Times New Roman"/>
          <w:color w:val="000000" w:themeColor="text1"/>
          <w:sz w:val="28"/>
          <w:szCs w:val="28"/>
          <w:lang w:val="es-MX"/>
        </w:rPr>
        <w:t>4</w:t>
      </w:r>
      <w:r w:rsidRPr="003A7B6C">
        <w:rPr>
          <w:rFonts w:ascii="Times New Roman" w:eastAsia="Calibri" w:hAnsi="Times New Roman"/>
          <w:color w:val="000000" w:themeColor="text1"/>
          <w:sz w:val="28"/>
          <w:szCs w:val="28"/>
          <w:lang w:val="es-MX"/>
        </w:rPr>
        <w:t xml:space="preserve"> CCN đã đầu tư hệ thống thu gom, xử lý nước thải tập trung, trong đó: có 02 CCN do nhà nước đầu tư (CCN Thạch Kim, CCN Trung Lương); 02 CCN do doanh nghiệp đầu tư (CCN Thái Yên, CCN Kỳ Hưng);</w:t>
      </w:r>
      <w:r w:rsidRPr="003A7B6C">
        <w:rPr>
          <w:rFonts w:ascii="Times New Roman" w:eastAsia="Calibri" w:hAnsi="Times New Roman"/>
          <w:i/>
          <w:color w:val="000000" w:themeColor="text1"/>
          <w:sz w:val="28"/>
          <w:szCs w:val="28"/>
          <w:lang w:val="es-MX"/>
        </w:rPr>
        <w:t xml:space="preserve"> </w:t>
      </w:r>
      <w:r w:rsidRPr="003A7B6C">
        <w:rPr>
          <w:rFonts w:ascii="Times New Roman" w:eastAsia="Calibri" w:hAnsi="Times New Roman"/>
          <w:color w:val="000000" w:themeColor="text1"/>
          <w:sz w:val="28"/>
          <w:szCs w:val="28"/>
          <w:lang w:val="es-MX"/>
        </w:rPr>
        <w:t xml:space="preserve">14 CCN còn lại mới chỉ đầu tư xây dựng hệ thống thoát nước mưa như: CCN Bắc Thạch Quý, CCN Bắc Cẩm Xuyên,…. Nước thải tại các KCN, CCN chưa được đầu tư hệ thống thu gom xử lý tập trung hiện đang do các cơ sở tự xử lý đạt quy định trước khi thải ra môi trường. </w:t>
      </w:r>
    </w:p>
    <w:p w14:paraId="1F40590B" w14:textId="137D77A2" w:rsidR="0032240E" w:rsidRPr="003A7B6C" w:rsidRDefault="0032240E" w:rsidP="003A7B6C">
      <w:pPr>
        <w:spacing w:after="120" w:line="240" w:lineRule="auto"/>
        <w:ind w:firstLine="720"/>
        <w:jc w:val="both"/>
        <w:rPr>
          <w:rFonts w:ascii="Times New Roman" w:eastAsia="Calibri" w:hAnsi="Times New Roman"/>
          <w:color w:val="000000" w:themeColor="text1"/>
          <w:sz w:val="28"/>
          <w:szCs w:val="28"/>
          <w:lang w:val="es-MX"/>
        </w:rPr>
      </w:pPr>
      <w:r w:rsidRPr="003A7B6C">
        <w:rPr>
          <w:rFonts w:ascii="Times New Roman" w:eastAsia="Calibri" w:hAnsi="Times New Roman"/>
          <w:color w:val="000000" w:themeColor="text1"/>
          <w:sz w:val="28"/>
          <w:szCs w:val="28"/>
          <w:lang w:val="es-MX"/>
        </w:rPr>
        <w:t>-</w:t>
      </w:r>
      <w:r w:rsidRPr="003A7B6C">
        <w:rPr>
          <w:rFonts w:ascii="Times New Roman" w:eastAsia="Calibri" w:hAnsi="Times New Roman"/>
          <w:i/>
          <w:color w:val="000000" w:themeColor="text1"/>
          <w:sz w:val="28"/>
          <w:szCs w:val="28"/>
          <w:lang w:val="es-MX"/>
        </w:rPr>
        <w:t xml:space="preserve"> Đối với làng nghề CN-TTCN: </w:t>
      </w:r>
      <w:r w:rsidRPr="003A7B6C">
        <w:rPr>
          <w:rFonts w:ascii="Times New Roman" w:eastAsia="Calibri" w:hAnsi="Times New Roman"/>
          <w:color w:val="000000" w:themeColor="text1"/>
          <w:sz w:val="28"/>
          <w:szCs w:val="28"/>
          <w:lang w:val="es-MX"/>
        </w:rPr>
        <w:t xml:space="preserve">Hà Tĩnh hiện có </w:t>
      </w:r>
      <w:r w:rsidR="00BA6E5E" w:rsidRPr="003A7B6C">
        <w:rPr>
          <w:rFonts w:ascii="Times New Roman" w:eastAsia="Calibri" w:hAnsi="Times New Roman"/>
          <w:color w:val="000000" w:themeColor="text1"/>
          <w:sz w:val="28"/>
          <w:szCs w:val="28"/>
          <w:lang w:val="es-MX"/>
        </w:rPr>
        <w:t>hơn 30</w:t>
      </w:r>
      <w:r w:rsidRPr="003A7B6C">
        <w:rPr>
          <w:rFonts w:ascii="Times New Roman" w:eastAsia="Calibri" w:hAnsi="Times New Roman"/>
          <w:color w:val="000000" w:themeColor="text1"/>
          <w:sz w:val="28"/>
          <w:szCs w:val="28"/>
          <w:lang w:val="es-MX"/>
        </w:rPr>
        <w:t xml:space="preserve"> làng nghề CN - TTCN, trong đó có 05 làng nghề</w:t>
      </w:r>
      <w:r w:rsidRPr="003A7B6C">
        <w:rPr>
          <w:rStyle w:val="FootnoteReference"/>
          <w:rFonts w:ascii="Times New Roman" w:eastAsia="Calibri" w:hAnsi="Times New Roman"/>
          <w:color w:val="000000" w:themeColor="text1"/>
          <w:sz w:val="28"/>
          <w:szCs w:val="28"/>
          <w:lang w:val="es-MX"/>
        </w:rPr>
        <w:footnoteReference w:id="4"/>
      </w:r>
      <w:r w:rsidRPr="003A7B6C">
        <w:rPr>
          <w:rFonts w:ascii="Times New Roman" w:eastAsia="Calibri" w:hAnsi="Times New Roman"/>
          <w:color w:val="000000" w:themeColor="text1"/>
          <w:sz w:val="28"/>
          <w:szCs w:val="28"/>
          <w:lang w:val="es-MX"/>
        </w:rPr>
        <w:t xml:space="preserve"> truyền thống đã được công nhận và 08 nghề</w:t>
      </w:r>
      <w:r w:rsidRPr="003A7B6C">
        <w:rPr>
          <w:rStyle w:val="FootnoteReference"/>
          <w:rFonts w:ascii="Times New Roman" w:eastAsia="Calibri" w:hAnsi="Times New Roman"/>
          <w:color w:val="000000" w:themeColor="text1"/>
          <w:sz w:val="28"/>
          <w:szCs w:val="28"/>
          <w:lang w:val="es-MX"/>
        </w:rPr>
        <w:footnoteReference w:id="5"/>
      </w:r>
      <w:r w:rsidRPr="003A7B6C">
        <w:rPr>
          <w:rFonts w:ascii="Times New Roman" w:eastAsia="Calibri" w:hAnsi="Times New Roman"/>
          <w:color w:val="000000" w:themeColor="text1"/>
          <w:sz w:val="28"/>
          <w:szCs w:val="28"/>
          <w:lang w:val="es-MX"/>
        </w:rPr>
        <w:t xml:space="preserve"> truyền thống đã được công nhận. Các làng nghề đã góp phần chuyển đổi cơ cấu kinh tế nông thôn, nâng cao thu nhập, đóng góp tích cực vào xây dựng nông thôn mới trên địa bàn tỉnh. Đến nay đã cơ bản thống kê, phân loại các làng nghề trên địa bàn tỉnh, nhưng chưa được phân loại theo Thông tư số 31/2016/TT-BTNMT của Bộ Tài nguyên và Môi trường; nhiều cơ sở sản xuất tại các làng nghề và CCN làng nghề đã thực hiện thủ tục môi trường theo quy định. </w:t>
      </w:r>
      <w:r w:rsidR="00FB6272" w:rsidRPr="003A7B6C">
        <w:rPr>
          <w:rFonts w:ascii="Times New Roman" w:eastAsia="Calibri" w:hAnsi="Times New Roman"/>
          <w:color w:val="000000" w:themeColor="text1"/>
          <w:sz w:val="28"/>
          <w:szCs w:val="28"/>
          <w:lang w:val="es-MX"/>
        </w:rPr>
        <w:t>Hiện nay</w:t>
      </w:r>
      <w:r w:rsidR="00393E84" w:rsidRPr="003A7B6C">
        <w:rPr>
          <w:rFonts w:ascii="Times New Roman" w:eastAsia="Calibri" w:hAnsi="Times New Roman"/>
          <w:color w:val="000000" w:themeColor="text1"/>
          <w:sz w:val="28"/>
          <w:szCs w:val="28"/>
          <w:lang w:val="es-MX"/>
        </w:rPr>
        <w:t>,</w:t>
      </w:r>
      <w:r w:rsidR="00FB6272" w:rsidRPr="003A7B6C">
        <w:rPr>
          <w:rFonts w:ascii="Times New Roman" w:eastAsia="Calibri" w:hAnsi="Times New Roman"/>
          <w:color w:val="000000" w:themeColor="text1"/>
          <w:sz w:val="28"/>
          <w:szCs w:val="28"/>
          <w:lang w:val="es-MX"/>
        </w:rPr>
        <w:t xml:space="preserve"> tại các làng nghề công tác BVMT còn một số bất cập, hạn chế như: Còn nằm xen lẫn trong khu dân cư, hạ tầng thu gom xử lý nước thải, khí thải còn chưa đảm bảo,…</w:t>
      </w:r>
    </w:p>
    <w:p w14:paraId="02A4CF25" w14:textId="3E87E244"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i/>
          <w:sz w:val="28"/>
          <w:szCs w:val="28"/>
          <w:lang w:val="pt-BR"/>
        </w:rPr>
        <w:lastRenderedPageBreak/>
        <w:t>b) Công tác thẩm định các hồ sơ về lĩnh vực bảo vệ môi trường:</w:t>
      </w:r>
      <w:r w:rsidRPr="003A7B6C">
        <w:rPr>
          <w:rFonts w:ascii="Times New Roman" w:eastAsia="Times New Roman" w:hAnsi="Times New Roman"/>
          <w:sz w:val="28"/>
          <w:szCs w:val="28"/>
          <w:lang w:val="pt-BR"/>
        </w:rPr>
        <w:t xml:space="preserve"> </w:t>
      </w:r>
      <w:r w:rsidRPr="003A7B6C">
        <w:rPr>
          <w:rFonts w:ascii="Times New Roman" w:eastAsia="Times New Roman" w:hAnsi="Times New Roman"/>
          <w:sz w:val="28"/>
          <w:szCs w:val="28"/>
          <w:lang w:val="hsb-DE"/>
        </w:rPr>
        <w:t>10 tháng/</w:t>
      </w:r>
      <w:r w:rsidR="006A4E44" w:rsidRPr="003A7B6C">
        <w:rPr>
          <w:rFonts w:ascii="Times New Roman" w:eastAsia="Times New Roman" w:hAnsi="Times New Roman"/>
          <w:sz w:val="28"/>
          <w:szCs w:val="28"/>
          <w:lang w:val="hsb-DE"/>
        </w:rPr>
        <w:t xml:space="preserve"> </w:t>
      </w:r>
      <w:r w:rsidRPr="003A7B6C">
        <w:rPr>
          <w:rFonts w:ascii="Times New Roman" w:eastAsia="Times New Roman" w:hAnsi="Times New Roman"/>
          <w:sz w:val="28"/>
          <w:szCs w:val="28"/>
          <w:lang w:val="hsb-DE"/>
        </w:rPr>
        <w:t xml:space="preserve">năm 2020, hồ sơ về lĩnh vực môi trường tiếp nhận qua bộ phận “một cửa” - Trung tâm </w:t>
      </w:r>
      <w:r w:rsidR="00BF42FC" w:rsidRPr="003A7B6C">
        <w:rPr>
          <w:rFonts w:ascii="Times New Roman" w:eastAsia="Times New Roman" w:hAnsi="Times New Roman"/>
          <w:sz w:val="28"/>
          <w:szCs w:val="28"/>
          <w:lang w:val="hsb-DE"/>
        </w:rPr>
        <w:t>H</w:t>
      </w:r>
      <w:r w:rsidRPr="003A7B6C">
        <w:rPr>
          <w:rFonts w:ascii="Times New Roman" w:eastAsia="Times New Roman" w:hAnsi="Times New Roman"/>
          <w:sz w:val="28"/>
          <w:szCs w:val="28"/>
          <w:lang w:val="hsb-DE"/>
        </w:rPr>
        <w:t>ành chính công là 88 hồ sơ</w:t>
      </w:r>
      <w:r w:rsidRPr="003A7B6C">
        <w:rPr>
          <w:rStyle w:val="FootnoteReference"/>
          <w:rFonts w:ascii="Times New Roman" w:eastAsia="Times New Roman" w:hAnsi="Times New Roman"/>
          <w:sz w:val="28"/>
          <w:szCs w:val="28"/>
          <w:lang w:val="hsb-DE"/>
        </w:rPr>
        <w:footnoteReference w:id="6"/>
      </w:r>
      <w:r w:rsidRPr="003A7B6C">
        <w:rPr>
          <w:rFonts w:ascii="Times New Roman" w:eastAsia="Times New Roman" w:hAnsi="Times New Roman"/>
          <w:sz w:val="28"/>
          <w:szCs w:val="28"/>
          <w:lang w:val="hsb-DE"/>
        </w:rPr>
        <w:t xml:space="preserve"> (trong đó </w:t>
      </w:r>
      <w:r w:rsidR="009C1D60" w:rsidRPr="003A7B6C">
        <w:rPr>
          <w:rFonts w:ascii="Times New Roman" w:eastAsia="Times New Roman" w:hAnsi="Times New Roman"/>
          <w:sz w:val="28"/>
          <w:szCs w:val="28"/>
          <w:lang w:val="hsb-DE"/>
        </w:rPr>
        <w:t>0</w:t>
      </w:r>
      <w:r w:rsidRPr="003A7B6C">
        <w:rPr>
          <w:rFonts w:ascii="Times New Roman" w:eastAsia="Times New Roman" w:hAnsi="Times New Roman"/>
          <w:sz w:val="28"/>
          <w:szCs w:val="28"/>
          <w:lang w:val="hsb-DE"/>
        </w:rPr>
        <w:t>2 hồ sơ mức độ 3, 4), 82 hồ sơ đã xử lý, 03 hồ sơ đang xử lý, 02 hồ sơ đề nghị bổ sung và trả 01 hồ sơ. UBND tỉnh đã chỉ đạo Sở T</w:t>
      </w:r>
      <w:r w:rsidR="00BE1FFD" w:rsidRPr="003A7B6C">
        <w:rPr>
          <w:rFonts w:ascii="Times New Roman" w:eastAsia="Times New Roman" w:hAnsi="Times New Roman"/>
          <w:sz w:val="28"/>
          <w:szCs w:val="28"/>
          <w:lang w:val="hsb-DE"/>
        </w:rPr>
        <w:t>ài nguyên</w:t>
      </w:r>
      <w:r w:rsidR="009C1D60" w:rsidRPr="003A7B6C">
        <w:rPr>
          <w:rFonts w:ascii="Times New Roman" w:eastAsia="Times New Roman" w:hAnsi="Times New Roman"/>
          <w:sz w:val="28"/>
          <w:szCs w:val="28"/>
          <w:lang w:val="hsb-DE"/>
        </w:rPr>
        <w:t xml:space="preserve"> và </w:t>
      </w:r>
      <w:r w:rsidRPr="003A7B6C">
        <w:rPr>
          <w:rFonts w:ascii="Times New Roman" w:eastAsia="Times New Roman" w:hAnsi="Times New Roman"/>
          <w:sz w:val="28"/>
          <w:szCs w:val="28"/>
          <w:lang w:val="hsb-DE"/>
        </w:rPr>
        <w:t>M</w:t>
      </w:r>
      <w:r w:rsidR="00BE1FFD" w:rsidRPr="003A7B6C">
        <w:rPr>
          <w:rFonts w:ascii="Times New Roman" w:eastAsia="Times New Roman" w:hAnsi="Times New Roman"/>
          <w:sz w:val="28"/>
          <w:szCs w:val="28"/>
          <w:lang w:val="hsb-DE"/>
        </w:rPr>
        <w:t>ôi trường</w:t>
      </w:r>
      <w:r w:rsidRPr="003A7B6C">
        <w:rPr>
          <w:rFonts w:ascii="Times New Roman" w:eastAsia="Times New Roman" w:hAnsi="Times New Roman"/>
          <w:sz w:val="28"/>
          <w:szCs w:val="28"/>
          <w:lang w:val="hsb-DE"/>
        </w:rPr>
        <w:t xml:space="preserve"> tổ chức thẩm định, phê duyệt, xác nhận trước hạn 68 hồ sơ, đúng hạn 14 hồ sơ, không có hồ sơ quá hạn</w:t>
      </w:r>
      <w:r w:rsidRPr="003A7B6C">
        <w:rPr>
          <w:rFonts w:ascii="Times New Roman" w:eastAsia="Times New Roman" w:hAnsi="Times New Roman"/>
          <w:color w:val="000000"/>
          <w:sz w:val="28"/>
          <w:szCs w:val="28"/>
          <w:lang w:val="hsb-DE"/>
        </w:rPr>
        <w:t xml:space="preserve">. Cấp huyện đã tiếp nhận, thẩm định và xác nhận 30 hồ sơ Kế hoạch bảo vệ môi </w:t>
      </w:r>
      <w:r w:rsidRPr="003A7B6C">
        <w:rPr>
          <w:rFonts w:ascii="Times New Roman" w:eastAsia="Times New Roman" w:hAnsi="Times New Roman"/>
          <w:sz w:val="28"/>
          <w:szCs w:val="28"/>
          <w:lang w:val="hsb-DE"/>
        </w:rPr>
        <w:t>trường cho các tổ chức, cá nhân thuộc thẩm quyền.</w:t>
      </w:r>
    </w:p>
    <w:p w14:paraId="07AB713F" w14:textId="77777777" w:rsidR="0032240E" w:rsidRPr="003A7B6C" w:rsidRDefault="0032240E" w:rsidP="003A7B6C">
      <w:pPr>
        <w:spacing w:after="120" w:line="240" w:lineRule="auto"/>
        <w:ind w:firstLine="720"/>
        <w:jc w:val="both"/>
        <w:rPr>
          <w:rFonts w:ascii="Times New Roman" w:eastAsia="Times New Roman" w:hAnsi="Times New Roman"/>
          <w:i/>
          <w:color w:val="000000"/>
          <w:sz w:val="28"/>
          <w:szCs w:val="28"/>
          <w:lang w:val="hsb-DE"/>
        </w:rPr>
      </w:pPr>
      <w:r w:rsidRPr="003A7B6C">
        <w:rPr>
          <w:rFonts w:ascii="Times New Roman" w:eastAsia="Times New Roman" w:hAnsi="Times New Roman"/>
          <w:i/>
          <w:sz w:val="28"/>
          <w:szCs w:val="28"/>
          <w:lang w:val="hsb-DE"/>
        </w:rPr>
        <w:t xml:space="preserve">c) </w:t>
      </w:r>
      <w:r w:rsidRPr="003A7B6C">
        <w:rPr>
          <w:rFonts w:ascii="Times New Roman" w:eastAsia="Times New Roman" w:hAnsi="Times New Roman"/>
          <w:i/>
          <w:color w:val="000000"/>
          <w:sz w:val="28"/>
          <w:szCs w:val="28"/>
          <w:lang w:val="hsb-DE"/>
        </w:rPr>
        <w:t>Về thu gom, vận chuyển và xử lý rác thải sinh hoạt và khắc phục môi trường sau lũ lụt</w:t>
      </w:r>
    </w:p>
    <w:p w14:paraId="57243735" w14:textId="403BC639" w:rsidR="0032240E" w:rsidRPr="003A7B6C" w:rsidRDefault="0032240E" w:rsidP="003A7B6C">
      <w:pPr>
        <w:spacing w:after="120" w:line="240" w:lineRule="auto"/>
        <w:ind w:firstLine="720"/>
        <w:jc w:val="both"/>
        <w:rPr>
          <w:rFonts w:ascii="Times New Roman" w:eastAsia="Times New Roman" w:hAnsi="Times New Roman"/>
          <w:color w:val="FF0000"/>
          <w:sz w:val="28"/>
          <w:szCs w:val="28"/>
          <w:lang w:val="hsb-DE"/>
        </w:rPr>
      </w:pPr>
      <w:r w:rsidRPr="003A7B6C">
        <w:rPr>
          <w:rFonts w:ascii="Times New Roman" w:eastAsia="Times New Roman" w:hAnsi="Times New Roman"/>
          <w:color w:val="000000" w:themeColor="text1"/>
          <w:sz w:val="28"/>
          <w:szCs w:val="28"/>
          <w:lang w:val="hsb-DE"/>
        </w:rPr>
        <w:t>UBND tỉnh đã chỉ đạo Sở T</w:t>
      </w:r>
      <w:r w:rsidR="00BE1FFD" w:rsidRPr="003A7B6C">
        <w:rPr>
          <w:rFonts w:ascii="Times New Roman" w:eastAsia="Times New Roman" w:hAnsi="Times New Roman"/>
          <w:color w:val="000000" w:themeColor="text1"/>
          <w:sz w:val="28"/>
          <w:szCs w:val="28"/>
          <w:lang w:val="hsb-DE"/>
        </w:rPr>
        <w:t>ài nguyên</w:t>
      </w:r>
      <w:r w:rsidR="009C1D60" w:rsidRPr="003A7B6C">
        <w:rPr>
          <w:rFonts w:ascii="Times New Roman" w:eastAsia="Times New Roman" w:hAnsi="Times New Roman"/>
          <w:color w:val="000000" w:themeColor="text1"/>
          <w:sz w:val="28"/>
          <w:szCs w:val="28"/>
          <w:lang w:val="hsb-DE"/>
        </w:rPr>
        <w:t xml:space="preserve"> và </w:t>
      </w:r>
      <w:r w:rsidRPr="003A7B6C">
        <w:rPr>
          <w:rFonts w:ascii="Times New Roman" w:eastAsia="Times New Roman" w:hAnsi="Times New Roman"/>
          <w:color w:val="000000" w:themeColor="text1"/>
          <w:sz w:val="28"/>
          <w:szCs w:val="28"/>
          <w:lang w:val="hsb-DE"/>
        </w:rPr>
        <w:t>M</w:t>
      </w:r>
      <w:r w:rsidR="00BE1FFD" w:rsidRPr="003A7B6C">
        <w:rPr>
          <w:rFonts w:ascii="Times New Roman" w:eastAsia="Times New Roman" w:hAnsi="Times New Roman"/>
          <w:color w:val="000000" w:themeColor="text1"/>
          <w:sz w:val="28"/>
          <w:szCs w:val="28"/>
          <w:lang w:val="hsb-DE"/>
        </w:rPr>
        <w:t>ôi trường</w:t>
      </w:r>
      <w:r w:rsidRPr="003A7B6C">
        <w:rPr>
          <w:rFonts w:ascii="Times New Roman" w:eastAsia="Times New Roman" w:hAnsi="Times New Roman"/>
          <w:color w:val="000000" w:themeColor="text1"/>
          <w:sz w:val="28"/>
          <w:szCs w:val="28"/>
          <w:lang w:val="hsb-DE"/>
        </w:rPr>
        <w:t xml:space="preserve"> ban hành văn bản chỉ đạo các Sở ngành liên quan và các địa phương tăng cường công tác vệ sinh môi trường dịp </w:t>
      </w:r>
      <w:r w:rsidR="00BE1FFD" w:rsidRPr="003A7B6C">
        <w:rPr>
          <w:rFonts w:ascii="Times New Roman" w:eastAsia="Times New Roman" w:hAnsi="Times New Roman"/>
          <w:color w:val="000000" w:themeColor="text1"/>
          <w:sz w:val="28"/>
          <w:szCs w:val="28"/>
          <w:lang w:val="hsb-DE"/>
        </w:rPr>
        <w:t>T</w:t>
      </w:r>
      <w:r w:rsidRPr="003A7B6C">
        <w:rPr>
          <w:rFonts w:ascii="Times New Roman" w:eastAsia="Times New Roman" w:hAnsi="Times New Roman"/>
          <w:color w:val="000000" w:themeColor="text1"/>
          <w:sz w:val="28"/>
          <w:szCs w:val="28"/>
          <w:lang w:val="hsb-DE"/>
        </w:rPr>
        <w:t>ết Nguyên đán Canh Tý 2020. Tổng hợp kết quả thực hiện công tác quản lý chất thải rắn sinh hoạt; thu giá dịch vụ thu gom, vận chuyển, xử lý chất thải rắn sinh hoạt; các chính sách liên quan đến công tác thu gom, vận chuyển, xử lý chất thải rắn tại các địa phương trong thời gian qua để phục vụ xây dựng Đề án thu gom, vận chuyển, xử lý chất thải rắn sinh hoạt trên địa bàn tỉnh Hà Tĩnh đến năm 2025 và những năm tiếp theo; Hoàn thiện Đề án thu gom, vận chuyển, xử lý chất thải rắn sinh hoạt trên địa bàn tỉnh đến năm 2020 trình BTV Tỉnh ủy, hiện nay UBND tỉnh đang xem xét để phê duyệt; tiếp tục chỉ đạo các địa phương thực hiện tốt công tác phân loại rác tại nguồn; ban hành văn bản tăng cường chỉ đạo quản lý rác lưu vực sông; mở rộng, duy trì hoạt động của mạng lưới hợp tác xã, tổ đội vệ sinh môi trường thu gom rác thải trên địa bàn, đến nay toàn tỉnh đã có 222 đơn vị thực hiện thu gom, vận chuyển, xử lý chất thải rắn trên địa bàn  hoạt động tương đối hiệu quả, cơ bản đáp ứng nhu cầu thu gom rác tại các địa phương. Nhìn chung kết quả thu gom, vận chuyển và xử lý rác thải sinh hoạt trên địa bàn tỉnh từng bước đi vào ổn định, hoạt động của các tổ chức thu gom, vận chuyển, xử lý rác thải đang dần đi vào nề nếp; các chính sách hỗ trợ hoạt động thu gom, vận chuyển, xử rác thải kịp thời, khuyến khích các tổ chức, đơn vị hoạt động khá hiệu quả. Đến nay, toàn tỉnh có 11 khu xử lý rác thải đang hoạt động với 3 loại hình công nghệ (03 nhà máy, 04 bãi chôn lấp và 04 lò đốt độc lập)</w:t>
      </w:r>
      <w:r w:rsidR="000F3981" w:rsidRPr="003A7B6C">
        <w:rPr>
          <w:rFonts w:ascii="Times New Roman" w:eastAsia="Times New Roman" w:hAnsi="Times New Roman"/>
          <w:color w:val="000000" w:themeColor="text1"/>
          <w:sz w:val="28"/>
          <w:szCs w:val="28"/>
          <w:lang w:val="hsb-DE"/>
        </w:rPr>
        <w:t xml:space="preserve"> </w:t>
      </w:r>
      <w:r w:rsidRPr="003A7B6C">
        <w:rPr>
          <w:rFonts w:ascii="Times New Roman" w:eastAsia="Times New Roman" w:hAnsi="Times New Roman"/>
          <w:color w:val="000000" w:themeColor="text1"/>
          <w:sz w:val="28"/>
          <w:szCs w:val="28"/>
          <w:lang w:val="hsb-DE"/>
        </w:rPr>
        <w:t>đang thực hiện xử lý rác tại các địa phương. Khối lượng rác thải phát sinh năm 2020 khoảng 242.214  tấn (tương đương 663,6 tấn/ngày), khối lượng rác thu gom, vận chuyển, xử lý khoảng 174.580 tấn (tương đương 478,3 tấn/ngày) đạt 72,1%.</w:t>
      </w:r>
    </w:p>
    <w:p w14:paraId="2366DB5E" w14:textId="77777777" w:rsidR="0032240E" w:rsidRPr="003A7B6C" w:rsidRDefault="0032240E" w:rsidP="003A7B6C">
      <w:pPr>
        <w:spacing w:after="120" w:line="240" w:lineRule="auto"/>
        <w:ind w:firstLine="720"/>
        <w:jc w:val="both"/>
        <w:rPr>
          <w:rFonts w:ascii="Times New Roman" w:eastAsia="Times New Roman" w:hAnsi="Times New Roman"/>
          <w:b/>
          <w:i/>
          <w:color w:val="000000"/>
          <w:sz w:val="28"/>
          <w:szCs w:val="28"/>
          <w:lang w:val="hsb-DE"/>
        </w:rPr>
      </w:pPr>
      <w:r w:rsidRPr="003A7B6C">
        <w:rPr>
          <w:rFonts w:ascii="Times New Roman" w:eastAsia="Times New Roman" w:hAnsi="Times New Roman"/>
          <w:b/>
          <w:i/>
          <w:color w:val="000000"/>
          <w:sz w:val="28"/>
          <w:szCs w:val="28"/>
          <w:lang w:val="hsb-DE"/>
        </w:rPr>
        <w:t>* Về kết quả khắc phục môi trường sau mưa lụt</w:t>
      </w:r>
    </w:p>
    <w:p w14:paraId="3BFA57A7" w14:textId="4350EE54" w:rsidR="0032240E" w:rsidRPr="003A7B6C" w:rsidRDefault="0032240E" w:rsidP="003A7B6C">
      <w:pPr>
        <w:spacing w:after="120" w:line="240" w:lineRule="auto"/>
        <w:ind w:firstLine="720"/>
        <w:jc w:val="both"/>
        <w:rPr>
          <w:rFonts w:ascii="Times New Roman" w:eastAsia="Times New Roman" w:hAnsi="Times New Roman"/>
          <w:color w:val="000000" w:themeColor="text1"/>
          <w:sz w:val="28"/>
          <w:szCs w:val="28"/>
          <w:lang w:val="hsb-DE"/>
        </w:rPr>
      </w:pPr>
      <w:r w:rsidRPr="003A7B6C">
        <w:rPr>
          <w:rFonts w:ascii="Times New Roman" w:eastAsia="Times New Roman" w:hAnsi="Times New Roman"/>
          <w:color w:val="000000" w:themeColor="text1"/>
          <w:sz w:val="28"/>
          <w:szCs w:val="28"/>
          <w:lang w:val="hsb-DE"/>
        </w:rPr>
        <w:t xml:space="preserve">Trong tháng 10, trên địa bàn tỉnh Hà Tĩnh đã xảy ra các đợt áp thấp nhiệt đới, mưa bão đã gây ngập lụt tại nhiều địa phương, sau khi nước rút đã ảnh hưởng nghiêm trọng đến chất lượng môi trường sống của nhân dân. UBND tỉnh đã chỉ đạo các Sở, ngành theo chức năng nhiệm vụ liên quan trực tiếp về làm việc và huy động các lực lượng giúp các địa phương dọn dẹp bùn đất, thực hiện vệ sinh môi </w:t>
      </w:r>
      <w:r w:rsidRPr="003A7B6C">
        <w:rPr>
          <w:rFonts w:ascii="Times New Roman" w:eastAsia="Times New Roman" w:hAnsi="Times New Roman"/>
          <w:color w:val="000000" w:themeColor="text1"/>
          <w:sz w:val="28"/>
          <w:szCs w:val="28"/>
          <w:lang w:val="hsb-DE"/>
        </w:rPr>
        <w:lastRenderedPageBreak/>
        <w:t xml:space="preserve">trường sau bão lụt. UBND tỉnh đã có Công điện </w:t>
      </w:r>
      <w:r w:rsidR="009440DE" w:rsidRPr="003A7B6C">
        <w:rPr>
          <w:rFonts w:ascii="Times New Roman" w:eastAsia="Times New Roman" w:hAnsi="Times New Roman"/>
          <w:color w:val="000000" w:themeColor="text1"/>
          <w:sz w:val="28"/>
          <w:szCs w:val="28"/>
          <w:lang w:val="hsb-DE"/>
        </w:rPr>
        <w:t>số 25/CĐ-UBND ngày 22/10/2020 về việc tập trung xử lý và khắc phục môi trường sau mưa, lũ trên địa bàn tỉnh</w:t>
      </w:r>
      <w:r w:rsidRPr="003A7B6C">
        <w:rPr>
          <w:rFonts w:ascii="Times New Roman" w:eastAsia="Times New Roman" w:hAnsi="Times New Roman"/>
          <w:color w:val="000000" w:themeColor="text1"/>
          <w:sz w:val="28"/>
          <w:szCs w:val="28"/>
          <w:lang w:val="hsb-DE"/>
        </w:rPr>
        <w:t xml:space="preserve">, </w:t>
      </w:r>
      <w:r w:rsidR="009440DE" w:rsidRPr="003A7B6C">
        <w:rPr>
          <w:rFonts w:ascii="Times New Roman" w:eastAsia="Times New Roman" w:hAnsi="Times New Roman"/>
          <w:color w:val="000000" w:themeColor="text1"/>
          <w:sz w:val="28"/>
          <w:szCs w:val="28"/>
          <w:lang w:val="hsb-DE"/>
        </w:rPr>
        <w:t xml:space="preserve">có </w:t>
      </w:r>
      <w:r w:rsidR="009C1D60" w:rsidRPr="003A7B6C">
        <w:rPr>
          <w:rFonts w:ascii="Times New Roman" w:eastAsia="Times New Roman" w:hAnsi="Times New Roman"/>
          <w:color w:val="000000" w:themeColor="text1"/>
          <w:sz w:val="28"/>
          <w:szCs w:val="28"/>
          <w:lang w:val="hsb-DE"/>
        </w:rPr>
        <w:t>V</w:t>
      </w:r>
      <w:r w:rsidRPr="003A7B6C">
        <w:rPr>
          <w:rFonts w:ascii="Times New Roman" w:eastAsia="Times New Roman" w:hAnsi="Times New Roman"/>
          <w:color w:val="000000" w:themeColor="text1"/>
          <w:sz w:val="28"/>
          <w:szCs w:val="28"/>
          <w:lang w:val="hsb-DE"/>
        </w:rPr>
        <w:t>ăn bản số 7010/UBND-NL</w:t>
      </w:r>
      <w:r w:rsidRPr="003A7B6C">
        <w:rPr>
          <w:rFonts w:ascii="Times New Roman" w:eastAsia="Times New Roman" w:hAnsi="Times New Roman"/>
          <w:color w:val="000000" w:themeColor="text1"/>
          <w:sz w:val="28"/>
          <w:szCs w:val="28"/>
          <w:vertAlign w:val="subscript"/>
          <w:lang w:val="hsb-DE"/>
        </w:rPr>
        <w:t>2</w:t>
      </w:r>
      <w:r w:rsidRPr="003A7B6C">
        <w:rPr>
          <w:rFonts w:ascii="Times New Roman" w:eastAsia="Times New Roman" w:hAnsi="Times New Roman"/>
          <w:color w:val="000000" w:themeColor="text1"/>
          <w:sz w:val="28"/>
          <w:szCs w:val="28"/>
          <w:lang w:val="hsb-DE"/>
        </w:rPr>
        <w:t xml:space="preserve"> ngày 21/10/2020 đề nghị Quỹ BVMT Việt Nam hỗ trợ kinh phí khắc phục môi trường sau lũ lụt. Sau khi được Quỹ BVMT Việt Nam hỗ trợ kinh phí 01 tỷ đồng, UBND tỉnh đã có Quyết định số 3663/QĐ-UBND ngày 30/10/2020 phân bổ kinh phí khắc phục môi trường sau lũ lụt cho các địa phương. Ngoài ra</w:t>
      </w:r>
      <w:r w:rsidR="00491742" w:rsidRPr="003A7B6C">
        <w:rPr>
          <w:rFonts w:ascii="Times New Roman" w:eastAsia="Times New Roman" w:hAnsi="Times New Roman"/>
          <w:color w:val="000000" w:themeColor="text1"/>
          <w:sz w:val="28"/>
          <w:szCs w:val="28"/>
          <w:lang w:val="hsb-DE"/>
        </w:rPr>
        <w:t>,</w:t>
      </w:r>
      <w:r w:rsidRPr="003A7B6C">
        <w:rPr>
          <w:rFonts w:ascii="Times New Roman" w:eastAsia="Times New Roman" w:hAnsi="Times New Roman"/>
          <w:color w:val="000000" w:themeColor="text1"/>
          <w:sz w:val="28"/>
          <w:szCs w:val="28"/>
          <w:lang w:val="hsb-DE"/>
        </w:rPr>
        <w:t xml:space="preserve"> UBND tỉnh còn phân bổ 02 tỷ đồng từ nguồn ngân sách dự phòng để hỗ trợ cho các địa phương (Quyết định số 3664/QĐ-UBND ngày 30/10/2020). Đã chỉ đạo </w:t>
      </w:r>
      <w:r w:rsidR="00676DD5" w:rsidRPr="003A7B6C">
        <w:rPr>
          <w:rFonts w:ascii="Times New Roman" w:eastAsia="Times New Roman" w:hAnsi="Times New Roman"/>
          <w:color w:val="000000" w:themeColor="text1"/>
          <w:sz w:val="28"/>
          <w:szCs w:val="28"/>
          <w:lang w:val="hsb-DE"/>
        </w:rPr>
        <w:t>Sở Tài nguyên và Môi trường</w:t>
      </w:r>
      <w:r w:rsidRPr="003A7B6C">
        <w:rPr>
          <w:rFonts w:ascii="Times New Roman" w:eastAsia="Times New Roman" w:hAnsi="Times New Roman"/>
          <w:color w:val="000000" w:themeColor="text1"/>
          <w:sz w:val="28"/>
          <w:szCs w:val="28"/>
          <w:lang w:val="hsb-DE"/>
        </w:rPr>
        <w:t xml:space="preserve"> ban hành Văn bản hướng dẫn các địa phương thực hiện xử lý môi trường sau lũ lụt, phân bổ 2,5 tấn hoá chất PAC để xử lý nước giếng bị ô nhiễm nước giếng do ngập lụt; Sở Y tế cấp phát hoá chất xử lý nước, phun tiêu độc khử trùng tại các địa phương ngập lụt,... đến nay việc khắc phục môi trường sau bão lụt tại các địa phương đã cơ bản hoàn thành.</w:t>
      </w:r>
    </w:p>
    <w:p w14:paraId="0E01657B" w14:textId="63B23FD4" w:rsidR="0032240E" w:rsidRPr="003A7B6C" w:rsidRDefault="0032240E" w:rsidP="003A7B6C">
      <w:pPr>
        <w:spacing w:after="120" w:line="240" w:lineRule="auto"/>
        <w:ind w:firstLine="720"/>
        <w:jc w:val="both"/>
        <w:rPr>
          <w:rFonts w:ascii="Times New Roman" w:eastAsia="Times New Roman" w:hAnsi="Times New Roman"/>
          <w:b/>
          <w:i/>
          <w:color w:val="000000" w:themeColor="text1"/>
          <w:sz w:val="28"/>
          <w:szCs w:val="28"/>
          <w:lang w:val="hsb-DE"/>
        </w:rPr>
      </w:pPr>
      <w:r w:rsidRPr="003A7B6C">
        <w:rPr>
          <w:rFonts w:ascii="Times New Roman" w:eastAsia="Times New Roman" w:hAnsi="Times New Roman"/>
          <w:b/>
          <w:i/>
          <w:color w:val="000000" w:themeColor="text1"/>
          <w:sz w:val="28"/>
          <w:szCs w:val="28"/>
          <w:lang w:val="hsb-DE"/>
        </w:rPr>
        <w:t xml:space="preserve">* Về kết quả thực hiện Nghị quyết số 79/2017/NQ-HĐND ngày 13/12/2017 của HĐND tỉnh về một số chính sách bảo vệ môi trường giai đoạn 2018 </w:t>
      </w:r>
      <w:r w:rsidR="00491742" w:rsidRPr="003A7B6C">
        <w:rPr>
          <w:rFonts w:ascii="Times New Roman" w:eastAsia="Times New Roman" w:hAnsi="Times New Roman"/>
          <w:b/>
          <w:i/>
          <w:color w:val="000000" w:themeColor="text1"/>
          <w:sz w:val="28"/>
          <w:szCs w:val="28"/>
          <w:lang w:val="hsb-DE"/>
        </w:rPr>
        <w:t xml:space="preserve">- </w:t>
      </w:r>
      <w:r w:rsidRPr="003A7B6C">
        <w:rPr>
          <w:rFonts w:ascii="Times New Roman" w:eastAsia="Times New Roman" w:hAnsi="Times New Roman"/>
          <w:b/>
          <w:i/>
          <w:color w:val="000000" w:themeColor="text1"/>
          <w:sz w:val="28"/>
          <w:szCs w:val="28"/>
          <w:lang w:val="hsb-DE"/>
        </w:rPr>
        <w:t>2020 (gọi tắt là NQ 79/2017)</w:t>
      </w:r>
    </w:p>
    <w:p w14:paraId="669EE1EB" w14:textId="31B89475"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color w:val="000000" w:themeColor="text1"/>
          <w:sz w:val="28"/>
          <w:szCs w:val="28"/>
          <w:lang w:val="hsb-DE"/>
        </w:rPr>
        <w:t xml:space="preserve">UBND tỉnh đã chỉ đạo cơ quan chuyên môn đánh giá quá trình thực hiện NQ 79/2017 và đã tham mưu trình HĐND tỉnh ban hành </w:t>
      </w:r>
      <w:r w:rsidRPr="003A7B6C">
        <w:rPr>
          <w:rFonts w:ascii="Times New Roman" w:eastAsia="Times New Roman" w:hAnsi="Times New Roman"/>
          <w:sz w:val="28"/>
          <w:szCs w:val="28"/>
          <w:lang w:val="hsb-DE"/>
        </w:rPr>
        <w:t xml:space="preserve">Nghị quyết </w:t>
      </w:r>
      <w:r w:rsidR="005D608A" w:rsidRPr="003A7B6C">
        <w:rPr>
          <w:rFonts w:ascii="Times New Roman" w:eastAsia="Times New Roman" w:hAnsi="Times New Roman"/>
          <w:sz w:val="28"/>
          <w:szCs w:val="28"/>
          <w:lang w:val="hsb-DE"/>
        </w:rPr>
        <w:t xml:space="preserve">số </w:t>
      </w:r>
      <w:r w:rsidRPr="003A7B6C">
        <w:rPr>
          <w:rFonts w:ascii="Times New Roman" w:eastAsia="Times New Roman" w:hAnsi="Times New Roman"/>
          <w:sz w:val="28"/>
          <w:szCs w:val="28"/>
          <w:lang w:val="hsb-DE"/>
        </w:rPr>
        <w:t xml:space="preserve">190/2019/NQ-HĐND ngày 15/12/2019 về sửa đổi, bổ sung một số điều của Nghị quyết số 79/2017/NQ-HĐND. Năm 2020, UBND tỉnh đã </w:t>
      </w:r>
      <w:r w:rsidRPr="003A7B6C">
        <w:rPr>
          <w:rFonts w:ascii="Times New Roman" w:eastAsia="Times New Roman" w:hAnsi="Times New Roman"/>
          <w:color w:val="000000" w:themeColor="text1"/>
          <w:sz w:val="28"/>
          <w:szCs w:val="28"/>
          <w:lang w:val="hsb-DE"/>
        </w:rPr>
        <w:t>chỉ đạo Sở T</w:t>
      </w:r>
      <w:r w:rsidR="005D608A" w:rsidRPr="003A7B6C">
        <w:rPr>
          <w:rFonts w:ascii="Times New Roman" w:eastAsia="Times New Roman" w:hAnsi="Times New Roman"/>
          <w:color w:val="000000" w:themeColor="text1"/>
          <w:sz w:val="28"/>
          <w:szCs w:val="28"/>
          <w:lang w:val="hsb-DE"/>
        </w:rPr>
        <w:t>ài nguyên</w:t>
      </w:r>
      <w:r w:rsidR="009C1D60" w:rsidRPr="003A7B6C">
        <w:rPr>
          <w:rFonts w:ascii="Times New Roman" w:eastAsia="Times New Roman" w:hAnsi="Times New Roman"/>
          <w:color w:val="000000" w:themeColor="text1"/>
          <w:sz w:val="28"/>
          <w:szCs w:val="28"/>
          <w:lang w:val="hsb-DE"/>
        </w:rPr>
        <w:t xml:space="preserve"> và </w:t>
      </w:r>
      <w:r w:rsidRPr="003A7B6C">
        <w:rPr>
          <w:rFonts w:ascii="Times New Roman" w:eastAsia="Times New Roman" w:hAnsi="Times New Roman"/>
          <w:color w:val="000000" w:themeColor="text1"/>
          <w:sz w:val="28"/>
          <w:szCs w:val="28"/>
          <w:lang w:val="hsb-DE"/>
        </w:rPr>
        <w:t>M</w:t>
      </w:r>
      <w:r w:rsidR="005D608A" w:rsidRPr="003A7B6C">
        <w:rPr>
          <w:rFonts w:ascii="Times New Roman" w:eastAsia="Times New Roman" w:hAnsi="Times New Roman"/>
          <w:color w:val="000000" w:themeColor="text1"/>
          <w:sz w:val="28"/>
          <w:szCs w:val="28"/>
          <w:lang w:val="hsb-DE"/>
        </w:rPr>
        <w:t>ôi trường</w:t>
      </w:r>
      <w:r w:rsidRPr="003A7B6C">
        <w:rPr>
          <w:rFonts w:ascii="Times New Roman" w:eastAsia="Times New Roman" w:hAnsi="Times New Roman"/>
          <w:color w:val="000000" w:themeColor="text1"/>
          <w:sz w:val="28"/>
          <w:szCs w:val="28"/>
          <w:lang w:val="hsb-DE"/>
        </w:rPr>
        <w:t xml:space="preserve">, Sở Tài chính nghiệm thu kết quả thực hiện Nghị quyết số 79/2017/NQ-HĐND năm 2019 tại các địa phương; </w:t>
      </w:r>
      <w:r w:rsidRPr="003A7B6C">
        <w:rPr>
          <w:rFonts w:ascii="Times New Roman" w:eastAsia="Times New Roman" w:hAnsi="Times New Roman"/>
          <w:sz w:val="28"/>
          <w:szCs w:val="28"/>
          <w:lang w:val="hsb-DE"/>
        </w:rPr>
        <w:t xml:space="preserve">ban hành Quyết định số 1403/QĐ-UBND ngày 06/5/2020 phê duyệt kế hoạch hỗ trợ thực hiện chính sách bảo vệ môi trường năm 2020 với tổng kinh phí 17,017 tỷ đồng; ban hành Quyết định số 3522/QĐ-UBND ngày 22/10/2020 cấp ứng kinh phí đợt I thực hiện chính sách bảo vệ môi trường năm 2020 với tổng kinh phí 3,911 tỷ đồng. Hiện nay, các địa phương đang triển khai các nội dung hỗ trợ: </w:t>
      </w:r>
      <w:r w:rsidR="005D608A" w:rsidRPr="003A7B6C">
        <w:rPr>
          <w:rFonts w:ascii="Times New Roman" w:eastAsia="Times New Roman" w:hAnsi="Times New Roman"/>
          <w:sz w:val="28"/>
          <w:szCs w:val="28"/>
          <w:lang w:val="hsb-DE"/>
        </w:rPr>
        <w:t>L</w:t>
      </w:r>
      <w:r w:rsidRPr="003A7B6C">
        <w:rPr>
          <w:rFonts w:ascii="Times New Roman" w:eastAsia="Times New Roman" w:hAnsi="Times New Roman"/>
          <w:sz w:val="28"/>
          <w:szCs w:val="28"/>
          <w:lang w:val="hsb-DE"/>
        </w:rPr>
        <w:t>ựa chọn, hợp đồng với đơn vị cung cấp chế phẩm sinh học, xe vận chuyển rác, thùng đựng rác, tuyên truyền phân loại rác tại nguồn, hướng dẫn các đối tượng được hưởng hỗ trợ hoàn thiện hồ sơ hỗ trợ theo quy định; đồng thời UBND tỉnh đang giao Sở T</w:t>
      </w:r>
      <w:r w:rsidR="005D608A" w:rsidRPr="003A7B6C">
        <w:rPr>
          <w:rFonts w:ascii="Times New Roman" w:eastAsia="Times New Roman" w:hAnsi="Times New Roman"/>
          <w:sz w:val="28"/>
          <w:szCs w:val="28"/>
          <w:lang w:val="hsb-DE"/>
        </w:rPr>
        <w:t>ài nguyên</w:t>
      </w:r>
      <w:r w:rsidR="00447BCC" w:rsidRPr="003A7B6C">
        <w:rPr>
          <w:rFonts w:ascii="Times New Roman" w:eastAsia="Times New Roman" w:hAnsi="Times New Roman"/>
          <w:sz w:val="28"/>
          <w:szCs w:val="28"/>
          <w:lang w:val="hsb-DE"/>
        </w:rPr>
        <w:t xml:space="preserve"> và </w:t>
      </w:r>
      <w:r w:rsidRPr="003A7B6C">
        <w:rPr>
          <w:rFonts w:ascii="Times New Roman" w:eastAsia="Times New Roman" w:hAnsi="Times New Roman"/>
          <w:sz w:val="28"/>
          <w:szCs w:val="28"/>
          <w:lang w:val="hsb-DE"/>
        </w:rPr>
        <w:t>M</w:t>
      </w:r>
      <w:r w:rsidR="005D608A" w:rsidRPr="003A7B6C">
        <w:rPr>
          <w:rFonts w:ascii="Times New Roman" w:eastAsia="Times New Roman" w:hAnsi="Times New Roman"/>
          <w:sz w:val="28"/>
          <w:szCs w:val="28"/>
          <w:lang w:val="hsb-DE"/>
        </w:rPr>
        <w:t>ôi trường</w:t>
      </w:r>
      <w:r w:rsidRPr="003A7B6C">
        <w:rPr>
          <w:rFonts w:ascii="Times New Roman" w:eastAsia="Times New Roman" w:hAnsi="Times New Roman"/>
          <w:sz w:val="28"/>
          <w:szCs w:val="28"/>
          <w:lang w:val="hsb-DE"/>
        </w:rPr>
        <w:t xml:space="preserve"> phối hợp với Sở Tài chính và các địa phương xây dựng chính sách hỗ trợ cho công tác bảo vệ môi trường giai đoạn 2021-2025.</w:t>
      </w:r>
    </w:p>
    <w:p w14:paraId="784DE416" w14:textId="77777777" w:rsidR="0032240E" w:rsidRPr="003A7B6C" w:rsidRDefault="0032240E" w:rsidP="003A7B6C">
      <w:pPr>
        <w:spacing w:after="120" w:line="240" w:lineRule="auto"/>
        <w:ind w:firstLine="720"/>
        <w:jc w:val="both"/>
        <w:rPr>
          <w:rFonts w:ascii="Times New Roman" w:eastAsia="Times New Roman" w:hAnsi="Times New Roman"/>
          <w:b/>
          <w:sz w:val="28"/>
          <w:szCs w:val="28"/>
          <w:lang w:val="hsb-DE"/>
        </w:rPr>
      </w:pPr>
      <w:r w:rsidRPr="003A7B6C">
        <w:rPr>
          <w:rFonts w:ascii="Times New Roman" w:eastAsia="Times New Roman" w:hAnsi="Times New Roman"/>
          <w:i/>
          <w:sz w:val="28"/>
          <w:szCs w:val="28"/>
          <w:lang w:val="hsb-DE"/>
        </w:rPr>
        <w:t>d) Về xử lý chất thải y tế, chất thải nguy hại và chất thải công nghiệp thông thường:</w:t>
      </w:r>
    </w:p>
    <w:p w14:paraId="5F341986" w14:textId="77777777" w:rsidR="0032240E" w:rsidRPr="003A7B6C" w:rsidRDefault="0032240E" w:rsidP="003A7B6C">
      <w:pPr>
        <w:spacing w:after="120" w:line="240" w:lineRule="auto"/>
        <w:ind w:firstLine="720"/>
        <w:jc w:val="both"/>
        <w:rPr>
          <w:rFonts w:ascii="Times New Roman" w:eastAsia="Times New Roman" w:hAnsi="Times New Roman"/>
          <w:color w:val="000000" w:themeColor="text1"/>
          <w:sz w:val="28"/>
          <w:szCs w:val="28"/>
          <w:lang w:val="hsb-DE"/>
        </w:rPr>
      </w:pPr>
      <w:r w:rsidRPr="003A7B6C">
        <w:rPr>
          <w:rFonts w:ascii="Times New Roman" w:eastAsia="Times New Roman" w:hAnsi="Times New Roman"/>
          <w:i/>
          <w:color w:val="000000" w:themeColor="text1"/>
          <w:sz w:val="28"/>
          <w:szCs w:val="28"/>
          <w:lang w:val="hsb-DE"/>
        </w:rPr>
        <w:t>- Đối với chất thải y tế</w:t>
      </w:r>
      <w:r w:rsidRPr="003A7B6C">
        <w:rPr>
          <w:rFonts w:ascii="Times New Roman" w:eastAsia="Times New Roman" w:hAnsi="Times New Roman"/>
          <w:color w:val="000000" w:themeColor="text1"/>
          <w:sz w:val="28"/>
          <w:szCs w:val="28"/>
          <w:lang w:val="hsb-DE"/>
        </w:rPr>
        <w:t>: Hiện nay trên địa bàn tỉnh có 20 bệnh viện (</w:t>
      </w:r>
      <w:r w:rsidR="00447BCC" w:rsidRPr="003A7B6C">
        <w:rPr>
          <w:rFonts w:ascii="Times New Roman" w:eastAsia="Times New Roman" w:hAnsi="Times New Roman"/>
          <w:color w:val="000000" w:themeColor="text1"/>
          <w:sz w:val="28"/>
          <w:szCs w:val="28"/>
          <w:lang w:val="hsb-DE"/>
        </w:rPr>
        <w:t>0</w:t>
      </w:r>
      <w:r w:rsidRPr="003A7B6C">
        <w:rPr>
          <w:rFonts w:ascii="Times New Roman" w:eastAsia="Times New Roman" w:hAnsi="Times New Roman"/>
          <w:color w:val="000000" w:themeColor="text1"/>
          <w:sz w:val="28"/>
          <w:szCs w:val="28"/>
          <w:lang w:val="hsb-DE"/>
        </w:rPr>
        <w:t xml:space="preserve">6 bệnh viện tuyến tỉnh; 13 bệnh viện đa khoa tuyến huyện, 02 bệnh viện đa khoa ngoài công lập), 01 Trung tâm kiểm soát bệnh tật, 01 phòng khám đa khoa khu vực, 216 trạm y tế và 255 phòng khám ngoài công lập. </w:t>
      </w:r>
    </w:p>
    <w:p w14:paraId="6CC41B7E" w14:textId="77777777" w:rsidR="0032240E" w:rsidRPr="003A7B6C" w:rsidRDefault="0032240E" w:rsidP="003A7B6C">
      <w:pPr>
        <w:spacing w:after="120" w:line="240" w:lineRule="auto"/>
        <w:ind w:firstLine="720"/>
        <w:jc w:val="both"/>
        <w:rPr>
          <w:rFonts w:ascii="Times New Roman" w:hAnsi="Times New Roman"/>
          <w:bCs/>
          <w:color w:val="000000" w:themeColor="text1"/>
          <w:sz w:val="28"/>
          <w:szCs w:val="28"/>
          <w:lang w:val="es-ES"/>
        </w:rPr>
      </w:pPr>
      <w:r w:rsidRPr="003A7B6C">
        <w:rPr>
          <w:rFonts w:ascii="Times New Roman" w:eastAsia="Times New Roman" w:hAnsi="Times New Roman"/>
          <w:color w:val="000000" w:themeColor="text1"/>
          <w:sz w:val="28"/>
          <w:szCs w:val="28"/>
          <w:lang w:val="hsb-DE"/>
        </w:rPr>
        <w:t>+ Lượng chất thải rắn phát sinh tại các cơ sở y tế khoảng 1.942 tấn/năm, trong đó chất thải y tế nguy hại khoảng 179 tấn/năm.</w:t>
      </w:r>
      <w:r w:rsidRPr="003A7B6C">
        <w:rPr>
          <w:rFonts w:ascii="Times New Roman" w:hAnsi="Times New Roman"/>
          <w:color w:val="000000" w:themeColor="text1"/>
          <w:sz w:val="28"/>
          <w:lang w:val="hsb-DE"/>
        </w:rPr>
        <w:t xml:space="preserve"> Trong đó, </w:t>
      </w:r>
      <w:r w:rsidRPr="003A7B6C">
        <w:rPr>
          <w:rFonts w:ascii="Times New Roman" w:hAnsi="Times New Roman"/>
          <w:color w:val="000000" w:themeColor="text1"/>
          <w:sz w:val="28"/>
          <w:szCs w:val="28"/>
          <w:lang w:val="es-ES"/>
        </w:rPr>
        <w:t>14 bệnh viện hợp đồng với Công ty TNHH MTV chế biến chất thải công nghiệp Hà Tĩnh để xử lý; 04 Bệnh viện xử lý bằng lò đốt chất thải y tế của bệnh viện; 02 Bệnh viện xử lý bằng công nghệ hấp ướt theo mô hình xử lý</w:t>
      </w:r>
      <w:r w:rsidRPr="003A7B6C">
        <w:rPr>
          <w:rFonts w:ascii="Times New Roman" w:hAnsi="Times New Roman"/>
          <w:bCs/>
          <w:color w:val="000000" w:themeColor="text1"/>
          <w:sz w:val="28"/>
          <w:szCs w:val="28"/>
          <w:lang w:val="es-ES"/>
        </w:rPr>
        <w:t xml:space="preserve"> chất thải</w:t>
      </w:r>
      <w:r w:rsidRPr="003A7B6C">
        <w:rPr>
          <w:rFonts w:ascii="Times New Roman" w:hAnsi="Times New Roman"/>
          <w:bCs/>
          <w:color w:val="000000" w:themeColor="text1"/>
          <w:sz w:val="28"/>
          <w:szCs w:val="28"/>
          <w:lang w:val="hsb-DE"/>
        </w:rPr>
        <w:t xml:space="preserve"> cụm cơ sở y tế. </w:t>
      </w:r>
      <w:r w:rsidRPr="003A7B6C">
        <w:rPr>
          <w:rFonts w:ascii="Times New Roman" w:hAnsi="Times New Roman"/>
          <w:bCs/>
          <w:color w:val="000000" w:themeColor="text1"/>
          <w:sz w:val="28"/>
          <w:szCs w:val="28"/>
          <w:lang w:val="es-ES"/>
        </w:rPr>
        <w:t xml:space="preserve">Tại các phòng </w:t>
      </w:r>
      <w:r w:rsidRPr="003A7B6C">
        <w:rPr>
          <w:rFonts w:ascii="Times New Roman" w:hAnsi="Times New Roman"/>
          <w:bCs/>
          <w:color w:val="000000" w:themeColor="text1"/>
          <w:sz w:val="28"/>
          <w:szCs w:val="28"/>
          <w:lang w:val="es-ES"/>
        </w:rPr>
        <w:lastRenderedPageBreak/>
        <w:t>khám y tế tư nhân và Trạm Y tế: Do đặc thù phát sinh chất thải y tế nguy hại ít, các trạm y tế thực hiện xử lý theo Kế hoạch số 1073/QĐ-UBND ngày 20/4/2017 của UBND tỉnh, các phòng khám ngoài công lập hợp đồng với các bệnh viện trên địa bàn để thu gom, lưu giữ và thực hiện xử lý cùng với CTR y tế nguy hại phát sinh.</w:t>
      </w:r>
    </w:p>
    <w:p w14:paraId="3A5FAD9B" w14:textId="77777777" w:rsidR="0032240E" w:rsidRPr="003A7B6C" w:rsidRDefault="0032240E" w:rsidP="003A7B6C">
      <w:pPr>
        <w:spacing w:after="120" w:line="240" w:lineRule="auto"/>
        <w:ind w:firstLine="720"/>
        <w:jc w:val="both"/>
        <w:rPr>
          <w:rFonts w:ascii="Times New Roman" w:hAnsi="Times New Roman"/>
          <w:bCs/>
          <w:color w:val="000000" w:themeColor="text1"/>
          <w:sz w:val="28"/>
          <w:szCs w:val="28"/>
          <w:lang w:val="es-ES"/>
        </w:rPr>
      </w:pPr>
      <w:r w:rsidRPr="003A7B6C">
        <w:rPr>
          <w:rFonts w:ascii="Times New Roman" w:hAnsi="Times New Roman"/>
          <w:bCs/>
          <w:color w:val="000000" w:themeColor="text1"/>
          <w:sz w:val="28"/>
          <w:szCs w:val="28"/>
          <w:lang w:val="es-ES"/>
        </w:rPr>
        <w:t>+ 20/20 bệnh viện và Phòng khám đa khoa khu vực Đức Lĩnh (Vũ Quang) có hệ thống xử lý nước thải, thực hiện đúng quy đinh về quan trắc môi trường nước thả</w:t>
      </w:r>
      <w:r w:rsidR="00565938" w:rsidRPr="003A7B6C">
        <w:rPr>
          <w:rFonts w:ascii="Times New Roman" w:hAnsi="Times New Roman"/>
          <w:bCs/>
          <w:color w:val="000000" w:themeColor="text1"/>
          <w:sz w:val="28"/>
          <w:szCs w:val="28"/>
          <w:lang w:val="es-ES"/>
        </w:rPr>
        <w:t>i</w:t>
      </w:r>
      <w:r w:rsidRPr="003A7B6C">
        <w:rPr>
          <w:rFonts w:ascii="Times New Roman" w:hAnsi="Times New Roman"/>
          <w:bCs/>
          <w:color w:val="000000" w:themeColor="text1"/>
          <w:sz w:val="28"/>
          <w:szCs w:val="28"/>
          <w:lang w:val="es-ES"/>
        </w:rPr>
        <w:t>. Trung tâm Kiểm soát bệnh tật tỉnh được xây dựng mới đầu tư hệ thống xử lý nước thải y tế theo quy định; Trung tâm kiểm nghiệm Dược phẩm - Mỹ phẩm và Thực phẩm đã hoàn thành việc xây dựng hệ thống xử lý nước thải y tế và đưa vào hoạt động. Đối với các trạm y tế cấp xã/phường/thị trấn nước thải được thải vào hệ thống bể tự hoại sau đó thải ra theo hệ thống thoát nước chung của khu vực.</w:t>
      </w:r>
    </w:p>
    <w:p w14:paraId="0393DE77" w14:textId="0AE8DA3D" w:rsidR="0032240E" w:rsidRPr="003A7B6C" w:rsidRDefault="0032240E" w:rsidP="003A7B6C">
      <w:pPr>
        <w:spacing w:after="120" w:line="240" w:lineRule="auto"/>
        <w:ind w:firstLine="720"/>
        <w:jc w:val="both"/>
        <w:rPr>
          <w:rFonts w:ascii="Times New Roman" w:eastAsia="Times New Roman" w:hAnsi="Times New Roman"/>
          <w:color w:val="000000" w:themeColor="text1"/>
          <w:sz w:val="28"/>
          <w:szCs w:val="28"/>
          <w:lang w:val="hsb-DE"/>
        </w:rPr>
      </w:pPr>
      <w:r w:rsidRPr="003A7B6C">
        <w:rPr>
          <w:rFonts w:ascii="Times New Roman" w:eastAsia="Times New Roman" w:hAnsi="Times New Roman"/>
          <w:i/>
          <w:sz w:val="28"/>
          <w:szCs w:val="28"/>
          <w:lang w:val="hsb-DE"/>
        </w:rPr>
        <w:t xml:space="preserve">- Đối với chất thải có nguy cơ lấy nhiễm Covid 19: </w:t>
      </w:r>
      <w:r w:rsidRPr="003A7B6C">
        <w:rPr>
          <w:rFonts w:ascii="Times New Roman" w:eastAsia="Times New Roman" w:hAnsi="Times New Roman"/>
          <w:sz w:val="28"/>
          <w:szCs w:val="28"/>
          <w:lang w:val="hsb-DE"/>
        </w:rPr>
        <w:t xml:space="preserve">Thực hiện Văn bản số 05-CV/BCĐ ngày 25/3/2020 của Ban Chỉ đạo phòng, chống dịch bệnh Covid-19 tỉnh về việc chỉ đạo thực hiện một số nhiệm vụ cấp bách trong công tác phòng chống dịch Covid-19, UBND tỉnh đã chỉ đạo </w:t>
      </w:r>
      <w:r w:rsidR="00676DD5" w:rsidRPr="003A7B6C">
        <w:rPr>
          <w:rFonts w:ascii="Times New Roman" w:eastAsia="Times New Roman" w:hAnsi="Times New Roman"/>
          <w:sz w:val="28"/>
          <w:szCs w:val="28"/>
          <w:lang w:val="hsb-DE"/>
        </w:rPr>
        <w:t>Sở Tài nguyên và Môi trường</w:t>
      </w:r>
      <w:r w:rsidRPr="003A7B6C">
        <w:rPr>
          <w:rFonts w:ascii="Times New Roman" w:eastAsia="Times New Roman" w:hAnsi="Times New Roman"/>
          <w:sz w:val="28"/>
          <w:szCs w:val="28"/>
          <w:lang w:val="hsb-DE"/>
        </w:rPr>
        <w:t xml:space="preserve"> tham mưu văn bản chỉ đạo các địa phương thực hiện thu gom, phân loại, lưu  giữ chất thải phát sinh tại các khu vực cách ly trên địa bàn; Hợp đồng </w:t>
      </w:r>
      <w:r w:rsidRPr="003A7B6C">
        <w:rPr>
          <w:rFonts w:ascii="Times New Roman" w:eastAsia="Times New Roman" w:hAnsi="Times New Roman"/>
          <w:color w:val="000000" w:themeColor="text1"/>
          <w:sz w:val="28"/>
          <w:szCs w:val="28"/>
          <w:lang w:val="hsb-DE"/>
        </w:rPr>
        <w:t xml:space="preserve">với Công ty TNHH MTV chế biến chất thải công nghiệp Hà Tĩnh thu gom, vận chuyển, xử lý chất thải có nguy cơ chứa Covid-19 tại các khu cách ly tập trung. Kết quả từ ngày 27/3/2020 đến ngày </w:t>
      </w:r>
      <w:r w:rsidR="00271265" w:rsidRPr="003A7B6C">
        <w:rPr>
          <w:rFonts w:ascii="Times New Roman" w:eastAsia="Times New Roman" w:hAnsi="Times New Roman"/>
          <w:color w:val="000000" w:themeColor="text1"/>
          <w:sz w:val="28"/>
          <w:szCs w:val="28"/>
          <w:lang w:val="hsb-DE"/>
        </w:rPr>
        <w:t>30/10/2020</w:t>
      </w:r>
      <w:r w:rsidRPr="003A7B6C">
        <w:rPr>
          <w:rFonts w:ascii="Times New Roman" w:eastAsia="Times New Roman" w:hAnsi="Times New Roman"/>
          <w:color w:val="000000" w:themeColor="text1"/>
          <w:sz w:val="28"/>
          <w:szCs w:val="28"/>
          <w:lang w:val="hsb-DE"/>
        </w:rPr>
        <w:t xml:space="preserve"> đã thu gom, xử lý khoảng 170 tấn rác thải có nguy cơ chứa Covid-19, đảm bảo an toàn trong quá trình tổ chức thực hiện theo yêu cầu, hiện đang tiếp tục thu gom tại các điểm cách ly tập trung còn lại </w:t>
      </w:r>
      <w:r w:rsidR="00710260" w:rsidRPr="003A7B6C">
        <w:rPr>
          <w:rFonts w:ascii="Times New Roman" w:eastAsia="Times New Roman" w:hAnsi="Times New Roman"/>
          <w:color w:val="000000" w:themeColor="text1"/>
          <w:sz w:val="28"/>
          <w:szCs w:val="28"/>
          <w:lang w:val="hsb-DE"/>
        </w:rPr>
        <w:t>tại khu cách ly trường Đại học Hà Tĩnh (xã Cẩm Vịnh, huyện Cẩm Xuyên) và khu ký túc xá Mitraco (phường Kỳ Trinh</w:t>
      </w:r>
      <w:r w:rsidR="00FB1C36" w:rsidRPr="003A7B6C">
        <w:rPr>
          <w:rFonts w:ascii="Times New Roman" w:eastAsia="Times New Roman" w:hAnsi="Times New Roman"/>
          <w:color w:val="000000" w:themeColor="text1"/>
          <w:sz w:val="28"/>
          <w:szCs w:val="28"/>
          <w:lang w:val="hsb-DE"/>
        </w:rPr>
        <w:t>,</w:t>
      </w:r>
      <w:r w:rsidR="00710260" w:rsidRPr="003A7B6C">
        <w:rPr>
          <w:rFonts w:ascii="Times New Roman" w:eastAsia="Times New Roman" w:hAnsi="Times New Roman"/>
          <w:color w:val="000000" w:themeColor="text1"/>
          <w:sz w:val="28"/>
          <w:szCs w:val="28"/>
          <w:lang w:val="hsb-DE"/>
        </w:rPr>
        <w:t xml:space="preserve"> thị xã Kỳ Anh)</w:t>
      </w:r>
    </w:p>
    <w:p w14:paraId="5ACA35D3" w14:textId="783B1975" w:rsidR="0032240E" w:rsidRPr="003A7B6C" w:rsidRDefault="0032240E" w:rsidP="003A7B6C">
      <w:pPr>
        <w:spacing w:after="120" w:line="240" w:lineRule="auto"/>
        <w:ind w:firstLine="720"/>
        <w:jc w:val="both"/>
        <w:rPr>
          <w:rFonts w:ascii="Times New Roman" w:hAnsi="Times New Roman"/>
          <w:iCs/>
          <w:sz w:val="28"/>
          <w:szCs w:val="28"/>
          <w:lang w:val="hsb-DE"/>
        </w:rPr>
      </w:pPr>
      <w:r w:rsidRPr="003A7B6C">
        <w:rPr>
          <w:rFonts w:ascii="Times New Roman" w:eastAsia="Times New Roman" w:hAnsi="Times New Roman"/>
          <w:i/>
          <w:sz w:val="28"/>
          <w:szCs w:val="28"/>
          <w:lang w:val="hsb-DE"/>
        </w:rPr>
        <w:t xml:space="preserve">- Đối với chất thải nguy hại (CTNH): </w:t>
      </w:r>
      <w:r w:rsidRPr="003A7B6C">
        <w:rPr>
          <w:rFonts w:ascii="Times New Roman" w:hAnsi="Times New Roman"/>
          <w:iCs/>
          <w:sz w:val="28"/>
          <w:szCs w:val="28"/>
          <w:lang w:val="hsb-DE"/>
        </w:rPr>
        <w:t xml:space="preserve">10 tháng đầu năm 2020, </w:t>
      </w:r>
      <w:r w:rsidR="00676DD5" w:rsidRPr="003A7B6C">
        <w:rPr>
          <w:rFonts w:ascii="Times New Roman" w:hAnsi="Times New Roman"/>
          <w:iCs/>
          <w:sz w:val="28"/>
          <w:szCs w:val="28"/>
          <w:lang w:val="hsb-DE"/>
        </w:rPr>
        <w:t>Sở Tài nguyên và Môi trường</w:t>
      </w:r>
      <w:r w:rsidRPr="003A7B6C">
        <w:rPr>
          <w:rFonts w:ascii="Times New Roman" w:hAnsi="Times New Roman"/>
          <w:iCs/>
          <w:sz w:val="28"/>
          <w:szCs w:val="28"/>
          <w:lang w:val="hsb-DE"/>
        </w:rPr>
        <w:t xml:space="preserve"> đã tham mưu báo cáo định kỳ năm 2019 về tình hình quản lý CTNH trên địa bàn tỉnh gửi Bộ TN</w:t>
      </w:r>
      <w:r w:rsidR="00447BCC" w:rsidRPr="003A7B6C">
        <w:rPr>
          <w:rFonts w:ascii="Times New Roman" w:hAnsi="Times New Roman"/>
          <w:iCs/>
          <w:sz w:val="28"/>
          <w:szCs w:val="28"/>
          <w:lang w:val="hsb-DE"/>
        </w:rPr>
        <w:t xml:space="preserve"> và </w:t>
      </w:r>
      <w:r w:rsidRPr="003A7B6C">
        <w:rPr>
          <w:rFonts w:ascii="Times New Roman" w:hAnsi="Times New Roman"/>
          <w:iCs/>
          <w:sz w:val="28"/>
          <w:szCs w:val="28"/>
          <w:lang w:val="hsb-DE"/>
        </w:rPr>
        <w:t xml:space="preserve">MT và UBND tỉnh; hướng dẫn các đơn vị có phát sinh CTNH đăng ký chủ nguồn thải và quản lý chất thải nguy hại theo quy định; </w:t>
      </w:r>
      <w:r w:rsidR="00676DD5" w:rsidRPr="003A7B6C">
        <w:rPr>
          <w:rFonts w:ascii="Times New Roman" w:hAnsi="Times New Roman"/>
          <w:iCs/>
          <w:sz w:val="28"/>
          <w:szCs w:val="28"/>
          <w:lang w:val="hsb-DE"/>
        </w:rPr>
        <w:t>Sở Tài nguyên và Môi trường</w:t>
      </w:r>
      <w:r w:rsidRPr="003A7B6C">
        <w:rPr>
          <w:rFonts w:ascii="Times New Roman" w:hAnsi="Times New Roman"/>
          <w:iCs/>
          <w:sz w:val="28"/>
          <w:szCs w:val="28"/>
          <w:lang w:val="hsb-DE"/>
        </w:rPr>
        <w:t xml:space="preserve"> đã tiếp nhận xử lý và cấp 05 sổ đăng ký chủ nguồn thải chất </w:t>
      </w:r>
      <w:r w:rsidRPr="003A7B6C">
        <w:rPr>
          <w:rFonts w:ascii="Times New Roman" w:hAnsi="Times New Roman"/>
          <w:iCs/>
          <w:color w:val="000000" w:themeColor="text1"/>
          <w:sz w:val="28"/>
          <w:szCs w:val="28"/>
          <w:lang w:val="hsb-DE"/>
        </w:rPr>
        <w:t>thải nguy hại cho các chủ nguồn thải</w:t>
      </w:r>
      <w:r w:rsidR="00FA1195" w:rsidRPr="003A7B6C">
        <w:rPr>
          <w:rFonts w:ascii="Times New Roman" w:hAnsi="Times New Roman"/>
          <w:iCs/>
          <w:color w:val="000000" w:themeColor="text1"/>
          <w:sz w:val="28"/>
          <w:szCs w:val="28"/>
          <w:lang w:val="hsb-DE"/>
        </w:rPr>
        <w:t>,</w:t>
      </w:r>
      <w:r w:rsidRPr="003A7B6C">
        <w:rPr>
          <w:rFonts w:ascii="Times New Roman" w:hAnsi="Times New Roman"/>
          <w:iCs/>
          <w:color w:val="000000" w:themeColor="text1"/>
          <w:sz w:val="28"/>
          <w:szCs w:val="28"/>
          <w:lang w:val="hsb-DE"/>
        </w:rPr>
        <w:t xml:space="preserve"> tính lũy kế đến nay đã cấp 273 sổ đăng ký chủ nguồn thải CTNH cho 217 chủ cơ sở sản xuất, kinh doanh với tổng khối lượng CTNH đăng ký khoảng 14.000 -15.000 tấn/năm. Ngoài ra, còn có một số ít CTNH phát sinh từ các cơ sở </w:t>
      </w:r>
      <w:r w:rsidRPr="003A7B6C">
        <w:rPr>
          <w:rFonts w:ascii="Times New Roman" w:hAnsi="Times New Roman"/>
          <w:iCs/>
          <w:sz w:val="28"/>
          <w:szCs w:val="28"/>
          <w:lang w:val="hsb-DE"/>
        </w:rPr>
        <w:t>nhỏ lẻ như cơ sở sửa chữa xe máy, cơ sở khai thác, chế biến khoáng sản,… hiện chưa thống kê đầy đủ.</w:t>
      </w:r>
    </w:p>
    <w:p w14:paraId="1A7FBB24" w14:textId="77777777" w:rsidR="0032240E" w:rsidRPr="003A7B6C" w:rsidRDefault="0032240E" w:rsidP="003A7B6C">
      <w:pPr>
        <w:spacing w:after="120" w:line="240" w:lineRule="auto"/>
        <w:ind w:firstLine="720"/>
        <w:jc w:val="both"/>
        <w:rPr>
          <w:rFonts w:ascii="Times New Roman" w:hAnsi="Times New Roman"/>
          <w:iCs/>
          <w:color w:val="000000" w:themeColor="text1"/>
          <w:sz w:val="28"/>
          <w:szCs w:val="28"/>
          <w:lang w:val="hsb-DE"/>
        </w:rPr>
      </w:pPr>
      <w:r w:rsidRPr="003A7B6C">
        <w:rPr>
          <w:rFonts w:ascii="Times New Roman" w:hAnsi="Times New Roman"/>
          <w:i/>
          <w:iCs/>
          <w:sz w:val="28"/>
          <w:szCs w:val="28"/>
          <w:lang w:val="hsb-DE"/>
        </w:rPr>
        <w:t>- Đối với chất thải rắn (CTR) công nghiệp thông thường</w:t>
      </w:r>
      <w:r w:rsidRPr="003A7B6C">
        <w:rPr>
          <w:rFonts w:ascii="Times New Roman" w:hAnsi="Times New Roman"/>
          <w:i/>
          <w:iCs/>
          <w:color w:val="000000" w:themeColor="text1"/>
          <w:sz w:val="28"/>
          <w:szCs w:val="28"/>
          <w:lang w:val="hsb-DE"/>
        </w:rPr>
        <w:t xml:space="preserve">: </w:t>
      </w:r>
      <w:r w:rsidRPr="003A7B6C">
        <w:rPr>
          <w:rFonts w:ascii="Times New Roman" w:hAnsi="Times New Roman"/>
          <w:iCs/>
          <w:color w:val="000000" w:themeColor="text1"/>
          <w:sz w:val="28"/>
          <w:szCs w:val="28"/>
          <w:lang w:val="hsb-DE"/>
        </w:rPr>
        <w:t xml:space="preserve">Theo thống kê chưa đầy đủ thì lượng CTR công nghiệp trên địa bàn tỉnh năm 2020 khoảng hơn 04 triệu tấn/năm. Trong đó, Công ty </w:t>
      </w:r>
      <w:r w:rsidR="001125A9" w:rsidRPr="003A7B6C">
        <w:rPr>
          <w:rFonts w:ascii="Times New Roman" w:hAnsi="Times New Roman"/>
          <w:iCs/>
          <w:color w:val="000000" w:themeColor="text1"/>
          <w:sz w:val="28"/>
          <w:szCs w:val="28"/>
          <w:lang w:val="hsb-DE"/>
        </w:rPr>
        <w:t xml:space="preserve">FHS </w:t>
      </w:r>
      <w:r w:rsidRPr="003A7B6C">
        <w:rPr>
          <w:rFonts w:ascii="Times New Roman" w:hAnsi="Times New Roman"/>
          <w:iCs/>
          <w:color w:val="000000" w:themeColor="text1"/>
          <w:sz w:val="28"/>
          <w:szCs w:val="28"/>
          <w:lang w:val="hsb-DE"/>
        </w:rPr>
        <w:t>và Công ty Điện lực dầu khí Hà Tĩnh là 02 đơn vị phát sinh khối lượng CTR công nghiệp lớn nhất, cụ thể:</w:t>
      </w:r>
    </w:p>
    <w:p w14:paraId="313B259A" w14:textId="0E4C9D7C" w:rsidR="0032240E" w:rsidRPr="003A7B6C" w:rsidRDefault="00FA1195" w:rsidP="003A7B6C">
      <w:pPr>
        <w:spacing w:after="120" w:line="240" w:lineRule="auto"/>
        <w:ind w:firstLine="720"/>
        <w:jc w:val="both"/>
        <w:rPr>
          <w:rFonts w:ascii="Times New Roman" w:hAnsi="Times New Roman"/>
          <w:iCs/>
          <w:color w:val="000000" w:themeColor="text1"/>
          <w:sz w:val="28"/>
          <w:szCs w:val="28"/>
          <w:lang w:val="hsb-DE"/>
        </w:rPr>
      </w:pPr>
      <w:r w:rsidRPr="003A7B6C">
        <w:rPr>
          <w:rFonts w:ascii="Times New Roman" w:hAnsi="Times New Roman"/>
          <w:iCs/>
          <w:color w:val="000000" w:themeColor="text1"/>
          <w:sz w:val="28"/>
          <w:szCs w:val="28"/>
          <w:lang w:val="hsb-DE"/>
        </w:rPr>
        <w:t xml:space="preserve">+ </w:t>
      </w:r>
      <w:r w:rsidR="0032240E" w:rsidRPr="003A7B6C">
        <w:rPr>
          <w:rFonts w:ascii="Times New Roman" w:hAnsi="Times New Roman"/>
          <w:iCs/>
          <w:color w:val="000000" w:themeColor="text1"/>
          <w:sz w:val="28"/>
          <w:szCs w:val="28"/>
          <w:lang w:val="hsb-DE"/>
        </w:rPr>
        <w:t xml:space="preserve">Công ty </w:t>
      </w:r>
      <w:r w:rsidR="001125A9" w:rsidRPr="003A7B6C">
        <w:rPr>
          <w:rFonts w:ascii="Times New Roman" w:hAnsi="Times New Roman"/>
          <w:iCs/>
          <w:color w:val="000000" w:themeColor="text1"/>
          <w:sz w:val="28"/>
          <w:szCs w:val="28"/>
          <w:lang w:val="hsb-DE"/>
        </w:rPr>
        <w:t>FHS</w:t>
      </w:r>
      <w:r w:rsidR="0032240E" w:rsidRPr="003A7B6C">
        <w:rPr>
          <w:rFonts w:ascii="Times New Roman" w:hAnsi="Times New Roman"/>
          <w:iCs/>
          <w:color w:val="000000" w:themeColor="text1"/>
          <w:sz w:val="28"/>
          <w:szCs w:val="28"/>
          <w:lang w:val="hsb-DE"/>
        </w:rPr>
        <w:t xml:space="preserve"> với tổng khối lượng phát sinh khoảng 3,3 triệu tấn/năm trong đó các loại như xỉ hạt lò cao với khối lượng phát sinh khoảng 2,1 triệu tấn/năm; xỉ thép khoảng 918.000 tấn/năm...</w:t>
      </w:r>
    </w:p>
    <w:p w14:paraId="451E5066" w14:textId="2C425AD1" w:rsidR="0032240E" w:rsidRPr="003A7B6C" w:rsidRDefault="00FA1195" w:rsidP="003A7B6C">
      <w:pPr>
        <w:spacing w:after="120" w:line="240" w:lineRule="auto"/>
        <w:ind w:firstLine="720"/>
        <w:jc w:val="both"/>
        <w:rPr>
          <w:rFonts w:ascii="Times New Roman" w:hAnsi="Times New Roman"/>
          <w:iCs/>
          <w:color w:val="000000" w:themeColor="text1"/>
          <w:sz w:val="28"/>
          <w:szCs w:val="28"/>
          <w:lang w:val="hsb-DE"/>
        </w:rPr>
      </w:pPr>
      <w:r w:rsidRPr="003A7B6C">
        <w:rPr>
          <w:rFonts w:ascii="Times New Roman" w:hAnsi="Times New Roman"/>
          <w:iCs/>
          <w:color w:val="000000" w:themeColor="text1"/>
          <w:sz w:val="28"/>
          <w:szCs w:val="28"/>
          <w:lang w:val="hsb-DE"/>
        </w:rPr>
        <w:t xml:space="preserve">+ </w:t>
      </w:r>
      <w:r w:rsidR="0032240E" w:rsidRPr="003A7B6C">
        <w:rPr>
          <w:rFonts w:ascii="Times New Roman" w:hAnsi="Times New Roman"/>
          <w:iCs/>
          <w:color w:val="000000" w:themeColor="text1"/>
          <w:sz w:val="28"/>
          <w:szCs w:val="28"/>
          <w:lang w:val="hsb-DE"/>
        </w:rPr>
        <w:t xml:space="preserve">Công ty Điện lực dầu khí Hà Tĩnh với tổng khối lượng phát sinh khoảng 01 triệu tấn/năm trong đó chủ yếu là tro bay và xỉ đáy lò. </w:t>
      </w:r>
    </w:p>
    <w:p w14:paraId="36FF2F86" w14:textId="08A2C352" w:rsidR="0032240E" w:rsidRPr="003A7B6C" w:rsidRDefault="0032240E" w:rsidP="003A7B6C">
      <w:pPr>
        <w:spacing w:after="120" w:line="240" w:lineRule="auto"/>
        <w:ind w:firstLine="720"/>
        <w:jc w:val="both"/>
        <w:rPr>
          <w:rFonts w:ascii="Times New Roman" w:hAnsi="Times New Roman"/>
          <w:iCs/>
          <w:color w:val="000000" w:themeColor="text1"/>
          <w:sz w:val="28"/>
          <w:szCs w:val="28"/>
          <w:lang w:val="hsb-DE"/>
        </w:rPr>
      </w:pPr>
      <w:r w:rsidRPr="003A7B6C">
        <w:rPr>
          <w:rFonts w:ascii="Times New Roman" w:hAnsi="Times New Roman"/>
          <w:iCs/>
          <w:color w:val="000000" w:themeColor="text1"/>
          <w:sz w:val="28"/>
          <w:szCs w:val="28"/>
          <w:lang w:val="hsb-DE"/>
        </w:rPr>
        <w:lastRenderedPageBreak/>
        <w:t>Các loại CTR công nghiệp, CTNH phát sinh tại các đơn vị nêu trên được quản lý, lưu giữ, chuyển giao cho các đơn vị có năng lực xử lý theo quy định. Toàn tỉnh hiện có 01 nhà máy xử lý chất thải công nghiệp tại xã Kỳ Tân, huyện Kỳ Anh của Công ty TNHH MTV chế biến chất thải công nghiệp Hà Tĩnh đi vào hoạt động từ tháng 9/2016 với công suất thiết kế 1.060 tấn/ngày</w:t>
      </w:r>
      <w:r w:rsidR="002D11E3" w:rsidRPr="00915A0E">
        <w:rPr>
          <w:rFonts w:ascii="Times New Roman" w:hAnsi="Times New Roman"/>
          <w:iCs/>
          <w:color w:val="000000" w:themeColor="text1"/>
          <w:sz w:val="28"/>
          <w:szCs w:val="28"/>
          <w:lang w:val="hsb-DE"/>
        </w:rPr>
        <w:t xml:space="preserve"> </w:t>
      </w:r>
      <w:r w:rsidRPr="00915A0E">
        <w:rPr>
          <w:rFonts w:ascii="Times New Roman" w:hAnsi="Times New Roman"/>
          <w:iCs/>
          <w:color w:val="000000" w:themeColor="text1"/>
          <w:sz w:val="28"/>
          <w:szCs w:val="28"/>
          <w:lang w:val="hsb-DE"/>
        </w:rPr>
        <w:t xml:space="preserve">đêm; hiện dự án nâng công suất của Nhà máy lên </w:t>
      </w:r>
      <w:r w:rsidR="00A4585E" w:rsidRPr="003A7B6C">
        <w:rPr>
          <w:rFonts w:ascii="Times New Roman" w:hAnsi="Times New Roman"/>
          <w:iCs/>
          <w:color w:val="000000" w:themeColor="text1"/>
          <w:sz w:val="28"/>
          <w:szCs w:val="28"/>
          <w:lang w:val="hsb-DE"/>
        </w:rPr>
        <w:t>2.060</w:t>
      </w:r>
      <w:r w:rsidRPr="003A7B6C">
        <w:rPr>
          <w:rFonts w:ascii="Times New Roman" w:hAnsi="Times New Roman"/>
          <w:iCs/>
          <w:color w:val="000000" w:themeColor="text1"/>
          <w:sz w:val="28"/>
          <w:szCs w:val="28"/>
          <w:lang w:val="hsb-DE"/>
        </w:rPr>
        <w:t xml:space="preserve"> tấn/ngày đêm đã được Bộ Tài nguyên và Môi trường phê duyệt Báo cáo ĐTM tại Quyết định số 726/QĐ-BTNMT ngày 09/3/2018 và đang vận hành thử nghiệm một số hạng mục</w:t>
      </w:r>
      <w:r w:rsidR="00A4585E" w:rsidRPr="003A7B6C">
        <w:rPr>
          <w:rFonts w:ascii="Times New Roman" w:hAnsi="Times New Roman"/>
          <w:iCs/>
          <w:color w:val="000000" w:themeColor="text1"/>
          <w:sz w:val="28"/>
          <w:szCs w:val="28"/>
          <w:lang w:val="hsb-DE"/>
        </w:rPr>
        <w:t xml:space="preserve">, UBND tỉnh chấp thuận điều chỉnh chủ trương dự án đầu tư tại Quyết định số 2142/QĐ-UBND ngày 09/7/2020. </w:t>
      </w:r>
      <w:r w:rsidRPr="003A7B6C">
        <w:rPr>
          <w:rFonts w:ascii="Times New Roman" w:hAnsi="Times New Roman"/>
          <w:iCs/>
          <w:color w:val="000000" w:themeColor="text1"/>
          <w:sz w:val="28"/>
          <w:szCs w:val="28"/>
          <w:lang w:val="hsb-DE"/>
        </w:rPr>
        <w:t>Nhà máy xử lý chất thải công nghiệp này đi vào hoạt động đã góp phần làm giảm áp lực về chất thải công nghiệp và chất thải nguy hại trên địa bàn tỉnh, đặc biệt là từ dự án Formosa.</w:t>
      </w:r>
    </w:p>
    <w:p w14:paraId="76CEF2AE" w14:textId="77777777" w:rsidR="0032240E" w:rsidRPr="003A7B6C" w:rsidRDefault="0032240E" w:rsidP="003A7B6C">
      <w:pPr>
        <w:spacing w:after="120" w:line="240" w:lineRule="auto"/>
        <w:ind w:firstLine="720"/>
        <w:jc w:val="both"/>
        <w:rPr>
          <w:rFonts w:ascii="Times New Roman" w:eastAsia="Times New Roman" w:hAnsi="Times New Roman"/>
          <w:b/>
          <w:i/>
          <w:color w:val="000000"/>
          <w:sz w:val="28"/>
          <w:szCs w:val="28"/>
          <w:lang w:val="hsb-DE"/>
        </w:rPr>
      </w:pPr>
      <w:r w:rsidRPr="003A7B6C">
        <w:rPr>
          <w:rFonts w:ascii="Times New Roman" w:eastAsia="Times New Roman" w:hAnsi="Times New Roman"/>
          <w:i/>
          <w:color w:val="000000"/>
          <w:sz w:val="28"/>
          <w:szCs w:val="28"/>
          <w:lang w:val="hsb-DE"/>
        </w:rPr>
        <w:t>d) Kết quả kiểm tra, thanh tra giám sát công tác bảo vệ môi trường</w:t>
      </w:r>
    </w:p>
    <w:p w14:paraId="7C40F697" w14:textId="77777777" w:rsidR="007D75CF" w:rsidRPr="003A7B6C" w:rsidRDefault="0032240E" w:rsidP="003A7B6C">
      <w:pPr>
        <w:spacing w:after="120" w:line="240" w:lineRule="auto"/>
        <w:ind w:firstLine="680"/>
        <w:jc w:val="both"/>
        <w:rPr>
          <w:rFonts w:ascii="Times New Roman" w:eastAsia="Calibri" w:hAnsi="Times New Roman"/>
          <w:color w:val="000000" w:themeColor="text1"/>
          <w:sz w:val="28"/>
          <w:szCs w:val="28"/>
          <w:lang w:val="hsb-DE"/>
        </w:rPr>
      </w:pPr>
      <w:r w:rsidRPr="003A7B6C">
        <w:rPr>
          <w:rFonts w:ascii="Times New Roman" w:eastAsia="Times New Roman" w:hAnsi="Times New Roman"/>
          <w:color w:val="000000"/>
          <w:sz w:val="28"/>
          <w:szCs w:val="28"/>
          <w:lang w:val="hsb-DE"/>
        </w:rPr>
        <w:t>-</w:t>
      </w:r>
      <w:r w:rsidRPr="003A7B6C">
        <w:rPr>
          <w:rFonts w:ascii="Times New Roman" w:eastAsia="Times New Roman" w:hAnsi="Times New Roman"/>
          <w:i/>
          <w:color w:val="000000"/>
          <w:sz w:val="28"/>
          <w:szCs w:val="28"/>
          <w:lang w:val="hsb-DE"/>
        </w:rPr>
        <w:t xml:space="preserve"> Đối với dự án Formosa:</w:t>
      </w:r>
      <w:r w:rsidRPr="003A7B6C">
        <w:rPr>
          <w:rFonts w:ascii="Times New Roman" w:eastAsia="Times New Roman" w:hAnsi="Times New Roman"/>
          <w:color w:val="000000"/>
          <w:sz w:val="28"/>
          <w:szCs w:val="28"/>
          <w:lang w:val="hsb-DE"/>
        </w:rPr>
        <w:t xml:space="preserve"> Đến nay Công ty </w:t>
      </w:r>
      <w:r w:rsidR="00AE17C7" w:rsidRPr="003A7B6C">
        <w:rPr>
          <w:rFonts w:ascii="Times New Roman" w:eastAsia="Times New Roman" w:hAnsi="Times New Roman"/>
          <w:color w:val="000000"/>
          <w:sz w:val="28"/>
          <w:szCs w:val="28"/>
          <w:lang w:val="hsb-DE"/>
        </w:rPr>
        <w:t>FHS</w:t>
      </w:r>
      <w:r w:rsidRPr="003A7B6C">
        <w:rPr>
          <w:rFonts w:ascii="Times New Roman" w:eastAsia="Times New Roman" w:hAnsi="Times New Roman"/>
          <w:color w:val="000000"/>
          <w:sz w:val="28"/>
          <w:szCs w:val="28"/>
          <w:lang w:val="hsb-DE"/>
        </w:rPr>
        <w:t xml:space="preserve"> đã khắc phục đầy đủ 53/53 hành vi vi phạm.</w:t>
      </w:r>
      <w:r w:rsidRPr="003A7B6C">
        <w:rPr>
          <w:rFonts w:ascii="Times New Roman" w:eastAsia="Times New Roman" w:hAnsi="Times New Roman"/>
          <w:i/>
          <w:color w:val="000000"/>
          <w:sz w:val="28"/>
          <w:szCs w:val="28"/>
          <w:lang w:val="hsb-DE"/>
        </w:rPr>
        <w:t xml:space="preserve"> </w:t>
      </w:r>
      <w:r w:rsidRPr="003A7B6C">
        <w:rPr>
          <w:rFonts w:ascii="Times New Roman" w:eastAsia="Calibri" w:hAnsi="Times New Roman"/>
          <w:color w:val="000000"/>
          <w:sz w:val="28"/>
          <w:szCs w:val="28"/>
          <w:lang w:val="hsb-DE"/>
        </w:rPr>
        <w:t>Ngoài ra, theo yêu cầu của Bộ TN và MT tại Quyết định số 2604/QĐ-BTNMT ngày 09/11/2016 và Quyết định số 1221/QĐ-BTNMT ngày 18/4/2018 về việc phê duyệt nguyên tắc Kế hoạch, lộ trình khắc phục các tồn tại, vi phạm về bảo vệ môi trường và kế hoạch giám sát môi trường</w:t>
      </w:r>
      <w:r w:rsidRPr="003A7B6C">
        <w:rPr>
          <w:rFonts w:ascii="Times New Roman" w:eastAsia="Calibri" w:hAnsi="Times New Roman"/>
          <w:color w:val="000000" w:themeColor="text1"/>
          <w:sz w:val="28"/>
          <w:szCs w:val="28"/>
          <w:lang w:val="hsb-DE"/>
        </w:rPr>
        <w:t xml:space="preserve">. </w:t>
      </w:r>
      <w:r w:rsidR="00AE17C7" w:rsidRPr="003A7B6C">
        <w:rPr>
          <w:rFonts w:ascii="Times New Roman" w:eastAsia="Calibri" w:hAnsi="Times New Roman"/>
          <w:color w:val="000000" w:themeColor="text1"/>
          <w:sz w:val="28"/>
          <w:szCs w:val="28"/>
          <w:lang w:val="hsb-DE"/>
        </w:rPr>
        <w:t xml:space="preserve">Công ty </w:t>
      </w:r>
      <w:r w:rsidRPr="003A7B6C">
        <w:rPr>
          <w:rFonts w:ascii="Times New Roman" w:eastAsia="Calibri" w:hAnsi="Times New Roman"/>
          <w:color w:val="000000" w:themeColor="text1"/>
          <w:sz w:val="28"/>
          <w:szCs w:val="28"/>
          <w:lang w:val="hsb-DE"/>
        </w:rPr>
        <w:t>FHS đã bổ sung hạng mục khử Dioxin, Nitơ, Lưu huỳnh tại Xưởng thiêu kết 01 và 02</w:t>
      </w:r>
      <w:r w:rsidR="007D75CF" w:rsidRPr="003A7B6C">
        <w:rPr>
          <w:rFonts w:ascii="Times New Roman" w:eastAsia="Calibri" w:hAnsi="Times New Roman"/>
          <w:color w:val="000000" w:themeColor="text1"/>
          <w:sz w:val="28"/>
          <w:szCs w:val="28"/>
          <w:lang w:val="hsb-DE"/>
        </w:rPr>
        <w:t xml:space="preserve"> và được Tổng cục Môi trường xác </w:t>
      </w:r>
      <w:r w:rsidR="005943BA" w:rsidRPr="003A7B6C">
        <w:rPr>
          <w:rFonts w:ascii="Times New Roman" w:eastAsia="Calibri" w:hAnsi="Times New Roman"/>
          <w:color w:val="000000" w:themeColor="text1"/>
          <w:sz w:val="28"/>
          <w:szCs w:val="28"/>
          <w:lang w:val="hsb-DE"/>
        </w:rPr>
        <w:t>nhận hoàn thành công trình BVMT</w:t>
      </w:r>
      <w:r w:rsidR="00166EBA" w:rsidRPr="003A7B6C">
        <w:rPr>
          <w:rFonts w:ascii="Times New Roman" w:eastAsia="Calibri" w:hAnsi="Times New Roman"/>
          <w:color w:val="000000" w:themeColor="text1"/>
          <w:sz w:val="28"/>
          <w:szCs w:val="28"/>
          <w:lang w:val="hsb-DE"/>
        </w:rPr>
        <w:t xml:space="preserve"> số 36/GXN-BTNMT ngày 28/4/2020 và số 73/GXN-BTNMT ngày 28/8/2020.</w:t>
      </w:r>
      <w:r w:rsidR="00BC2BD8" w:rsidRPr="003A7B6C">
        <w:rPr>
          <w:rFonts w:ascii="Times New Roman" w:eastAsia="Calibri" w:hAnsi="Times New Roman"/>
          <w:color w:val="000000" w:themeColor="text1"/>
          <w:sz w:val="28"/>
          <w:szCs w:val="28"/>
          <w:lang w:val="hsb-DE"/>
        </w:rPr>
        <w:t xml:space="preserve"> </w:t>
      </w:r>
      <w:r w:rsidRPr="003A7B6C">
        <w:rPr>
          <w:rFonts w:ascii="Times New Roman" w:eastAsia="Calibri" w:hAnsi="Times New Roman"/>
          <w:color w:val="000000" w:themeColor="text1"/>
          <w:sz w:val="28"/>
          <w:szCs w:val="28"/>
          <w:lang w:val="hsb-DE"/>
        </w:rPr>
        <w:t>Hiện nay FHS đã thi công xây dựng hạng mục cải thiện chất lượng sản phẩm, bổ sung hạng mục phòng ngừa, ứng phó sự cố trong quá trình sản xuất: Xưởng than hóa học - tách nước trong dầu cốc khô và máy đúc gang số 2 (theo Quyết định số 186/QĐ-BTNMT ngày 23/01/2019 của Bộ TN&amp;MT), hiện đang vận hành thử nghiệm.</w:t>
      </w:r>
    </w:p>
    <w:p w14:paraId="634108F2" w14:textId="77777777" w:rsidR="0032240E" w:rsidRPr="003A7B6C" w:rsidRDefault="0032240E" w:rsidP="003A7B6C">
      <w:pPr>
        <w:spacing w:after="120" w:line="240" w:lineRule="auto"/>
        <w:ind w:firstLine="680"/>
        <w:jc w:val="both"/>
        <w:rPr>
          <w:rFonts w:ascii="Times New Roman" w:eastAsia="Times New Roman" w:hAnsi="Times New Roman"/>
          <w:color w:val="000000"/>
          <w:sz w:val="28"/>
          <w:szCs w:val="28"/>
          <w:lang w:val="hsb-DE"/>
        </w:rPr>
      </w:pPr>
      <w:r w:rsidRPr="003A7B6C">
        <w:rPr>
          <w:rFonts w:ascii="Times New Roman" w:eastAsia="Times New Roman" w:hAnsi="Times New Roman"/>
          <w:color w:val="000000"/>
          <w:sz w:val="28"/>
          <w:szCs w:val="28"/>
          <w:lang w:val="hsb-DE"/>
        </w:rPr>
        <w:t>Ngày 18/11/2019, UBND tỉnh đã ban hành Quyết định số 3717/QĐ-UBND về việc kiện toàn tổ giám sát bảo vệ môi trường tại dự án Formosa, theo đó Tổ giám sát do Phó Giám đốc Sở Tài nguyên và Môi trường làm tổ trưởng tiếp tục thực hiện và phối hợp với Bộ Tài nguyên và Môi trường giám sát việc chấp hành các quy định bảo vệ môi trường tại dự án Formosa và việc thực hiện các nội dung cải thiện của FHS. Kết quả giám sát của Tổ giám sát, kết quả quan trắc của Viện Công nghệ và Môi trường (đơn vị do Bộ Tài nguyên và Môi trường chỉ định quan trắc giám sát tại Formosa) và theo dõi hệ thống quan trắc tự động nước thải, khí thải cho thấy chất lượng nước thải, khí thải ra môi trường nằm trong giới hạn cho phép.</w:t>
      </w:r>
    </w:p>
    <w:p w14:paraId="51012320" w14:textId="2AEE18DA" w:rsidR="0032240E" w:rsidRPr="003A7B6C" w:rsidRDefault="0032240E" w:rsidP="003A7B6C">
      <w:pPr>
        <w:spacing w:after="120" w:line="240" w:lineRule="auto"/>
        <w:ind w:firstLine="720"/>
        <w:jc w:val="both"/>
        <w:rPr>
          <w:rFonts w:ascii="Times New Roman" w:eastAsia="Times New Roman" w:hAnsi="Times New Roman"/>
          <w:color w:val="000000"/>
          <w:sz w:val="28"/>
          <w:szCs w:val="28"/>
          <w:lang w:val="hsb-DE"/>
        </w:rPr>
      </w:pPr>
      <w:r w:rsidRPr="003A7B6C">
        <w:rPr>
          <w:rFonts w:ascii="Times New Roman" w:eastAsia="Times New Roman" w:hAnsi="Times New Roman"/>
          <w:color w:val="000000"/>
          <w:sz w:val="28"/>
          <w:szCs w:val="28"/>
          <w:lang w:val="hsb-DE"/>
        </w:rPr>
        <w:t xml:space="preserve">- </w:t>
      </w:r>
      <w:r w:rsidRPr="003A7B6C">
        <w:rPr>
          <w:rFonts w:ascii="Times New Roman" w:eastAsia="Times New Roman" w:hAnsi="Times New Roman"/>
          <w:i/>
          <w:color w:val="000000"/>
          <w:sz w:val="28"/>
          <w:szCs w:val="28"/>
          <w:lang w:val="hsb-DE"/>
        </w:rPr>
        <w:t>Đối với dự án Nhà máy Bia Sài Gòn - Hà Tĩnh và dự án Nhà máy Nhiệt điện Vũng Áng 1:</w:t>
      </w:r>
      <w:r w:rsidRPr="003A7B6C">
        <w:rPr>
          <w:rFonts w:ascii="Times New Roman" w:eastAsia="Times New Roman" w:hAnsi="Times New Roman"/>
          <w:color w:val="000000"/>
          <w:sz w:val="28"/>
          <w:szCs w:val="28"/>
          <w:lang w:val="hsb-DE"/>
        </w:rPr>
        <w:t xml:space="preserve"> Qua hoạt động kiểm tra, giám sát, báo cáo quan trắc định kỳ và theo dõi hệ thống thiết bị quan trắc tự động tại dự án thấy rằng các đơn vị đã tuân thủ quy định pháp luật về bảo vệ môi trường, chất lượng nước thải, khí thải ra môi trường nằm trong giới hạn cho phép. Riêng sự việc </w:t>
      </w:r>
      <w:r w:rsidRPr="003A7B6C">
        <w:rPr>
          <w:rFonts w:ascii="Times New Roman" w:hAnsi="Times New Roman"/>
          <w:color w:val="000000" w:themeColor="text1"/>
          <w:sz w:val="28"/>
          <w:szCs w:val="28"/>
          <w:lang w:val="hsb-DE"/>
        </w:rPr>
        <w:t xml:space="preserve">Nhà máy Nhiệt điện Vũng Áng 1 bơm nước tại bãi xỉ (sau đợt mưa lũ) ra mương thoát nước theo phản ánh của báo chí vào ngày 29/10/2020, hiện nay </w:t>
      </w:r>
      <w:r w:rsidR="00676DD5" w:rsidRPr="003A7B6C">
        <w:rPr>
          <w:rFonts w:ascii="Times New Roman" w:hAnsi="Times New Roman"/>
          <w:color w:val="000000" w:themeColor="text1"/>
          <w:sz w:val="28"/>
          <w:szCs w:val="28"/>
          <w:lang w:val="hsb-DE"/>
        </w:rPr>
        <w:t>Sở Tài nguyên và Môi trường</w:t>
      </w:r>
      <w:r w:rsidRPr="003A7B6C">
        <w:rPr>
          <w:rFonts w:ascii="Times New Roman" w:hAnsi="Times New Roman"/>
          <w:color w:val="000000" w:themeColor="text1"/>
          <w:sz w:val="28"/>
          <w:szCs w:val="28"/>
          <w:lang w:val="hsb-DE"/>
        </w:rPr>
        <w:t xml:space="preserve"> và các đơn vị liên quan đang tham mưu UBND tỉnh xử lý theo quy định.</w:t>
      </w:r>
    </w:p>
    <w:p w14:paraId="33AD5C17" w14:textId="171E68A2" w:rsidR="0032240E" w:rsidRPr="003A7B6C" w:rsidRDefault="0032240E" w:rsidP="003A7B6C">
      <w:pPr>
        <w:spacing w:after="120" w:line="240" w:lineRule="auto"/>
        <w:ind w:firstLine="720"/>
        <w:jc w:val="both"/>
        <w:rPr>
          <w:rFonts w:ascii="Times New Roman" w:hAnsi="Times New Roman"/>
          <w:color w:val="000000" w:themeColor="text1"/>
          <w:sz w:val="28"/>
          <w:szCs w:val="28"/>
          <w:lang w:val="hsb-DE"/>
        </w:rPr>
      </w:pPr>
      <w:r w:rsidRPr="003A7B6C">
        <w:rPr>
          <w:rFonts w:ascii="Times New Roman" w:eastAsia="Times New Roman" w:hAnsi="Times New Roman"/>
          <w:b/>
          <w:color w:val="000000"/>
          <w:sz w:val="28"/>
          <w:szCs w:val="28"/>
          <w:lang w:val="hsb-DE"/>
        </w:rPr>
        <w:lastRenderedPageBreak/>
        <w:t>-</w:t>
      </w:r>
      <w:r w:rsidRPr="003A7B6C">
        <w:rPr>
          <w:rFonts w:ascii="Times New Roman" w:hAnsi="Times New Roman"/>
          <w:i/>
          <w:sz w:val="28"/>
          <w:szCs w:val="28"/>
          <w:lang w:val="hsb-DE"/>
        </w:rPr>
        <w:t xml:space="preserve"> Đối với các cơ sở sản xuất kinh doanh khác: </w:t>
      </w:r>
      <w:r w:rsidRPr="003A7B6C">
        <w:rPr>
          <w:rFonts w:ascii="Times New Roman" w:hAnsi="Times New Roman"/>
          <w:sz w:val="28"/>
          <w:szCs w:val="28"/>
          <w:lang w:val="hsb-DE"/>
        </w:rPr>
        <w:t xml:space="preserve">Năm 2020 do tình hình diễn biến dịch Covid phức tạp và các cơ sở hoạt động sau dịch bệnh gặp nhiều khó khăn nên công tác thanh kiểm tra tại cơ sở thực </w:t>
      </w:r>
      <w:r w:rsidRPr="003A7B6C">
        <w:rPr>
          <w:rFonts w:ascii="Times New Roman" w:hAnsi="Times New Roman"/>
          <w:color w:val="000000" w:themeColor="text1"/>
          <w:sz w:val="28"/>
          <w:szCs w:val="28"/>
          <w:lang w:val="hsb-DE"/>
        </w:rPr>
        <w:t xml:space="preserve">hiện chủ yếu khi phát hiện dấu hiệu vi phạm. Từ đầu năm 2020 đến nay, </w:t>
      </w:r>
      <w:r w:rsidR="00676DD5" w:rsidRPr="003A7B6C">
        <w:rPr>
          <w:rFonts w:ascii="Times New Roman" w:hAnsi="Times New Roman"/>
          <w:color w:val="000000" w:themeColor="text1"/>
          <w:sz w:val="28"/>
          <w:szCs w:val="28"/>
          <w:lang w:val="hsb-DE"/>
        </w:rPr>
        <w:t>Sở Tài nguyên và Môi trường</w:t>
      </w:r>
      <w:r w:rsidRPr="003A7B6C">
        <w:rPr>
          <w:rFonts w:ascii="Times New Roman" w:hAnsi="Times New Roman"/>
          <w:color w:val="000000" w:themeColor="text1"/>
          <w:sz w:val="28"/>
          <w:szCs w:val="28"/>
          <w:lang w:val="hsb-DE"/>
        </w:rPr>
        <w:t xml:space="preserve"> đã tổ chức kiểm tra tại 0</w:t>
      </w:r>
      <w:r w:rsidR="0031428B" w:rsidRPr="003A7B6C">
        <w:rPr>
          <w:rFonts w:ascii="Times New Roman" w:hAnsi="Times New Roman"/>
          <w:color w:val="000000" w:themeColor="text1"/>
          <w:sz w:val="28"/>
          <w:szCs w:val="28"/>
          <w:lang w:val="hsb-DE"/>
        </w:rPr>
        <w:t>7</w:t>
      </w:r>
      <w:r w:rsidRPr="003A7B6C">
        <w:rPr>
          <w:rFonts w:ascii="Times New Roman" w:hAnsi="Times New Roman"/>
          <w:color w:val="000000" w:themeColor="text1"/>
          <w:sz w:val="28"/>
          <w:szCs w:val="28"/>
          <w:lang w:val="hsb-DE"/>
        </w:rPr>
        <w:t xml:space="preserve"> cơ sở</w:t>
      </w:r>
      <w:r w:rsidRPr="003A7B6C">
        <w:rPr>
          <w:rStyle w:val="FootnoteReference"/>
          <w:rFonts w:ascii="Times New Roman" w:hAnsi="Times New Roman"/>
          <w:color w:val="000000" w:themeColor="text1"/>
          <w:sz w:val="28"/>
          <w:szCs w:val="28"/>
          <w:lang w:val="hsb-DE"/>
        </w:rPr>
        <w:footnoteReference w:id="7"/>
      </w:r>
      <w:r w:rsidRPr="003A7B6C">
        <w:rPr>
          <w:rFonts w:ascii="Times New Roman" w:hAnsi="Times New Roman"/>
          <w:color w:val="000000" w:themeColor="text1"/>
          <w:sz w:val="28"/>
          <w:szCs w:val="28"/>
          <w:lang w:val="hsb-DE"/>
        </w:rPr>
        <w:t>, sau kiểm tra đã tham mưu UBND tỉnh xử phạt 01 đơn vị số tiền 392 triệu đồng</w:t>
      </w:r>
      <w:r w:rsidRPr="003A7B6C">
        <w:rPr>
          <w:rStyle w:val="FootnoteReference"/>
          <w:rFonts w:ascii="Times New Roman" w:hAnsi="Times New Roman"/>
          <w:color w:val="000000" w:themeColor="text1"/>
          <w:sz w:val="28"/>
          <w:szCs w:val="28"/>
          <w:lang w:val="hsb-DE"/>
        </w:rPr>
        <w:footnoteReference w:id="8"/>
      </w:r>
      <w:r w:rsidRPr="003A7B6C">
        <w:rPr>
          <w:rFonts w:ascii="Times New Roman" w:hAnsi="Times New Roman"/>
          <w:color w:val="000000" w:themeColor="text1"/>
          <w:sz w:val="28"/>
          <w:szCs w:val="28"/>
          <w:lang w:val="hsb-DE"/>
        </w:rPr>
        <w:t xml:space="preserve"> (Hợp tác xã Nuôi trồng thủy sản và Du lịch Bảo An Phú tại xã Kỳ Xuân, huyện Kỳ Anh); Phối hợp với Đoàn thanh tra của Tổng cục Môi trường (theo Quyết định số 1197/QĐ-TCMT ngày 05/10/2020 của Tổng cục Môi trường) tại 04 cơ sở</w:t>
      </w:r>
      <w:r w:rsidRPr="003A7B6C">
        <w:rPr>
          <w:rStyle w:val="FootnoteReference"/>
          <w:rFonts w:ascii="Times New Roman" w:hAnsi="Times New Roman"/>
          <w:color w:val="000000" w:themeColor="text1"/>
          <w:sz w:val="28"/>
          <w:szCs w:val="28"/>
          <w:lang w:val="hsb-DE"/>
        </w:rPr>
        <w:footnoteReference w:id="9"/>
      </w:r>
      <w:r w:rsidRPr="003A7B6C">
        <w:rPr>
          <w:rFonts w:ascii="Times New Roman" w:hAnsi="Times New Roman"/>
          <w:color w:val="000000" w:themeColor="text1"/>
          <w:sz w:val="28"/>
          <w:szCs w:val="28"/>
          <w:lang w:val="hsb-DE"/>
        </w:rPr>
        <w:t>, hiện nay đang trong thời hạn thanh tra.</w:t>
      </w:r>
      <w:r w:rsidRPr="003A7B6C">
        <w:rPr>
          <w:rFonts w:ascii="Times New Roman" w:hAnsi="Times New Roman"/>
          <w:color w:val="FF0000"/>
          <w:sz w:val="28"/>
          <w:szCs w:val="28"/>
          <w:lang w:val="hsb-DE"/>
        </w:rPr>
        <w:t xml:space="preserve"> </w:t>
      </w:r>
      <w:r w:rsidRPr="003A7B6C">
        <w:rPr>
          <w:rFonts w:ascii="Times New Roman" w:hAnsi="Times New Roman"/>
          <w:color w:val="000000" w:themeColor="text1"/>
          <w:sz w:val="28"/>
          <w:szCs w:val="28"/>
          <w:lang w:val="hsb-DE"/>
        </w:rPr>
        <w:t xml:space="preserve">Ban quản lý KKT tỉnh theo chức năng nhiệm vụ được giao đã chủ trì và phối hợp kiểm tra về công tác bảo vệ môi trường hơn 30 cơ sở sản xuất kinh doanh hoạt động tại KKT Vũng Áng, KKT cửa khẩu Quốc tế Cầu </w:t>
      </w:r>
      <w:r w:rsidR="0094412B" w:rsidRPr="003A7B6C">
        <w:rPr>
          <w:rFonts w:ascii="Times New Roman" w:hAnsi="Times New Roman"/>
          <w:color w:val="000000" w:themeColor="text1"/>
          <w:sz w:val="28"/>
          <w:szCs w:val="28"/>
          <w:lang w:val="hsb-DE"/>
        </w:rPr>
        <w:t>T</w:t>
      </w:r>
      <w:r w:rsidRPr="003A7B6C">
        <w:rPr>
          <w:rFonts w:ascii="Times New Roman" w:hAnsi="Times New Roman"/>
          <w:color w:val="000000" w:themeColor="text1"/>
          <w:sz w:val="28"/>
          <w:szCs w:val="28"/>
          <w:lang w:val="hsb-DE"/>
        </w:rPr>
        <w:t xml:space="preserve">reo và KCN Gia Lách. Lực lượng Cảnh sát môi trường Công an tỉnh đã tổ chức kiểm tra, làm việc và xử lý 36 cơ sở sản xuất kinh doanh với số tiền 813 triệu đồng. </w:t>
      </w:r>
      <w:r w:rsidRPr="003A7B6C">
        <w:rPr>
          <w:rFonts w:ascii="Times New Roman" w:eastAsia="Times New Roman" w:hAnsi="Times New Roman"/>
          <w:color w:val="000000" w:themeColor="text1"/>
          <w:sz w:val="28"/>
          <w:szCs w:val="28"/>
          <w:lang w:val="hsb-DE"/>
        </w:rPr>
        <w:t xml:space="preserve">Đối với cấp huyện, năm 2020 đã chủ trì, phối hợp kiểm tra tại 107 cơ sở sản xuất kinh doanh và xử phạt hơn 84,5 triệu đồng theo thẩm quyền. </w:t>
      </w:r>
      <w:r w:rsidRPr="003A7B6C">
        <w:rPr>
          <w:rFonts w:ascii="Times New Roman" w:hAnsi="Times New Roman"/>
          <w:color w:val="000000" w:themeColor="text1"/>
          <w:sz w:val="28"/>
          <w:szCs w:val="28"/>
          <w:lang w:val="hsb-DE"/>
        </w:rPr>
        <w:t>Tham mưu, xử lý 02 kiến nghị về ô nhiễm môi trường qua đường dây nóng.</w:t>
      </w:r>
    </w:p>
    <w:p w14:paraId="1CB2B38D" w14:textId="77777777" w:rsidR="0032240E" w:rsidRPr="003A7B6C" w:rsidRDefault="0032240E" w:rsidP="003A7B6C">
      <w:pPr>
        <w:spacing w:after="120" w:line="240" w:lineRule="auto"/>
        <w:ind w:firstLine="720"/>
        <w:jc w:val="both"/>
        <w:rPr>
          <w:rFonts w:ascii="Times New Roman" w:eastAsia="Times New Roman" w:hAnsi="Times New Roman"/>
          <w:i/>
          <w:color w:val="000000"/>
          <w:sz w:val="28"/>
          <w:szCs w:val="28"/>
          <w:lang w:val="pt-BR"/>
        </w:rPr>
      </w:pPr>
      <w:r w:rsidRPr="003A7B6C">
        <w:rPr>
          <w:rFonts w:ascii="Times New Roman" w:eastAsia="Times New Roman" w:hAnsi="Times New Roman"/>
          <w:i/>
          <w:color w:val="000000"/>
          <w:sz w:val="28"/>
          <w:szCs w:val="28"/>
          <w:lang w:val="sq-AL"/>
        </w:rPr>
        <w:t>e) Kết quả t</w:t>
      </w:r>
      <w:r w:rsidRPr="003A7B6C">
        <w:rPr>
          <w:rFonts w:ascii="Times New Roman" w:eastAsia="Times New Roman" w:hAnsi="Times New Roman"/>
          <w:i/>
          <w:color w:val="000000"/>
          <w:sz w:val="28"/>
          <w:szCs w:val="28"/>
          <w:lang w:val="pt-BR"/>
        </w:rPr>
        <w:t>riển khai các dự án xử lý ô nhiễm môi trường</w:t>
      </w:r>
    </w:p>
    <w:p w14:paraId="0E9EEFDC" w14:textId="25A80990" w:rsidR="0032240E" w:rsidRPr="003A7B6C" w:rsidRDefault="0032240E" w:rsidP="003A7B6C">
      <w:pPr>
        <w:spacing w:after="120" w:line="240" w:lineRule="auto"/>
        <w:ind w:firstLine="720"/>
        <w:jc w:val="both"/>
        <w:rPr>
          <w:rFonts w:ascii="Times New Roman" w:eastAsia="Times New Roman" w:hAnsi="Times New Roman"/>
          <w:color w:val="000000"/>
          <w:sz w:val="28"/>
          <w:szCs w:val="28"/>
          <w:lang w:val="hsb-DE"/>
        </w:rPr>
      </w:pPr>
      <w:r w:rsidRPr="003A7B6C">
        <w:rPr>
          <w:rFonts w:ascii="Times New Roman" w:eastAsia="Times New Roman" w:hAnsi="Times New Roman"/>
          <w:bCs/>
          <w:color w:val="000000"/>
          <w:sz w:val="28"/>
          <w:szCs w:val="28"/>
          <w:lang w:val="pt-BR"/>
        </w:rPr>
        <w:t>Thực hiện Quyết định số 807/QĐ-TTg ngày 03/7/2018 của Thủ tướng Chính phủ phê duyệt Chương trình mục tiêu xử lý triệt để các cơ sở gây ô nhiễm môi trường nghiêm trọng thuộc đối tượng công ích giai đoạn 2016</w:t>
      </w:r>
      <w:r w:rsidR="0094412B" w:rsidRPr="003A7B6C">
        <w:rPr>
          <w:rFonts w:ascii="Times New Roman" w:eastAsia="Times New Roman" w:hAnsi="Times New Roman"/>
          <w:bCs/>
          <w:color w:val="000000"/>
          <w:sz w:val="28"/>
          <w:szCs w:val="28"/>
          <w:lang w:val="pt-BR"/>
        </w:rPr>
        <w:t xml:space="preserve"> </w:t>
      </w:r>
      <w:r w:rsidRPr="003A7B6C">
        <w:rPr>
          <w:rFonts w:ascii="Times New Roman" w:eastAsia="Times New Roman" w:hAnsi="Times New Roman"/>
          <w:bCs/>
          <w:color w:val="000000"/>
          <w:sz w:val="28"/>
          <w:szCs w:val="28"/>
          <w:lang w:val="pt-BR"/>
        </w:rPr>
        <w:t>-</w:t>
      </w:r>
      <w:r w:rsidR="0094412B" w:rsidRPr="003A7B6C">
        <w:rPr>
          <w:rFonts w:ascii="Times New Roman" w:eastAsia="Times New Roman" w:hAnsi="Times New Roman"/>
          <w:bCs/>
          <w:color w:val="000000"/>
          <w:sz w:val="28"/>
          <w:szCs w:val="28"/>
          <w:lang w:val="pt-BR"/>
        </w:rPr>
        <w:t xml:space="preserve"> </w:t>
      </w:r>
      <w:r w:rsidRPr="003A7B6C">
        <w:rPr>
          <w:rFonts w:ascii="Times New Roman" w:eastAsia="Times New Roman" w:hAnsi="Times New Roman"/>
          <w:bCs/>
          <w:color w:val="000000"/>
          <w:sz w:val="28"/>
          <w:szCs w:val="28"/>
          <w:lang w:val="pt-BR"/>
        </w:rPr>
        <w:t xml:space="preserve">2020, trong đó Hà Tĩnh có 16 điểm ô nhiễm hóa chất bảo vệ thực vật (BVTV) cần ưu tiên xử lý với kinh phí 112 tỷ đồng </w:t>
      </w:r>
      <w:r w:rsidRPr="003A7B6C">
        <w:rPr>
          <w:rFonts w:ascii="Times New Roman" w:eastAsia="Times New Roman" w:hAnsi="Times New Roman"/>
          <w:bCs/>
          <w:i/>
          <w:color w:val="000000"/>
          <w:sz w:val="28"/>
          <w:szCs w:val="28"/>
          <w:lang w:val="pt-BR"/>
        </w:rPr>
        <w:t xml:space="preserve">(50% ngân sách </w:t>
      </w:r>
      <w:r w:rsidR="0094412B" w:rsidRPr="003A7B6C">
        <w:rPr>
          <w:rFonts w:ascii="Times New Roman" w:eastAsia="Times New Roman" w:hAnsi="Times New Roman"/>
          <w:bCs/>
          <w:i/>
          <w:color w:val="000000"/>
          <w:sz w:val="28"/>
          <w:szCs w:val="28"/>
          <w:lang w:val="pt-BR"/>
        </w:rPr>
        <w:t>T</w:t>
      </w:r>
      <w:r w:rsidRPr="003A7B6C">
        <w:rPr>
          <w:rFonts w:ascii="Times New Roman" w:eastAsia="Times New Roman" w:hAnsi="Times New Roman"/>
          <w:bCs/>
          <w:i/>
          <w:color w:val="000000"/>
          <w:sz w:val="28"/>
          <w:szCs w:val="28"/>
          <w:lang w:val="pt-BR"/>
        </w:rPr>
        <w:t>rung ương và 50% ngân sách đối ứng của địa phương)</w:t>
      </w:r>
      <w:r w:rsidRPr="003A7B6C">
        <w:rPr>
          <w:rFonts w:ascii="Times New Roman" w:eastAsia="Times New Roman" w:hAnsi="Times New Roman"/>
          <w:bCs/>
          <w:color w:val="000000"/>
          <w:sz w:val="28"/>
          <w:szCs w:val="28"/>
          <w:lang w:val="pt-BR"/>
        </w:rPr>
        <w:t>. UBND tỉnh có Văn bản số 6890/UBND-NL</w:t>
      </w:r>
      <w:r w:rsidRPr="003A7B6C">
        <w:rPr>
          <w:rFonts w:ascii="Times New Roman" w:eastAsia="Times New Roman" w:hAnsi="Times New Roman"/>
          <w:bCs/>
          <w:color w:val="000000"/>
          <w:sz w:val="28"/>
          <w:szCs w:val="28"/>
          <w:vertAlign w:val="subscript"/>
          <w:lang w:val="pt-BR"/>
        </w:rPr>
        <w:t>2</w:t>
      </w:r>
      <w:r w:rsidRPr="003A7B6C">
        <w:rPr>
          <w:rFonts w:ascii="Times New Roman" w:eastAsia="Times New Roman" w:hAnsi="Times New Roman"/>
          <w:bCs/>
          <w:color w:val="000000"/>
          <w:sz w:val="28"/>
          <w:szCs w:val="28"/>
          <w:lang w:val="pt-BR"/>
        </w:rPr>
        <w:t xml:space="preserve"> ngày 02/11/2018 gửi Bộ Tài nguyên và Môi trường đề xuất xây dựng dự toán ngân sách nhà nước năm 2019 và kế hoạch tài chính - ngân sách nhà nước năm 2019</w:t>
      </w:r>
      <w:r w:rsidR="0094412B" w:rsidRPr="003A7B6C">
        <w:rPr>
          <w:rFonts w:ascii="Times New Roman" w:eastAsia="Times New Roman" w:hAnsi="Times New Roman"/>
          <w:bCs/>
          <w:color w:val="000000"/>
          <w:sz w:val="28"/>
          <w:szCs w:val="28"/>
          <w:lang w:val="pt-BR"/>
        </w:rPr>
        <w:t xml:space="preserve"> </w:t>
      </w:r>
      <w:r w:rsidRPr="003A7B6C">
        <w:rPr>
          <w:rFonts w:ascii="Times New Roman" w:eastAsia="Times New Roman" w:hAnsi="Times New Roman"/>
          <w:bCs/>
          <w:color w:val="000000"/>
          <w:sz w:val="28"/>
          <w:szCs w:val="28"/>
          <w:lang w:val="pt-BR"/>
        </w:rPr>
        <w:t>-</w:t>
      </w:r>
      <w:r w:rsidR="0094412B" w:rsidRPr="003A7B6C">
        <w:rPr>
          <w:rFonts w:ascii="Times New Roman" w:eastAsia="Times New Roman" w:hAnsi="Times New Roman"/>
          <w:bCs/>
          <w:color w:val="000000"/>
          <w:sz w:val="28"/>
          <w:szCs w:val="28"/>
          <w:lang w:val="pt-BR"/>
        </w:rPr>
        <w:t xml:space="preserve"> </w:t>
      </w:r>
      <w:r w:rsidRPr="003A7B6C">
        <w:rPr>
          <w:rFonts w:ascii="Times New Roman" w:eastAsia="Times New Roman" w:hAnsi="Times New Roman"/>
          <w:bCs/>
          <w:color w:val="000000"/>
          <w:sz w:val="28"/>
          <w:szCs w:val="28"/>
          <w:lang w:val="pt-BR"/>
        </w:rPr>
        <w:t>2020 và cam kết sẽ trích ngân sách tỉnh để bố trí đầy đủ, kịp thời đảm bảo dự án hiệu quả, đạt mục tiêu đề ra</w:t>
      </w:r>
      <w:r w:rsidRPr="003A7B6C">
        <w:rPr>
          <w:rFonts w:ascii="Times New Roman" w:eastAsia="Times New Roman" w:hAnsi="Times New Roman"/>
          <w:bCs/>
          <w:color w:val="000000" w:themeColor="text1"/>
          <w:sz w:val="28"/>
          <w:szCs w:val="28"/>
          <w:lang w:val="pt-BR"/>
        </w:rPr>
        <w:t xml:space="preserve">. Hiện nay </w:t>
      </w:r>
      <w:r w:rsidR="00676DD5" w:rsidRPr="003A7B6C">
        <w:rPr>
          <w:rFonts w:ascii="Times New Roman" w:eastAsia="Times New Roman" w:hAnsi="Times New Roman"/>
          <w:bCs/>
          <w:color w:val="000000" w:themeColor="text1"/>
          <w:sz w:val="28"/>
          <w:szCs w:val="28"/>
          <w:lang w:val="pt-BR"/>
        </w:rPr>
        <w:t>Sở Tài nguyên và Môi trường</w:t>
      </w:r>
      <w:r w:rsidRPr="003A7B6C">
        <w:rPr>
          <w:rFonts w:ascii="Times New Roman" w:eastAsia="Times New Roman" w:hAnsi="Times New Roman"/>
          <w:bCs/>
          <w:color w:val="000000" w:themeColor="text1"/>
          <w:sz w:val="28"/>
          <w:szCs w:val="28"/>
          <w:lang w:val="pt-BR"/>
        </w:rPr>
        <w:t xml:space="preserve"> đang lập phương án xử lý ô nhiễm hóa chất bảo vệ thực vật tồn lưu tại 02 điểm: Khối 6 thị trấn Phố Châu, huyện Hương Sơn và thôn 6 xã Đức Lập</w:t>
      </w:r>
      <w:r w:rsidR="0094412B" w:rsidRPr="003A7B6C">
        <w:rPr>
          <w:rFonts w:ascii="Times New Roman" w:eastAsia="Times New Roman" w:hAnsi="Times New Roman"/>
          <w:bCs/>
          <w:color w:val="000000" w:themeColor="text1"/>
          <w:sz w:val="28"/>
          <w:szCs w:val="28"/>
          <w:lang w:val="pt-BR"/>
        </w:rPr>
        <w:t>,</w:t>
      </w:r>
      <w:r w:rsidRPr="003A7B6C">
        <w:rPr>
          <w:rFonts w:ascii="Times New Roman" w:eastAsia="Times New Roman" w:hAnsi="Times New Roman"/>
          <w:bCs/>
          <w:color w:val="000000" w:themeColor="text1"/>
          <w:sz w:val="28"/>
          <w:szCs w:val="28"/>
          <w:lang w:val="pt-BR"/>
        </w:rPr>
        <w:t xml:space="preserve"> huyện Đức Thọ trình cơ quan có thẩm quyền thẩm định phê duyệt để triển khai thực hiện.</w:t>
      </w:r>
    </w:p>
    <w:p w14:paraId="026470EA" w14:textId="77777777" w:rsidR="0032240E" w:rsidRPr="003A7B6C" w:rsidRDefault="0032240E" w:rsidP="003A7B6C">
      <w:pPr>
        <w:spacing w:after="120" w:line="240" w:lineRule="auto"/>
        <w:ind w:firstLine="720"/>
        <w:rPr>
          <w:rFonts w:ascii="Times New Roman" w:eastAsia="Times New Roman" w:hAnsi="Times New Roman"/>
          <w:b/>
          <w:i/>
          <w:color w:val="000000"/>
          <w:sz w:val="28"/>
          <w:szCs w:val="28"/>
          <w:lang w:val="hsb-DE"/>
        </w:rPr>
      </w:pPr>
      <w:r w:rsidRPr="003A7B6C">
        <w:rPr>
          <w:rFonts w:ascii="Times New Roman" w:eastAsia="Times New Roman" w:hAnsi="Times New Roman"/>
          <w:i/>
          <w:color w:val="000000"/>
          <w:sz w:val="28"/>
          <w:szCs w:val="28"/>
          <w:lang w:val="hsb-DE"/>
        </w:rPr>
        <w:t>f) Về xử lý các cơ sở gây ô nhiễm môi trường nghiêm trọng</w:t>
      </w:r>
      <w:r w:rsidRPr="003A7B6C">
        <w:rPr>
          <w:rFonts w:ascii="Times New Roman" w:eastAsia="Times New Roman" w:hAnsi="Times New Roman"/>
          <w:b/>
          <w:i/>
          <w:color w:val="000000"/>
          <w:sz w:val="28"/>
          <w:szCs w:val="28"/>
          <w:lang w:val="hsb-DE"/>
        </w:rPr>
        <w:t xml:space="preserve"> </w:t>
      </w:r>
    </w:p>
    <w:p w14:paraId="624C7801" w14:textId="6460CBAE" w:rsidR="0032240E" w:rsidRPr="003A7B6C" w:rsidRDefault="0032240E" w:rsidP="003A7B6C">
      <w:pPr>
        <w:spacing w:after="120" w:line="240" w:lineRule="auto"/>
        <w:ind w:firstLine="720"/>
        <w:jc w:val="both"/>
        <w:rPr>
          <w:rFonts w:ascii="Times New Roman" w:eastAsia="Calibri" w:hAnsi="Times New Roman"/>
          <w:color w:val="000000" w:themeColor="text1"/>
          <w:sz w:val="28"/>
          <w:szCs w:val="28"/>
          <w:lang w:val="es-MX"/>
        </w:rPr>
      </w:pPr>
      <w:r w:rsidRPr="003A7B6C">
        <w:rPr>
          <w:rFonts w:ascii="Times New Roman" w:eastAsia="Calibri" w:hAnsi="Times New Roman"/>
          <w:sz w:val="28"/>
          <w:szCs w:val="28"/>
          <w:lang w:val="es-MX"/>
        </w:rPr>
        <w:t>Hà Tĩnh có 04 cơ sở</w:t>
      </w:r>
      <w:r w:rsidRPr="003A7B6C">
        <w:rPr>
          <w:rStyle w:val="FootnoteReference"/>
          <w:rFonts w:ascii="Times New Roman" w:eastAsia="Calibri" w:hAnsi="Times New Roman"/>
          <w:sz w:val="28"/>
          <w:szCs w:val="28"/>
          <w:lang w:val="es-MX"/>
        </w:rPr>
        <w:footnoteReference w:id="10"/>
      </w:r>
      <w:r w:rsidRPr="003A7B6C">
        <w:rPr>
          <w:rFonts w:ascii="Times New Roman" w:eastAsia="Calibri" w:hAnsi="Times New Roman"/>
          <w:sz w:val="28"/>
          <w:szCs w:val="28"/>
          <w:lang w:val="es-MX"/>
        </w:rPr>
        <w:t xml:space="preserve"> thuộc diện phải xử lý ô nhiễm môi trường nghiêm trọng theo Quyết định số 64/2003/QĐ-TTg của Thủ tướng Chính phủ. Đến nay, cả 04 cơ sở này đã hoàn thành và được rút ra khỏi danh sách các cơ sở gây ô nhiễm môi trường nghiêm trọng theo quy định. Thực hiện Thông tư số 07/2007/TT-</w:t>
      </w:r>
      <w:r w:rsidRPr="003A7B6C">
        <w:rPr>
          <w:rFonts w:ascii="Times New Roman" w:eastAsia="Calibri" w:hAnsi="Times New Roman"/>
          <w:sz w:val="28"/>
          <w:szCs w:val="28"/>
          <w:lang w:val="es-MX"/>
        </w:rPr>
        <w:lastRenderedPageBreak/>
        <w:t>BTNMT ngày 03/7/2007 hướng dẫn phân loại và quyết định danh mục cơ sở gây ô nhiễm môi trường cần phải xử lý, Sở Tài nguyên và Môi trường đã phối hợp với Sở Y tế</w:t>
      </w:r>
      <w:r w:rsidR="007B3A7E" w:rsidRPr="003A7B6C">
        <w:rPr>
          <w:rFonts w:ascii="Times New Roman" w:eastAsia="Calibri" w:hAnsi="Times New Roman"/>
          <w:sz w:val="28"/>
          <w:szCs w:val="28"/>
          <w:lang w:val="es-MX"/>
        </w:rPr>
        <w:t>,</w:t>
      </w:r>
      <w:r w:rsidRPr="003A7B6C">
        <w:rPr>
          <w:rFonts w:ascii="Times New Roman" w:eastAsia="Calibri" w:hAnsi="Times New Roman"/>
          <w:sz w:val="28"/>
          <w:szCs w:val="28"/>
          <w:lang w:val="es-MX"/>
        </w:rPr>
        <w:t xml:space="preserve"> các đơn vị liên quan tổ chức kiểm tra và đề xuất đưa 06 bệnh viện (Bệnh viện đa khoa tỉnh; Bệnh viện đa khoa các huyện Kỳ Anh; Can Lộc; Lộc Hà; thành phố Hà Tĩnh và Bệnh viện Điều dưỡng - Phục hồi chức năng)</w:t>
      </w:r>
      <w:r w:rsidR="007B3A7E" w:rsidRPr="003A7B6C">
        <w:rPr>
          <w:rFonts w:ascii="Times New Roman" w:eastAsia="Calibri" w:hAnsi="Times New Roman"/>
          <w:sz w:val="28"/>
          <w:szCs w:val="28"/>
          <w:lang w:val="es-MX"/>
        </w:rPr>
        <w:t>,</w:t>
      </w:r>
      <w:r w:rsidRPr="003A7B6C">
        <w:rPr>
          <w:rFonts w:ascii="Times New Roman" w:eastAsia="Calibri" w:hAnsi="Times New Roman"/>
          <w:sz w:val="28"/>
          <w:szCs w:val="28"/>
          <w:lang w:val="es-MX"/>
        </w:rPr>
        <w:t xml:space="preserve"> 02 bãi rác (Kỳ Anh và Hồng Lĩnh) vào danh sách các cơ sở gây ô nhiễm môi trường nghiêm trọng phải xử lý triệt để theo Quyết định số 58/2008/QĐ-TTg ngày 29/4/2008 của Chính </w:t>
      </w:r>
      <w:r w:rsidRPr="003A7B6C">
        <w:rPr>
          <w:rFonts w:ascii="Times New Roman" w:eastAsia="Calibri" w:hAnsi="Times New Roman"/>
          <w:color w:val="000000" w:themeColor="text1"/>
          <w:sz w:val="28"/>
          <w:szCs w:val="28"/>
          <w:lang w:val="es-MX"/>
        </w:rPr>
        <w:t>phủ. Đến nay 06 bệnh viện đã hoàn thành dự án khắc phục xử lý theo quyết định phê duyệt. Riêng 02 bãi rác thị xã Kỳ Anh và thị xã Hồng Lĩnh đã được Trung ương hỗ trợ kinh phí xử lý, tuy nhiên do việc triển khai dự án chậm và quá trình triển khai các bước gặp khó khăn nên đến nay đã phải điều chuyển kinh phí.</w:t>
      </w:r>
    </w:p>
    <w:p w14:paraId="2AA4A4A5" w14:textId="77777777" w:rsidR="0032240E" w:rsidRPr="003A7B6C" w:rsidRDefault="0032240E" w:rsidP="003A7B6C">
      <w:pPr>
        <w:spacing w:after="120" w:line="240" w:lineRule="auto"/>
        <w:ind w:firstLine="720"/>
        <w:jc w:val="both"/>
        <w:rPr>
          <w:rFonts w:ascii="Times New Roman" w:eastAsia="Times New Roman" w:hAnsi="Times New Roman"/>
          <w:i/>
          <w:sz w:val="28"/>
          <w:szCs w:val="28"/>
          <w:lang w:val="hsb-DE"/>
        </w:rPr>
      </w:pPr>
      <w:r w:rsidRPr="003A7B6C">
        <w:rPr>
          <w:rFonts w:ascii="Times New Roman" w:eastAsia="Times New Roman" w:hAnsi="Times New Roman"/>
          <w:i/>
          <w:sz w:val="28"/>
          <w:szCs w:val="28"/>
          <w:lang w:val="hsb-DE"/>
        </w:rPr>
        <w:t>g) Thực hiện tiêu chí môi trường trong xây dựng nông thôn mới</w:t>
      </w:r>
    </w:p>
    <w:p w14:paraId="094D161A" w14:textId="3E9D69A0" w:rsidR="0032240E" w:rsidRPr="003A7B6C" w:rsidRDefault="0032240E" w:rsidP="003A7B6C">
      <w:pPr>
        <w:spacing w:after="120" w:line="240" w:lineRule="auto"/>
        <w:ind w:firstLine="720"/>
        <w:jc w:val="both"/>
        <w:rPr>
          <w:rFonts w:ascii="Times New Roman" w:eastAsia="Times New Roman" w:hAnsi="Times New Roman"/>
          <w:color w:val="000000" w:themeColor="text1"/>
          <w:sz w:val="28"/>
          <w:szCs w:val="28"/>
          <w:lang w:val="hsb-DE"/>
        </w:rPr>
      </w:pPr>
      <w:r w:rsidRPr="003A7B6C">
        <w:rPr>
          <w:rFonts w:ascii="Times New Roman" w:eastAsia="Times New Roman" w:hAnsi="Times New Roman"/>
          <w:color w:val="000000" w:themeColor="text1"/>
          <w:sz w:val="28"/>
          <w:szCs w:val="28"/>
          <w:lang w:val="hsb-DE"/>
        </w:rPr>
        <w:t xml:space="preserve">UBND tỉnh đã chỉ đạo </w:t>
      </w:r>
      <w:r w:rsidR="00676DD5" w:rsidRPr="003A7B6C">
        <w:rPr>
          <w:rFonts w:ascii="Times New Roman" w:eastAsia="Times New Roman" w:hAnsi="Times New Roman"/>
          <w:color w:val="000000" w:themeColor="text1"/>
          <w:sz w:val="28"/>
          <w:szCs w:val="28"/>
          <w:lang w:val="hsb-DE"/>
        </w:rPr>
        <w:t>Sở Tài nguyên và Môi trường</w:t>
      </w:r>
      <w:r w:rsidRPr="003A7B6C">
        <w:rPr>
          <w:rFonts w:ascii="Times New Roman" w:eastAsia="Times New Roman" w:hAnsi="Times New Roman"/>
          <w:color w:val="000000" w:themeColor="text1"/>
          <w:sz w:val="28"/>
          <w:szCs w:val="28"/>
          <w:lang w:val="hsb-DE"/>
        </w:rPr>
        <w:t xml:space="preserve"> tham mưu xây dựng các nội dung liên quan đến tiêu chí môi trường (thực trạng, giải pháp, nhiệm vụ) để phục vụ xây dựng đề án tỉnh nông thôn mới; Thẩm định đề án huyện nông thôn mới các huyện Đức Thọ, Thạch Hà, Cẩm Xuyên, Hương Khê, Kỳ Anh; Kiểm tra, làm việc và thẩm tra huyện đạt chuẩn nông thôn mới </w:t>
      </w:r>
      <w:r w:rsidR="00A35616" w:rsidRPr="003A7B6C">
        <w:rPr>
          <w:rFonts w:ascii="Times New Roman" w:eastAsia="Times New Roman" w:hAnsi="Times New Roman"/>
          <w:color w:val="000000" w:themeColor="text1"/>
          <w:sz w:val="28"/>
          <w:szCs w:val="28"/>
          <w:lang w:val="hsb-DE"/>
        </w:rPr>
        <w:t xml:space="preserve">tiêu chí Môi trường </w:t>
      </w:r>
      <w:r w:rsidRPr="003A7B6C">
        <w:rPr>
          <w:rFonts w:ascii="Times New Roman" w:eastAsia="Times New Roman" w:hAnsi="Times New Roman"/>
          <w:color w:val="000000" w:themeColor="text1"/>
          <w:sz w:val="28"/>
          <w:szCs w:val="28"/>
          <w:lang w:val="hsb-DE"/>
        </w:rPr>
        <w:t>(huyện Đức Thọ, Thạch Hà,</w:t>
      </w:r>
      <w:r w:rsidRPr="003A7B6C">
        <w:rPr>
          <w:rFonts w:ascii="Times New Roman" w:eastAsia="Times New Roman" w:hAnsi="Times New Roman"/>
          <w:color w:val="FF0000"/>
          <w:sz w:val="28"/>
          <w:szCs w:val="28"/>
          <w:lang w:val="hsb-DE"/>
        </w:rPr>
        <w:t xml:space="preserve"> </w:t>
      </w:r>
      <w:r w:rsidRPr="003A7B6C">
        <w:rPr>
          <w:rFonts w:ascii="Times New Roman" w:eastAsia="Times New Roman" w:hAnsi="Times New Roman"/>
          <w:color w:val="000000" w:themeColor="text1"/>
          <w:sz w:val="28"/>
          <w:szCs w:val="28"/>
          <w:lang w:val="hsb-DE"/>
        </w:rPr>
        <w:t xml:space="preserve">Cẩm Xuyên); hướng dẫn huyện Hương </w:t>
      </w:r>
      <w:r w:rsidR="002306FB" w:rsidRPr="003A7B6C">
        <w:rPr>
          <w:rFonts w:ascii="Times New Roman" w:eastAsia="Times New Roman" w:hAnsi="Times New Roman"/>
          <w:color w:val="000000" w:themeColor="text1"/>
          <w:sz w:val="28"/>
          <w:szCs w:val="28"/>
          <w:lang w:val="hsb-DE"/>
        </w:rPr>
        <w:t>K</w:t>
      </w:r>
      <w:r w:rsidRPr="003A7B6C">
        <w:rPr>
          <w:rFonts w:ascii="Times New Roman" w:eastAsia="Times New Roman" w:hAnsi="Times New Roman"/>
          <w:color w:val="000000" w:themeColor="text1"/>
          <w:sz w:val="28"/>
          <w:szCs w:val="28"/>
          <w:lang w:val="hsb-DE"/>
        </w:rPr>
        <w:t>hê về thực hiện mô hình xử lý rác tại hộ gia đình trong khu dân cư NTM kiểu mẫu; Rà soát, tổng hợp đánh giá kết quả thực hiện Đề án thí điểm hoàn thiện và nhân rộng mô hình bảo vệ môi trường trong xây dựng nông thôn mới giai đoạn 2017</w:t>
      </w:r>
      <w:r w:rsidR="002306FB" w:rsidRPr="003A7B6C">
        <w:rPr>
          <w:rFonts w:ascii="Times New Roman" w:eastAsia="Times New Roman" w:hAnsi="Times New Roman"/>
          <w:color w:val="000000" w:themeColor="text1"/>
          <w:sz w:val="28"/>
          <w:szCs w:val="28"/>
          <w:lang w:val="hsb-DE"/>
        </w:rPr>
        <w:t xml:space="preserve"> </w:t>
      </w:r>
      <w:r w:rsidRPr="003A7B6C">
        <w:rPr>
          <w:rFonts w:ascii="Times New Roman" w:eastAsia="Times New Roman" w:hAnsi="Times New Roman"/>
          <w:color w:val="000000" w:themeColor="text1"/>
          <w:sz w:val="28"/>
          <w:szCs w:val="28"/>
          <w:lang w:val="hsb-DE"/>
        </w:rPr>
        <w:t>-</w:t>
      </w:r>
      <w:r w:rsidR="002306FB" w:rsidRPr="003A7B6C">
        <w:rPr>
          <w:rFonts w:ascii="Times New Roman" w:eastAsia="Times New Roman" w:hAnsi="Times New Roman"/>
          <w:color w:val="000000" w:themeColor="text1"/>
          <w:sz w:val="28"/>
          <w:szCs w:val="28"/>
          <w:lang w:val="hsb-DE"/>
        </w:rPr>
        <w:t xml:space="preserve"> </w:t>
      </w:r>
      <w:r w:rsidRPr="003A7B6C">
        <w:rPr>
          <w:rFonts w:ascii="Times New Roman" w:eastAsia="Times New Roman" w:hAnsi="Times New Roman"/>
          <w:color w:val="000000" w:themeColor="text1"/>
          <w:sz w:val="28"/>
          <w:szCs w:val="28"/>
          <w:lang w:val="hsb-DE"/>
        </w:rPr>
        <w:t>2020. Thành lập đoàn hướng dẫn thực hiện tiêu chí môi trường tại các xã đăng ký đạt chuẩn trong năm 2020, xã đạt chuẩn nông thôn mới nâng cao, kiểu mẫu; Tổ chức thẩm định đánh giá mức độ đạt chuẩn nông thôn mới, nông thôn mới nâng cao đợt 1 năm 2020 tại các xã Thạch Long, xã Thạch Lạc, huyện Thạch Hà</w:t>
      </w:r>
      <w:r w:rsidR="00FB085A" w:rsidRPr="003A7B6C">
        <w:rPr>
          <w:rFonts w:ascii="Times New Roman" w:eastAsia="Times New Roman" w:hAnsi="Times New Roman"/>
          <w:color w:val="000000" w:themeColor="text1"/>
          <w:sz w:val="28"/>
          <w:szCs w:val="28"/>
          <w:lang w:val="hsb-DE"/>
        </w:rPr>
        <w:t>;</w:t>
      </w:r>
      <w:r w:rsidRPr="003A7B6C">
        <w:rPr>
          <w:rFonts w:ascii="Times New Roman" w:eastAsia="Times New Roman" w:hAnsi="Times New Roman"/>
          <w:color w:val="000000" w:themeColor="text1"/>
          <w:sz w:val="28"/>
          <w:szCs w:val="28"/>
          <w:lang w:val="hsb-DE"/>
        </w:rPr>
        <w:t xml:space="preserve"> Cẩm Thịnh và Cẩm Nhượng</w:t>
      </w:r>
      <w:r w:rsidR="00FB085A" w:rsidRPr="003A7B6C">
        <w:rPr>
          <w:rFonts w:ascii="Times New Roman" w:eastAsia="Times New Roman" w:hAnsi="Times New Roman"/>
          <w:color w:val="000000" w:themeColor="text1"/>
          <w:sz w:val="28"/>
          <w:szCs w:val="28"/>
          <w:lang w:val="hsb-DE"/>
        </w:rPr>
        <w:t>, huyện Cẩm Xuyên</w:t>
      </w:r>
      <w:r w:rsidRPr="003A7B6C">
        <w:rPr>
          <w:rFonts w:ascii="Times New Roman" w:eastAsia="Times New Roman" w:hAnsi="Times New Roman"/>
          <w:color w:val="000000" w:themeColor="text1"/>
          <w:sz w:val="28"/>
          <w:szCs w:val="28"/>
          <w:lang w:val="hsb-DE"/>
        </w:rPr>
        <w:t>; xã đăng ký đạt chuẩn xã NTM kiểu mẫu tại xã Tùng Ảnh, huyện Đức Thọ</w:t>
      </w:r>
      <w:r w:rsidR="00C3438C" w:rsidRPr="003A7B6C">
        <w:rPr>
          <w:rFonts w:ascii="Times New Roman" w:eastAsia="Times New Roman" w:hAnsi="Times New Roman"/>
          <w:color w:val="000000" w:themeColor="text1"/>
          <w:sz w:val="28"/>
          <w:szCs w:val="28"/>
          <w:lang w:val="hsb-DE"/>
        </w:rPr>
        <w:t xml:space="preserve">; </w:t>
      </w:r>
      <w:r w:rsidRPr="003A7B6C">
        <w:rPr>
          <w:rFonts w:ascii="Times New Roman" w:eastAsia="Times New Roman" w:hAnsi="Times New Roman"/>
          <w:color w:val="000000" w:themeColor="text1"/>
          <w:sz w:val="28"/>
          <w:szCs w:val="28"/>
          <w:lang w:val="hsb-DE"/>
        </w:rPr>
        <w:t>xã Hương Trà, huyện Hương Khê,...</w:t>
      </w:r>
    </w:p>
    <w:p w14:paraId="6D5593D9" w14:textId="77777777" w:rsidR="0032240E" w:rsidRPr="003A7B6C" w:rsidRDefault="0032240E" w:rsidP="003A7B6C">
      <w:pPr>
        <w:spacing w:after="120" w:line="240" w:lineRule="auto"/>
        <w:ind w:firstLine="720"/>
        <w:jc w:val="both"/>
        <w:rPr>
          <w:rFonts w:ascii="Times New Roman" w:eastAsia="Times New Roman" w:hAnsi="Times New Roman"/>
          <w:i/>
          <w:sz w:val="28"/>
          <w:szCs w:val="28"/>
          <w:lang w:val="sq-AL"/>
        </w:rPr>
      </w:pPr>
      <w:r w:rsidRPr="003A7B6C">
        <w:rPr>
          <w:rFonts w:ascii="Times New Roman" w:eastAsia="Times New Roman" w:hAnsi="Times New Roman"/>
          <w:i/>
          <w:sz w:val="28"/>
          <w:szCs w:val="28"/>
          <w:lang w:val="hsb-DE"/>
        </w:rPr>
        <w:t>h) T</w:t>
      </w:r>
      <w:r w:rsidRPr="003A7B6C">
        <w:rPr>
          <w:rFonts w:ascii="Times New Roman" w:eastAsia="Times New Roman" w:hAnsi="Times New Roman"/>
          <w:i/>
          <w:sz w:val="28"/>
          <w:szCs w:val="28"/>
          <w:lang w:val="sq-AL"/>
        </w:rPr>
        <w:t>hu phí BVMT đối với nước thải công nghiệp và ký quỹ cải tạo phục hồi môi trường</w:t>
      </w:r>
    </w:p>
    <w:p w14:paraId="0715D2B6" w14:textId="263D4AB0" w:rsidR="0032240E" w:rsidRPr="003A7B6C" w:rsidRDefault="00C3438C" w:rsidP="003A7B6C">
      <w:pPr>
        <w:spacing w:after="120" w:line="240" w:lineRule="auto"/>
        <w:ind w:firstLine="720"/>
        <w:jc w:val="both"/>
        <w:rPr>
          <w:rFonts w:ascii="Times New Roman" w:eastAsia="Times New Roman" w:hAnsi="Times New Roman"/>
          <w:color w:val="000000"/>
          <w:sz w:val="28"/>
          <w:szCs w:val="28"/>
          <w:lang w:val="sq-AL"/>
        </w:rPr>
      </w:pPr>
      <w:r w:rsidRPr="003A7B6C">
        <w:rPr>
          <w:rFonts w:ascii="Times New Roman" w:eastAsia="Times New Roman" w:hAnsi="Times New Roman"/>
          <w:i/>
          <w:sz w:val="28"/>
          <w:szCs w:val="28"/>
          <w:lang w:val="sq-AL"/>
        </w:rPr>
        <w:t xml:space="preserve">- </w:t>
      </w:r>
      <w:r w:rsidR="0032240E" w:rsidRPr="003A7B6C">
        <w:rPr>
          <w:rFonts w:ascii="Times New Roman" w:eastAsia="Times New Roman" w:hAnsi="Times New Roman"/>
          <w:i/>
          <w:sz w:val="28"/>
          <w:szCs w:val="28"/>
          <w:lang w:val="sq-AL"/>
        </w:rPr>
        <w:t xml:space="preserve">Đối với thu phí bảo vệ môi trường đối với nước thải công nghiệp: </w:t>
      </w:r>
      <w:r w:rsidR="0032240E" w:rsidRPr="003A7B6C">
        <w:rPr>
          <w:rFonts w:ascii="Times New Roman" w:eastAsia="Times New Roman" w:hAnsi="Times New Roman"/>
          <w:sz w:val="28"/>
          <w:szCs w:val="28"/>
          <w:lang w:val="sq-AL"/>
        </w:rPr>
        <w:t xml:space="preserve">Thực hiện Nghị định số 154/2016/NĐ-CP ngày 16/11/2016 và Nghị định </w:t>
      </w:r>
      <w:r w:rsidRPr="003A7B6C">
        <w:rPr>
          <w:rFonts w:ascii="Times New Roman" w:eastAsia="Times New Roman" w:hAnsi="Times New Roman"/>
          <w:sz w:val="28"/>
          <w:szCs w:val="28"/>
          <w:lang w:val="sq-AL"/>
        </w:rPr>
        <w:t xml:space="preserve">số </w:t>
      </w:r>
      <w:r w:rsidR="0032240E" w:rsidRPr="003A7B6C">
        <w:rPr>
          <w:rFonts w:ascii="Times New Roman" w:eastAsia="Times New Roman" w:hAnsi="Times New Roman"/>
          <w:sz w:val="28"/>
          <w:szCs w:val="28"/>
          <w:lang w:val="sq-AL"/>
        </w:rPr>
        <w:t xml:space="preserve">53/2020/NĐ-CP ngày 05/5/2020 của Chính phủ về phí bảo vệ môi trường đối với nước thải công nghiệp (thực hiện từ ngày 01/7/2020), năm 2020 UBND tỉnh đã chỉ đạo </w:t>
      </w:r>
      <w:r w:rsidR="00676DD5" w:rsidRPr="003A7B6C">
        <w:rPr>
          <w:rFonts w:ascii="Times New Roman" w:eastAsia="Times New Roman" w:hAnsi="Times New Roman"/>
          <w:sz w:val="28"/>
          <w:szCs w:val="28"/>
          <w:lang w:val="sq-AL"/>
        </w:rPr>
        <w:t>Sở Tài nguyên và Môi trường</w:t>
      </w:r>
      <w:r w:rsidR="0032240E" w:rsidRPr="003A7B6C">
        <w:rPr>
          <w:rFonts w:ascii="Times New Roman" w:eastAsia="Times New Roman" w:hAnsi="Times New Roman"/>
          <w:sz w:val="28"/>
          <w:szCs w:val="28"/>
          <w:lang w:val="sq-AL"/>
        </w:rPr>
        <w:t xml:space="preserve"> tiếp tục rà soát, hướng dẫn, kiểm tra và thẩm định các đơn </w:t>
      </w:r>
      <w:r w:rsidR="0032240E" w:rsidRPr="003A7B6C">
        <w:rPr>
          <w:rFonts w:ascii="Times New Roman" w:eastAsia="Times New Roman" w:hAnsi="Times New Roman"/>
          <w:color w:val="000000"/>
          <w:sz w:val="28"/>
          <w:szCs w:val="28"/>
          <w:lang w:val="sq-AL"/>
        </w:rPr>
        <w:t xml:space="preserve">vị kê khai nộp phí, đạt tổng số tiền hơn 05 tỷ đồng </w:t>
      </w:r>
      <w:r w:rsidR="0032240E" w:rsidRPr="003A7B6C">
        <w:rPr>
          <w:rFonts w:ascii="Times New Roman" w:eastAsia="Times New Roman" w:hAnsi="Times New Roman"/>
          <w:i/>
          <w:color w:val="000000"/>
          <w:sz w:val="28"/>
          <w:szCs w:val="28"/>
          <w:lang w:val="sq-AL"/>
        </w:rPr>
        <w:t>(tăng hơn 02 tỷ đồng so với năm 2019)</w:t>
      </w:r>
      <w:r w:rsidR="0032240E" w:rsidRPr="003A7B6C">
        <w:rPr>
          <w:rFonts w:ascii="Times New Roman" w:eastAsia="Times New Roman" w:hAnsi="Times New Roman"/>
          <w:color w:val="000000"/>
          <w:sz w:val="28"/>
          <w:szCs w:val="28"/>
          <w:lang w:val="sq-AL"/>
        </w:rPr>
        <w:t>.</w:t>
      </w:r>
    </w:p>
    <w:p w14:paraId="6B4152BA" w14:textId="18671184" w:rsidR="0032240E" w:rsidRPr="003A7B6C" w:rsidRDefault="00C3438C" w:rsidP="003A7B6C">
      <w:pPr>
        <w:spacing w:after="120" w:line="240" w:lineRule="auto"/>
        <w:ind w:firstLine="720"/>
        <w:jc w:val="both"/>
        <w:rPr>
          <w:rFonts w:ascii="Times New Roman" w:eastAsia="Times New Roman" w:hAnsi="Times New Roman"/>
          <w:color w:val="000000" w:themeColor="text1"/>
          <w:sz w:val="28"/>
          <w:szCs w:val="28"/>
          <w:lang w:val="sq-AL"/>
        </w:rPr>
      </w:pPr>
      <w:r w:rsidRPr="003A7B6C">
        <w:rPr>
          <w:rFonts w:ascii="Times New Roman" w:eastAsia="Times New Roman" w:hAnsi="Times New Roman"/>
          <w:i/>
          <w:color w:val="000000" w:themeColor="text1"/>
          <w:sz w:val="28"/>
          <w:szCs w:val="28"/>
          <w:lang w:val="sq-AL"/>
        </w:rPr>
        <w:t xml:space="preserve">- </w:t>
      </w:r>
      <w:r w:rsidR="0032240E" w:rsidRPr="003A7B6C">
        <w:rPr>
          <w:rFonts w:ascii="Times New Roman" w:eastAsia="Times New Roman" w:hAnsi="Times New Roman"/>
          <w:i/>
          <w:color w:val="000000" w:themeColor="text1"/>
          <w:sz w:val="28"/>
          <w:szCs w:val="28"/>
          <w:lang w:val="sq-AL"/>
        </w:rPr>
        <w:t xml:space="preserve">Đối với ký quỹ cải tạo phục hồi môi trường: </w:t>
      </w:r>
      <w:r w:rsidR="0032240E" w:rsidRPr="003A7B6C">
        <w:rPr>
          <w:rFonts w:ascii="Times New Roman" w:eastAsia="Times New Roman" w:hAnsi="Times New Roman"/>
          <w:color w:val="000000" w:themeColor="text1"/>
          <w:sz w:val="28"/>
          <w:szCs w:val="28"/>
          <w:lang w:val="sq-AL"/>
        </w:rPr>
        <w:t>Đầu năm 2016, UBND tỉnh ban hành Quyết định về việc thành lập Quỹ bảo vệ môi trường Hà Tĩnh trực thuộc Sở Tài chính, theo đó đã chỉ đạo Sở Tài nguyên và Môi trường tổ chức bàn giao ký quỹ cải tạo phục hồi môi trường cho Quỹ Bảo vệ môi trường tỉnh Hà Tĩnh. Đến tháng 10/2020 có 105 đơn vị đã nộp tiền ký quỹ cải tạo phục hồi môi trường sau khai thác khoáng sản với số tiền 51,15 tỷ đồng (tăng 2,59 tỷ đồng so với năm 2019).</w:t>
      </w:r>
    </w:p>
    <w:p w14:paraId="440F95C4" w14:textId="77777777" w:rsidR="0032240E" w:rsidRPr="003A7B6C" w:rsidRDefault="0032240E" w:rsidP="003A7B6C">
      <w:pPr>
        <w:spacing w:after="120" w:line="240" w:lineRule="auto"/>
        <w:ind w:firstLine="720"/>
        <w:jc w:val="both"/>
        <w:rPr>
          <w:rFonts w:ascii="Times New Roman" w:eastAsia="Times New Roman" w:hAnsi="Times New Roman"/>
          <w:i/>
          <w:sz w:val="28"/>
          <w:szCs w:val="28"/>
          <w:lang w:val="sq-AL"/>
        </w:rPr>
      </w:pPr>
      <w:r w:rsidRPr="003A7B6C">
        <w:rPr>
          <w:rFonts w:ascii="Times New Roman" w:eastAsia="Times New Roman" w:hAnsi="Times New Roman"/>
          <w:i/>
          <w:sz w:val="28"/>
          <w:szCs w:val="28"/>
          <w:lang w:val="sq-AL"/>
        </w:rPr>
        <w:lastRenderedPageBreak/>
        <w:t>i) Kết quả thực hiện kế hoạch và dự toán ngân sách sự nghiệp môi trường năm 2019</w:t>
      </w:r>
    </w:p>
    <w:p w14:paraId="24F16522" w14:textId="4517A4AF" w:rsidR="0032240E" w:rsidRPr="00915A0E" w:rsidRDefault="0032240E" w:rsidP="003A7B6C">
      <w:pPr>
        <w:spacing w:after="120" w:line="240" w:lineRule="auto"/>
        <w:ind w:firstLine="720"/>
        <w:jc w:val="both"/>
        <w:rPr>
          <w:rFonts w:ascii="Times New Roman" w:eastAsia="Times New Roman" w:hAnsi="Times New Roman"/>
          <w:sz w:val="28"/>
          <w:szCs w:val="28"/>
          <w:lang w:val="sq-AL"/>
        </w:rPr>
      </w:pPr>
      <w:r w:rsidRPr="003A7B6C">
        <w:rPr>
          <w:rFonts w:ascii="Times New Roman" w:eastAsia="Times New Roman" w:hAnsi="Times New Roman"/>
          <w:sz w:val="28"/>
          <w:szCs w:val="28"/>
          <w:lang w:val="sq-AL"/>
        </w:rPr>
        <w:t xml:space="preserve">Thực hiện Nghị quyết </w:t>
      </w:r>
      <w:r w:rsidR="00C3438C" w:rsidRPr="003A7B6C">
        <w:rPr>
          <w:rFonts w:ascii="Times New Roman" w:eastAsia="Times New Roman" w:hAnsi="Times New Roman"/>
          <w:sz w:val="28"/>
          <w:szCs w:val="28"/>
          <w:lang w:val="sq-AL"/>
        </w:rPr>
        <w:t xml:space="preserve">số </w:t>
      </w:r>
      <w:r w:rsidRPr="003A7B6C">
        <w:rPr>
          <w:rFonts w:ascii="Times New Roman" w:eastAsia="Times New Roman" w:hAnsi="Times New Roman"/>
          <w:sz w:val="28"/>
          <w:szCs w:val="28"/>
          <w:lang w:val="sq-AL"/>
        </w:rPr>
        <w:t xml:space="preserve">41/NQ-TW ngày 15/11/2004 của Bộ Chính trị và Quyết định số 34/2005/QĐ-TTg ngày 22/02/2005 của Thủ tướng Chính phủ, UBND tỉnh đã chỉ đạo các Sở, ngành lập dự toán chi sự nghiệp môi trường theo dự toán Bộ Tài chính giao. Kinh phí sự nghiệp môi trường được giao năm 2019 là 148.103 triệu đồng, năm 2020 là 154.530 triệu đồng. Kinh phí sự nghiệp môi trường tập trung chủ yếu vào các nội dung như: </w:t>
      </w:r>
      <w:r w:rsidR="001E3CEE" w:rsidRPr="003A7B6C">
        <w:rPr>
          <w:rFonts w:ascii="Times New Roman" w:eastAsia="Times New Roman" w:hAnsi="Times New Roman"/>
          <w:sz w:val="28"/>
          <w:szCs w:val="28"/>
          <w:lang w:val="sq-AL"/>
        </w:rPr>
        <w:t>C</w:t>
      </w:r>
      <w:r w:rsidRPr="003A7B6C">
        <w:rPr>
          <w:rFonts w:ascii="Times New Roman" w:eastAsia="Times New Roman" w:hAnsi="Times New Roman"/>
          <w:sz w:val="28"/>
          <w:szCs w:val="28"/>
          <w:lang w:val="sq-AL"/>
        </w:rPr>
        <w:t>hi thường xuyên sự nghiệp môi trường; chính sách thực hiện sự nghiệp môi trường; quan trắc mạng lưới môi trường tỉnh Hà Tĩnh; hỗ trợ trang thiết bị, phương tiện thu gom rác thải sinh hoạt, vệ sinh môi trường ở khu dân cư. Ngoài ra, kinh phí môi trường còn được phân bổ thực hiện các nhiệm vụ như xây dựng báo cáo hiện trạng môi trường; tuyên truyền, phổ biến pháp luật nâng cao nhận thức về bảo vệ môi trường; tổ chức các ngày lễ, chiến dịch về môi trường; thanh kiểm tra, xử lý vi phạm pháp luật về môi trường; xử lý các sự cố môi trường, khắc phục môi trường sau lũ lụt,...</w:t>
      </w:r>
    </w:p>
    <w:p w14:paraId="5BC19687" w14:textId="77777777" w:rsidR="0032240E" w:rsidRPr="003A7B6C" w:rsidRDefault="0032240E" w:rsidP="003A7B6C">
      <w:pPr>
        <w:spacing w:after="120" w:line="240" w:lineRule="auto"/>
        <w:ind w:firstLine="720"/>
        <w:jc w:val="both"/>
        <w:rPr>
          <w:rFonts w:ascii="Times New Roman" w:eastAsia="Times New Roman" w:hAnsi="Times New Roman"/>
          <w:b/>
          <w:noProof/>
          <w:sz w:val="28"/>
          <w:szCs w:val="28"/>
          <w:lang w:val="hsb-DE"/>
        </w:rPr>
      </w:pPr>
      <w:r w:rsidRPr="003A7B6C">
        <w:rPr>
          <w:rFonts w:ascii="Times New Roman" w:eastAsia="Times New Roman" w:hAnsi="Times New Roman"/>
          <w:b/>
          <w:noProof/>
          <w:sz w:val="28"/>
          <w:szCs w:val="28"/>
          <w:lang w:val="hsb-DE"/>
        </w:rPr>
        <w:t>3. Kết quả thực hiện các nhiệm vụ, dự án bảo vệ môi trường năm 2020</w:t>
      </w:r>
    </w:p>
    <w:p w14:paraId="2CB89655" w14:textId="00FBCB9D"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xml:space="preserve">Thực hiện Kế hoạch phát triển kinh tế - xã hội của tỉnh, UBND tỉnh đã chỉ đạo </w:t>
      </w:r>
      <w:r w:rsidR="00676DD5" w:rsidRPr="003A7B6C">
        <w:rPr>
          <w:rFonts w:ascii="Times New Roman" w:eastAsia="Times New Roman" w:hAnsi="Times New Roman"/>
          <w:sz w:val="28"/>
          <w:szCs w:val="28"/>
          <w:lang w:val="hsb-DE"/>
        </w:rPr>
        <w:t>Sở Tài nguyên và Môi trường</w:t>
      </w:r>
      <w:r w:rsidRPr="003A7B6C">
        <w:rPr>
          <w:rFonts w:ascii="Times New Roman" w:eastAsia="Times New Roman" w:hAnsi="Times New Roman"/>
          <w:sz w:val="28"/>
          <w:szCs w:val="28"/>
          <w:lang w:val="hsb-DE"/>
        </w:rPr>
        <w:t>, các sở ngành, địa phương tập trung triển khai các nhiệm vụ quản lý nhà nước về BVMT và các nhiệm vụ khác có liên quan để thực hiện các chỉ tiêu kế hoạch về tài nguyên môi trường và phát triển bền vững. Kết quả cụ thể như sau:</w:t>
      </w:r>
    </w:p>
    <w:p w14:paraId="406BF3D3"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i/>
          <w:sz w:val="28"/>
          <w:szCs w:val="28"/>
          <w:lang w:val="hsb-DE"/>
        </w:rPr>
        <w:t xml:space="preserve">- Về tỷ lệ che phủ rừng: </w:t>
      </w:r>
      <w:r w:rsidRPr="003A7B6C">
        <w:rPr>
          <w:rFonts w:ascii="Times New Roman" w:eastAsia="Times New Roman" w:hAnsi="Times New Roman"/>
          <w:sz w:val="28"/>
          <w:szCs w:val="28"/>
          <w:lang w:val="hsb-DE"/>
        </w:rPr>
        <w:t>Năm 2020 đạt 52,2%, duy trì ổn định so với năm 2019</w:t>
      </w:r>
    </w:p>
    <w:p w14:paraId="0875C14B" w14:textId="77777777" w:rsidR="0032240E" w:rsidRPr="003A7B6C" w:rsidRDefault="0032240E" w:rsidP="003A7B6C">
      <w:pPr>
        <w:spacing w:after="120" w:line="240" w:lineRule="auto"/>
        <w:ind w:firstLine="720"/>
        <w:jc w:val="both"/>
        <w:rPr>
          <w:rFonts w:ascii="Times New Roman" w:eastAsia="Times New Roman" w:hAnsi="Times New Roman"/>
          <w:color w:val="000000" w:themeColor="text1"/>
          <w:sz w:val="28"/>
          <w:szCs w:val="28"/>
          <w:lang w:val="hsb-DE"/>
        </w:rPr>
      </w:pPr>
      <w:r w:rsidRPr="003A7B6C">
        <w:rPr>
          <w:rFonts w:ascii="Times New Roman" w:eastAsia="Times New Roman" w:hAnsi="Times New Roman"/>
          <w:i/>
          <w:color w:val="000000" w:themeColor="text1"/>
          <w:sz w:val="28"/>
          <w:szCs w:val="28"/>
          <w:lang w:val="hsb-DE"/>
        </w:rPr>
        <w:t>- Về tỷ lệ dân cư được sử dụng nước sạch ở nông thôn:</w:t>
      </w:r>
      <w:r w:rsidRPr="003A7B6C">
        <w:rPr>
          <w:rFonts w:ascii="Times New Roman" w:eastAsia="Times New Roman" w:hAnsi="Times New Roman"/>
          <w:color w:val="000000" w:themeColor="text1"/>
          <w:sz w:val="28"/>
          <w:szCs w:val="28"/>
          <w:lang w:val="hsb-DE"/>
        </w:rPr>
        <w:t xml:space="preserve"> năm 2020 đạt 53,2% tăng 03% so với năm 2019 (50,2%)</w:t>
      </w:r>
    </w:p>
    <w:p w14:paraId="28851358" w14:textId="77777777" w:rsidR="0032240E" w:rsidRPr="003A7B6C" w:rsidRDefault="0032240E" w:rsidP="003A7B6C">
      <w:pPr>
        <w:spacing w:after="120" w:line="240" w:lineRule="auto"/>
        <w:ind w:firstLine="720"/>
        <w:jc w:val="both"/>
        <w:rPr>
          <w:rFonts w:ascii="Times New Roman" w:eastAsia="Times New Roman" w:hAnsi="Times New Roman"/>
          <w:color w:val="000000" w:themeColor="text1"/>
          <w:sz w:val="28"/>
          <w:szCs w:val="28"/>
          <w:lang w:val="hsb-DE"/>
        </w:rPr>
      </w:pPr>
      <w:r w:rsidRPr="003A7B6C">
        <w:rPr>
          <w:rFonts w:ascii="Times New Roman" w:eastAsia="Times New Roman" w:hAnsi="Times New Roman"/>
          <w:color w:val="000000" w:themeColor="text1"/>
          <w:sz w:val="28"/>
          <w:szCs w:val="28"/>
          <w:lang w:val="hsb-DE"/>
        </w:rPr>
        <w:t>- Về tỷ lệ dân cư được sử dụng nước hợp vệ sinh ở nông thôn: Năm 2020 đạt 100% tăng 02% so với năm 2019 (98%)</w:t>
      </w:r>
    </w:p>
    <w:p w14:paraId="1443DA2F" w14:textId="77777777" w:rsidR="0032240E" w:rsidRPr="003A7B6C" w:rsidRDefault="0032240E" w:rsidP="003A7B6C">
      <w:pPr>
        <w:spacing w:after="120" w:line="240" w:lineRule="auto"/>
        <w:ind w:firstLine="720"/>
        <w:jc w:val="both"/>
        <w:rPr>
          <w:rFonts w:ascii="Times New Roman" w:eastAsia="Times New Roman" w:hAnsi="Times New Roman"/>
          <w:color w:val="000000" w:themeColor="text1"/>
          <w:sz w:val="8"/>
          <w:szCs w:val="28"/>
          <w:lang w:val="hsb-DE"/>
        </w:rPr>
      </w:pPr>
      <w:r w:rsidRPr="003A7B6C">
        <w:rPr>
          <w:rFonts w:ascii="Times New Roman" w:eastAsia="Times New Roman" w:hAnsi="Times New Roman"/>
          <w:i/>
          <w:color w:val="000000"/>
          <w:sz w:val="28"/>
          <w:szCs w:val="28"/>
          <w:lang w:val="hsb-DE"/>
        </w:rPr>
        <w:t xml:space="preserve">- Về tỷ lệ chất </w:t>
      </w:r>
      <w:r w:rsidRPr="003A7B6C">
        <w:rPr>
          <w:rFonts w:ascii="Times New Roman" w:eastAsia="Times New Roman" w:hAnsi="Times New Roman"/>
          <w:i/>
          <w:color w:val="000000" w:themeColor="text1"/>
          <w:sz w:val="28"/>
          <w:szCs w:val="28"/>
          <w:lang w:val="hsb-DE"/>
        </w:rPr>
        <w:t>thải rắn được thu gom:</w:t>
      </w:r>
      <w:r w:rsidRPr="003A7B6C">
        <w:rPr>
          <w:rFonts w:ascii="Times New Roman" w:eastAsia="Times New Roman" w:hAnsi="Times New Roman"/>
          <w:color w:val="000000" w:themeColor="text1"/>
          <w:sz w:val="28"/>
          <w:szCs w:val="28"/>
          <w:lang w:val="hsb-DE"/>
        </w:rPr>
        <w:t xml:space="preserve"> Năm 2020 đạt 72,1% (khu vực đô thị đạt khoảng 80%, khu vực nông thôn đạt khoảng 66,5%) so với năm 2019 </w:t>
      </w:r>
      <w:r w:rsidR="00BE6848" w:rsidRPr="003A7B6C">
        <w:rPr>
          <w:rFonts w:ascii="Times New Roman" w:eastAsia="Times New Roman" w:hAnsi="Times New Roman"/>
          <w:color w:val="000000" w:themeColor="text1"/>
          <w:sz w:val="28"/>
          <w:szCs w:val="28"/>
          <w:lang w:val="hsb-DE"/>
        </w:rPr>
        <w:t xml:space="preserve">tỷ lệ thu gom </w:t>
      </w:r>
      <w:r w:rsidR="00774AC2" w:rsidRPr="003A7B6C">
        <w:rPr>
          <w:rFonts w:ascii="Times New Roman" w:eastAsia="Times New Roman" w:hAnsi="Times New Roman"/>
          <w:color w:val="000000" w:themeColor="text1"/>
          <w:sz w:val="28"/>
          <w:szCs w:val="28"/>
          <w:lang w:val="hsb-DE"/>
        </w:rPr>
        <w:t>đạt th</w:t>
      </w:r>
      <w:r w:rsidR="00EC3B35" w:rsidRPr="003A7B6C">
        <w:rPr>
          <w:rFonts w:ascii="Times New Roman" w:eastAsia="Times New Roman" w:hAnsi="Times New Roman"/>
          <w:color w:val="000000" w:themeColor="text1"/>
          <w:sz w:val="28"/>
          <w:szCs w:val="28"/>
          <w:lang w:val="hsb-DE"/>
        </w:rPr>
        <w:t>ấ</w:t>
      </w:r>
      <w:r w:rsidR="00774AC2" w:rsidRPr="003A7B6C">
        <w:rPr>
          <w:rFonts w:ascii="Times New Roman" w:eastAsia="Times New Roman" w:hAnsi="Times New Roman"/>
          <w:color w:val="000000" w:themeColor="text1"/>
          <w:sz w:val="28"/>
          <w:szCs w:val="28"/>
          <w:lang w:val="hsb-DE"/>
        </w:rPr>
        <w:t xml:space="preserve">p hơn (năm 2019 đạt </w:t>
      </w:r>
      <w:r w:rsidR="00BE6848" w:rsidRPr="003A7B6C">
        <w:rPr>
          <w:rFonts w:ascii="Times New Roman" w:eastAsia="Times New Roman" w:hAnsi="Times New Roman"/>
          <w:color w:val="000000" w:themeColor="text1"/>
          <w:sz w:val="28"/>
          <w:szCs w:val="28"/>
          <w:lang w:val="hsb-DE"/>
        </w:rPr>
        <w:t>77%</w:t>
      </w:r>
      <w:r w:rsidR="00774AC2" w:rsidRPr="003A7B6C">
        <w:rPr>
          <w:rFonts w:ascii="Times New Roman" w:eastAsia="Times New Roman" w:hAnsi="Times New Roman"/>
          <w:color w:val="000000" w:themeColor="text1"/>
          <w:sz w:val="28"/>
          <w:szCs w:val="28"/>
          <w:lang w:val="hsb-DE"/>
        </w:rPr>
        <w:t>)</w:t>
      </w:r>
      <w:r w:rsidR="00EC3B35" w:rsidRPr="003A7B6C">
        <w:rPr>
          <w:rFonts w:ascii="Times New Roman" w:eastAsia="Times New Roman" w:hAnsi="Times New Roman"/>
          <w:color w:val="000000" w:themeColor="text1"/>
          <w:sz w:val="28"/>
          <w:szCs w:val="28"/>
          <w:lang w:val="hsb-DE"/>
        </w:rPr>
        <w:t xml:space="preserve"> </w:t>
      </w:r>
      <w:r w:rsidR="00BE6848" w:rsidRPr="003A7B6C">
        <w:rPr>
          <w:rFonts w:ascii="Times New Roman" w:eastAsia="Times New Roman" w:hAnsi="Times New Roman"/>
          <w:color w:val="000000" w:themeColor="text1"/>
          <w:sz w:val="28"/>
          <w:szCs w:val="28"/>
          <w:lang w:val="hsb-DE"/>
        </w:rPr>
        <w:t xml:space="preserve">do tại các khu vực nông thôn rác thải hữu cơ </w:t>
      </w:r>
      <w:r w:rsidR="007263FE" w:rsidRPr="003A7B6C">
        <w:rPr>
          <w:rFonts w:ascii="Times New Roman" w:eastAsia="Times New Roman" w:hAnsi="Times New Roman"/>
          <w:color w:val="000000" w:themeColor="text1"/>
          <w:sz w:val="28"/>
          <w:szCs w:val="28"/>
          <w:lang w:val="hsb-DE"/>
        </w:rPr>
        <w:t xml:space="preserve">phát sinh </w:t>
      </w:r>
      <w:r w:rsidR="00BE6848" w:rsidRPr="003A7B6C">
        <w:rPr>
          <w:rFonts w:ascii="Times New Roman" w:eastAsia="Times New Roman" w:hAnsi="Times New Roman"/>
          <w:color w:val="000000" w:themeColor="text1"/>
          <w:sz w:val="28"/>
          <w:szCs w:val="28"/>
          <w:lang w:val="hsb-DE"/>
        </w:rPr>
        <w:t>đã được các hộ ủ để làm phân bón hữu cơ.</w:t>
      </w:r>
    </w:p>
    <w:p w14:paraId="0A15EDEE" w14:textId="74630175"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i/>
          <w:color w:val="000000" w:themeColor="text1"/>
          <w:sz w:val="28"/>
          <w:szCs w:val="28"/>
          <w:lang w:val="hsb-DE"/>
        </w:rPr>
        <w:t>- Về tỷ lệ chất thải rắ</w:t>
      </w:r>
      <w:r w:rsidRPr="003A7B6C">
        <w:rPr>
          <w:rFonts w:ascii="Times New Roman" w:eastAsia="Times New Roman" w:hAnsi="Times New Roman"/>
          <w:i/>
          <w:sz w:val="28"/>
          <w:szCs w:val="28"/>
          <w:lang w:val="hsb-DE"/>
        </w:rPr>
        <w:t>n y tế được xử lý:</w:t>
      </w:r>
      <w:r w:rsidRPr="003A7B6C">
        <w:rPr>
          <w:rFonts w:ascii="Times New Roman" w:eastAsia="Times New Roman" w:hAnsi="Times New Roman"/>
          <w:sz w:val="28"/>
          <w:szCs w:val="28"/>
          <w:lang w:val="hsb-DE"/>
        </w:rPr>
        <w:t xml:space="preserve"> Hầu hết chất thải y tế các bệnh viện đa khoa tuyến tỉnh và huyện đã được xử lý tại lò đốt chất thải rắn y tế nguy hại của đơn vị, cụm và hợp đồng đơn vị có chức năng xử lý theo quy định. Tuy nhiên</w:t>
      </w:r>
      <w:r w:rsidR="001E3CEE" w:rsidRPr="003A7B6C">
        <w:rPr>
          <w:rFonts w:ascii="Times New Roman" w:eastAsia="Times New Roman" w:hAnsi="Times New Roman"/>
          <w:sz w:val="28"/>
          <w:szCs w:val="28"/>
          <w:lang w:val="hsb-DE"/>
        </w:rPr>
        <w:t>,</w:t>
      </w:r>
      <w:r w:rsidRPr="003A7B6C">
        <w:rPr>
          <w:rFonts w:ascii="Times New Roman" w:eastAsia="Times New Roman" w:hAnsi="Times New Roman"/>
          <w:sz w:val="28"/>
          <w:szCs w:val="28"/>
          <w:lang w:val="hsb-DE"/>
        </w:rPr>
        <w:t xml:space="preserve"> chất thải y tế tại các phòng khám đa khoa, trạm y tế tại các xã phường, thị trấn và các phòng khám tư nhân cần phải </w:t>
      </w:r>
      <w:r w:rsidRPr="003A7B6C">
        <w:rPr>
          <w:rFonts w:ascii="Times New Roman" w:eastAsia="Times New Roman" w:hAnsi="Times New Roman"/>
          <w:color w:val="000000" w:themeColor="text1"/>
          <w:sz w:val="28"/>
          <w:szCs w:val="28"/>
          <w:lang w:val="hsb-DE"/>
        </w:rPr>
        <w:t>tăng cường quản lý để xử lý theo đúng quy định, đến nay tỷ lệ chất thải rắn y tế được xử lý đạt khoảng 98%.</w:t>
      </w:r>
    </w:p>
    <w:p w14:paraId="0655876D"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Ngoài ra một số chỉ tiêu môi trường vẫn còn ở tỷ lệ thấp:</w:t>
      </w:r>
    </w:p>
    <w:p w14:paraId="1A390A69"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xml:space="preserve">+ </w:t>
      </w:r>
      <w:r w:rsidRPr="003A7B6C">
        <w:rPr>
          <w:rFonts w:ascii="Times New Roman" w:eastAsia="Times New Roman" w:hAnsi="Times New Roman"/>
          <w:i/>
          <w:sz w:val="28"/>
          <w:szCs w:val="28"/>
          <w:lang w:val="hsb-DE"/>
        </w:rPr>
        <w:t>Hệ thống xử lý nước thải ở các đô thị:</w:t>
      </w:r>
      <w:r w:rsidRPr="003A7B6C">
        <w:rPr>
          <w:rFonts w:ascii="Times New Roman" w:eastAsia="Times New Roman" w:hAnsi="Times New Roman"/>
          <w:sz w:val="28"/>
          <w:szCs w:val="28"/>
          <w:lang w:val="hsb-DE"/>
        </w:rPr>
        <w:t xml:space="preserve"> hiện tại mới chỉ có 01 đô thị (thị xã Hồng Lĩnh) đầu tư hệ thống thu gom, hồ điều hòa, còn lại là chưa có hệ thống xử lý tập trung. Đối với thành phố Hà Tĩnh hiện đang thực hiện lập dự án thu gom và </w:t>
      </w:r>
      <w:r w:rsidRPr="003A7B6C">
        <w:rPr>
          <w:rFonts w:ascii="Times New Roman" w:eastAsia="Times New Roman" w:hAnsi="Times New Roman"/>
          <w:sz w:val="28"/>
          <w:szCs w:val="28"/>
          <w:lang w:val="hsb-DE"/>
        </w:rPr>
        <w:lastRenderedPageBreak/>
        <w:t xml:space="preserve">xử lý nước thải sinh hoạt tập trung từ nguồn vốn ODA. </w:t>
      </w:r>
      <w:r w:rsidR="0020468D" w:rsidRPr="003A7B6C">
        <w:rPr>
          <w:rFonts w:ascii="Times New Roman" w:eastAsia="Times New Roman" w:hAnsi="Times New Roman"/>
          <w:sz w:val="28"/>
          <w:szCs w:val="28"/>
          <w:lang w:val="hsb-DE"/>
        </w:rPr>
        <w:t>Đối với thị xã Kỳ Anh hiện nay đang triển khai thực hiện đầu tư xây dựng hệ thống thu gom xử lý nước thải trên địa bàn thị xã từ nguồn vốn vay Ngân hàng thế giới.</w:t>
      </w:r>
    </w:p>
    <w:p w14:paraId="19511F43" w14:textId="77777777" w:rsidR="0032240E" w:rsidRPr="003A7B6C" w:rsidRDefault="0032240E" w:rsidP="003A7B6C">
      <w:pPr>
        <w:spacing w:after="120" w:line="240" w:lineRule="auto"/>
        <w:ind w:firstLine="720"/>
        <w:jc w:val="both"/>
        <w:rPr>
          <w:rFonts w:ascii="Times New Roman" w:eastAsia="Times New Roman" w:hAnsi="Times New Roman"/>
          <w:color w:val="000000" w:themeColor="text1"/>
          <w:sz w:val="28"/>
          <w:szCs w:val="28"/>
          <w:lang w:val="hsb-DE"/>
        </w:rPr>
      </w:pPr>
      <w:r w:rsidRPr="003A7B6C">
        <w:rPr>
          <w:rFonts w:ascii="Times New Roman" w:eastAsia="Times New Roman" w:hAnsi="Times New Roman"/>
          <w:i/>
          <w:color w:val="000000" w:themeColor="text1"/>
          <w:sz w:val="28"/>
          <w:szCs w:val="28"/>
          <w:lang w:val="hsb-DE"/>
        </w:rPr>
        <w:t>+ Hệ thống xử lý nước thải tập trung tại các KCN, CCN:</w:t>
      </w:r>
      <w:r w:rsidRPr="003A7B6C">
        <w:rPr>
          <w:rFonts w:ascii="Times New Roman" w:eastAsia="Times New Roman" w:hAnsi="Times New Roman"/>
          <w:color w:val="000000" w:themeColor="text1"/>
          <w:sz w:val="28"/>
          <w:szCs w:val="28"/>
          <w:lang w:val="hsb-DE"/>
        </w:rPr>
        <w:t xml:space="preserve"> Toàn tỉnh hiện có 06 KCN của tỉnh đang hoạt động, tuy nhiên, chỉ mới 01 KCN có hệ thống xử lý nước thải tập trung và chỉ có 0</w:t>
      </w:r>
      <w:r w:rsidR="00D23F8D" w:rsidRPr="003A7B6C">
        <w:rPr>
          <w:rFonts w:ascii="Times New Roman" w:eastAsia="Times New Roman" w:hAnsi="Times New Roman"/>
          <w:color w:val="000000" w:themeColor="text1"/>
          <w:sz w:val="28"/>
          <w:szCs w:val="28"/>
          <w:lang w:val="hsb-DE"/>
        </w:rPr>
        <w:t>4</w:t>
      </w:r>
      <w:r w:rsidRPr="003A7B6C">
        <w:rPr>
          <w:rFonts w:ascii="Times New Roman" w:eastAsia="Times New Roman" w:hAnsi="Times New Roman"/>
          <w:color w:val="000000" w:themeColor="text1"/>
          <w:sz w:val="28"/>
          <w:szCs w:val="28"/>
          <w:lang w:val="hsb-DE"/>
        </w:rPr>
        <w:t>/18 CCN được đầu tư hệ thống xử lý nước thải.</w:t>
      </w:r>
    </w:p>
    <w:p w14:paraId="5828FAE5" w14:textId="77777777" w:rsidR="0032240E" w:rsidRPr="003A7B6C" w:rsidRDefault="0032240E" w:rsidP="003A7B6C">
      <w:pPr>
        <w:spacing w:after="120" w:line="240" w:lineRule="auto"/>
        <w:jc w:val="center"/>
        <w:rPr>
          <w:rFonts w:ascii="Times New Roman" w:eastAsia="Times New Roman" w:hAnsi="Times New Roman"/>
          <w:i/>
          <w:sz w:val="28"/>
          <w:szCs w:val="28"/>
          <w:lang w:val="hsb-DE"/>
        </w:rPr>
      </w:pPr>
      <w:r w:rsidRPr="003A7B6C">
        <w:rPr>
          <w:rFonts w:ascii="Times New Roman" w:eastAsia="Times New Roman" w:hAnsi="Times New Roman"/>
          <w:i/>
          <w:sz w:val="28"/>
          <w:szCs w:val="28"/>
          <w:lang w:val="hsb-DE"/>
        </w:rPr>
        <w:t>(Chi tiết các chỉ tiêu tại Phụ lục 01 kèm theo)</w:t>
      </w:r>
    </w:p>
    <w:p w14:paraId="372E0DD1" w14:textId="5D982E3E" w:rsidR="0032240E" w:rsidRPr="003A7B6C" w:rsidRDefault="0032240E" w:rsidP="003A7B6C">
      <w:pPr>
        <w:spacing w:after="120" w:line="240" w:lineRule="auto"/>
        <w:ind w:firstLine="720"/>
        <w:jc w:val="both"/>
        <w:rPr>
          <w:rFonts w:ascii="Times New Roman" w:eastAsia="Times New Roman" w:hAnsi="Times New Roman"/>
          <w:b/>
          <w:sz w:val="28"/>
          <w:szCs w:val="28"/>
          <w:lang w:val="pt-BR"/>
        </w:rPr>
      </w:pPr>
      <w:r w:rsidRPr="003A7B6C">
        <w:rPr>
          <w:rFonts w:ascii="Times New Roman" w:eastAsia="Times New Roman" w:hAnsi="Times New Roman"/>
          <w:b/>
          <w:sz w:val="26"/>
          <w:szCs w:val="26"/>
          <w:lang w:val="hsb-DE"/>
        </w:rPr>
        <w:t xml:space="preserve">III. </w:t>
      </w:r>
      <w:r w:rsidR="00E015FD" w:rsidRPr="003A7B6C">
        <w:rPr>
          <w:rFonts w:ascii="Times New Roman" w:eastAsia="Times New Roman" w:hAnsi="Times New Roman"/>
          <w:b/>
          <w:sz w:val="26"/>
          <w:szCs w:val="26"/>
          <w:lang w:val="hsb-DE"/>
        </w:rPr>
        <w:t>ĐÁNH GIÁ CHUNG VỀ KẾT QUẢ ĐẠT ĐƯỢC, TỒN TẠI, HẠN CHẾ VÀ NGUYÊN NHÂN</w:t>
      </w:r>
    </w:p>
    <w:p w14:paraId="7CD4D09B" w14:textId="77777777" w:rsidR="0032240E" w:rsidRPr="003A7B6C" w:rsidRDefault="0032240E" w:rsidP="003A7B6C">
      <w:pPr>
        <w:tabs>
          <w:tab w:val="center" w:pos="-1440"/>
        </w:tabs>
        <w:spacing w:after="120" w:line="240" w:lineRule="auto"/>
        <w:ind w:firstLine="720"/>
        <w:jc w:val="both"/>
        <w:rPr>
          <w:rFonts w:ascii="Times New Roman" w:eastAsia="Times New Roman" w:hAnsi="Times New Roman"/>
          <w:b/>
          <w:sz w:val="28"/>
          <w:szCs w:val="28"/>
          <w:lang w:val="hsb-DE"/>
        </w:rPr>
      </w:pPr>
      <w:r w:rsidRPr="003A7B6C">
        <w:rPr>
          <w:rFonts w:ascii="Times New Roman" w:eastAsia="Times New Roman" w:hAnsi="Times New Roman"/>
          <w:b/>
          <w:sz w:val="28"/>
          <w:szCs w:val="28"/>
          <w:lang w:val="hsb-DE"/>
        </w:rPr>
        <w:t>1. Đánh giá kết quả đạt được</w:t>
      </w:r>
    </w:p>
    <w:p w14:paraId="0B53C7AB" w14:textId="3232F723" w:rsidR="0032240E" w:rsidRPr="003A7B6C" w:rsidRDefault="0032240E" w:rsidP="003A7B6C">
      <w:pPr>
        <w:tabs>
          <w:tab w:val="center" w:pos="-1440"/>
        </w:tabs>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xml:space="preserve">Nhìn chung trong những năm gần đây, công tác BVMT ngày càng được coi trọng, Tỉnh ủy, HĐND, UBND tỉnh đều thống nhất quan điểm chỉ đạo không đánh đổi môi trường lấy lợi ích kinh tế. Nhận thức, ý thức BVMT của cộng đồng, người dân, doanh nghiệp ngày càng được nâng lên. Quá trình thẩm định chủ trương đầu tư các dự án luôn coi trọng đến phương án bảo vệ môi trường được xây dựng trong Dự án. Mạng lưới các hợp tác xã, tổ đội vệ sinh môi trường được phát triển, mở rộng góp phần đáng kể trong công tác thu gom, vận chuyển rác thải sinh hoạt. Bộ máy quản lý nhà nước trên lĩnh vực BVMT từng bước được hoàn thiện. Các dự án lớn đặc biệt là dự án Formosa được giám sát chặt chẽ, các cơ sở có quy mô xả thải lớn đã hoàn thành việc kết nối hệ thống quan trắc tự động, liên tục và truyền số liệu trực tiếp về </w:t>
      </w:r>
      <w:r w:rsidR="00676DD5" w:rsidRPr="003A7B6C">
        <w:rPr>
          <w:rFonts w:ascii="Times New Roman" w:eastAsia="Times New Roman" w:hAnsi="Times New Roman"/>
          <w:sz w:val="28"/>
          <w:szCs w:val="28"/>
          <w:lang w:val="hsb-DE"/>
        </w:rPr>
        <w:t>Sở Tài nguyên và Môi trường</w:t>
      </w:r>
      <w:r w:rsidRPr="003A7B6C">
        <w:rPr>
          <w:rFonts w:ascii="Times New Roman" w:eastAsia="Times New Roman" w:hAnsi="Times New Roman"/>
          <w:sz w:val="28"/>
          <w:szCs w:val="28"/>
          <w:lang w:val="hsb-DE"/>
        </w:rPr>
        <w:t xml:space="preserve"> để kiểm soát, giám sát. Qua đó, đã góp phần hạn chế mức độ gia tăng ô nhiễm, suy thoái môi trường trên địa bàn, giữ cân bằng sinh thái, bảo đảm chất lượng môi trường sống và sức khỏe của người dân, cộng đồng.</w:t>
      </w:r>
    </w:p>
    <w:p w14:paraId="281F9A41" w14:textId="77777777" w:rsidR="0032240E" w:rsidRPr="003A7B6C" w:rsidRDefault="0032240E" w:rsidP="003A7B6C">
      <w:pPr>
        <w:tabs>
          <w:tab w:val="center" w:pos="-1440"/>
        </w:tabs>
        <w:spacing w:after="120" w:line="240" w:lineRule="auto"/>
        <w:ind w:firstLine="720"/>
        <w:jc w:val="both"/>
        <w:rPr>
          <w:rFonts w:ascii="Times New Roman" w:eastAsia="Times New Roman" w:hAnsi="Times New Roman"/>
          <w:b/>
          <w:sz w:val="28"/>
          <w:szCs w:val="28"/>
          <w:lang w:val="hsb-DE"/>
        </w:rPr>
      </w:pPr>
      <w:r w:rsidRPr="003A7B6C">
        <w:rPr>
          <w:rFonts w:ascii="Times New Roman" w:eastAsia="Times New Roman" w:hAnsi="Times New Roman"/>
          <w:b/>
          <w:sz w:val="28"/>
          <w:szCs w:val="28"/>
          <w:lang w:val="pt-BR"/>
        </w:rPr>
        <w:t xml:space="preserve">2. </w:t>
      </w:r>
      <w:r w:rsidRPr="003A7B6C">
        <w:rPr>
          <w:rFonts w:ascii="Times New Roman" w:eastAsia="Times New Roman" w:hAnsi="Times New Roman"/>
          <w:b/>
          <w:sz w:val="28"/>
          <w:szCs w:val="28"/>
          <w:lang w:val="hsb-DE"/>
        </w:rPr>
        <w:t>Tồn tại, hạn chế</w:t>
      </w:r>
    </w:p>
    <w:p w14:paraId="5F6D6CC1" w14:textId="77777777" w:rsidR="0032240E" w:rsidRPr="003A7B6C" w:rsidRDefault="0032240E" w:rsidP="003A7B6C">
      <w:pPr>
        <w:spacing w:after="120" w:line="240" w:lineRule="auto"/>
        <w:ind w:firstLine="720"/>
        <w:jc w:val="both"/>
        <w:rPr>
          <w:rFonts w:ascii="Times New Roman" w:eastAsia="Times New Roman" w:hAnsi="Times New Roman"/>
          <w:bCs/>
          <w:color w:val="FF0000"/>
          <w:sz w:val="28"/>
          <w:szCs w:val="28"/>
          <w:lang w:val="pt-BR"/>
        </w:rPr>
      </w:pPr>
      <w:r w:rsidRPr="003A7B6C">
        <w:rPr>
          <w:rFonts w:ascii="Times New Roman" w:eastAsia="Times New Roman" w:hAnsi="Times New Roman"/>
          <w:bCs/>
          <w:sz w:val="28"/>
          <w:szCs w:val="28"/>
          <w:lang w:val="pt-BR"/>
        </w:rPr>
        <w:t>- Công tác quản lý nhà nước về bảo vệ môi trường ở một số địa phương, một số lĩnh vực còn yếu; Hồ sơ kế hoạch BVMT nhất là hồ sơ môi trường cấp huyện từ các năm qua chất lượng không cao gây khó khăn cho công tác kiểm tra, giám sát; Số lượng các cơ sở sản xuất kinh doanh được xác nhận hoàn thành cô</w:t>
      </w:r>
      <w:r w:rsidRPr="003A7B6C">
        <w:rPr>
          <w:rFonts w:ascii="Times New Roman" w:eastAsia="Times New Roman" w:hAnsi="Times New Roman"/>
          <w:bCs/>
          <w:color w:val="000000" w:themeColor="text1"/>
          <w:sz w:val="28"/>
          <w:szCs w:val="28"/>
          <w:lang w:val="pt-BR"/>
        </w:rPr>
        <w:t xml:space="preserve">ng trình BVMT còn ít (số đơn vị được xác nhận hoàn thành là 19 đơn vị trên toàn tỉnh; </w:t>
      </w:r>
      <w:r w:rsidRPr="003A7B6C">
        <w:rPr>
          <w:rFonts w:ascii="Times New Roman" w:eastAsia="Times New Roman" w:hAnsi="Times New Roman"/>
          <w:bCs/>
          <w:sz w:val="28"/>
          <w:szCs w:val="28"/>
          <w:lang w:val="pt-BR"/>
        </w:rPr>
        <w:t>số đơn vị được kiểm tra vận hành thử nghiệm</w:t>
      </w:r>
      <w:r w:rsidR="00B10A74" w:rsidRPr="003A7B6C">
        <w:rPr>
          <w:rFonts w:ascii="Times New Roman" w:eastAsia="Times New Roman" w:hAnsi="Times New Roman"/>
          <w:bCs/>
          <w:sz w:val="28"/>
          <w:szCs w:val="28"/>
          <w:lang w:val="pt-BR"/>
        </w:rPr>
        <w:t xml:space="preserve"> năm 2020 </w:t>
      </w:r>
      <w:r w:rsidR="00A17731" w:rsidRPr="003A7B6C">
        <w:rPr>
          <w:rFonts w:ascii="Times New Roman" w:eastAsia="Times New Roman" w:hAnsi="Times New Roman"/>
          <w:bCs/>
          <w:sz w:val="28"/>
          <w:szCs w:val="28"/>
          <w:lang w:val="pt-BR"/>
        </w:rPr>
        <w:t>là 05 đơn vị)</w:t>
      </w:r>
      <w:r w:rsidR="00453908" w:rsidRPr="003A7B6C">
        <w:rPr>
          <w:rFonts w:ascii="Times New Roman" w:eastAsia="Times New Roman" w:hAnsi="Times New Roman"/>
          <w:bCs/>
          <w:sz w:val="28"/>
          <w:szCs w:val="28"/>
          <w:lang w:val="pt-BR"/>
        </w:rPr>
        <w:t>.</w:t>
      </w:r>
    </w:p>
    <w:p w14:paraId="03F20A59" w14:textId="77777777" w:rsidR="0032240E" w:rsidRPr="003A7B6C" w:rsidRDefault="0032240E" w:rsidP="003A7B6C">
      <w:pPr>
        <w:spacing w:after="120" w:line="240" w:lineRule="auto"/>
        <w:ind w:firstLine="720"/>
        <w:jc w:val="both"/>
        <w:rPr>
          <w:rFonts w:ascii="Times New Roman" w:eastAsia="Times New Roman" w:hAnsi="Times New Roman"/>
          <w:bCs/>
          <w:sz w:val="28"/>
          <w:szCs w:val="28"/>
          <w:lang w:val="pt-BR"/>
        </w:rPr>
      </w:pPr>
      <w:r w:rsidRPr="003A7B6C">
        <w:rPr>
          <w:rFonts w:ascii="Times New Roman" w:eastAsia="Times New Roman" w:hAnsi="Times New Roman"/>
          <w:bCs/>
          <w:sz w:val="28"/>
          <w:szCs w:val="28"/>
          <w:lang w:val="pt-BR"/>
        </w:rPr>
        <w:t>- Quy hoạch xử lý chất thải rắn khu vực đô thị và nông thôn chưa được soát xét đồng bộ; chưa gắn với đề án thu gom, vận chuyển, xử lý toàn tỉnh để hình thành được các khu xử lý rác thải với công nghệ hiện đại. Việc triển khai thực hiện quy hoạch và các phương án xử lý rác thải bằng lò đốt tại một số địa phương triển khai còn chậm, khó khăn (Thạch Hà, Vũ Quang, Hương Khê...)</w:t>
      </w:r>
      <w:r w:rsidR="0016319E" w:rsidRPr="003A7B6C">
        <w:rPr>
          <w:rFonts w:ascii="Times New Roman" w:eastAsia="Times New Roman" w:hAnsi="Times New Roman"/>
          <w:bCs/>
          <w:sz w:val="28"/>
          <w:szCs w:val="28"/>
          <w:lang w:val="pt-BR"/>
        </w:rPr>
        <w:t>.</w:t>
      </w:r>
    </w:p>
    <w:p w14:paraId="7783B0D3" w14:textId="77777777" w:rsidR="0032240E" w:rsidRPr="003A7B6C" w:rsidRDefault="0032240E" w:rsidP="003A7B6C">
      <w:pPr>
        <w:spacing w:after="120" w:line="240" w:lineRule="auto"/>
        <w:ind w:firstLine="720"/>
        <w:jc w:val="both"/>
        <w:rPr>
          <w:rFonts w:ascii="Times New Roman" w:eastAsia="Times New Roman" w:hAnsi="Times New Roman"/>
          <w:bCs/>
          <w:sz w:val="28"/>
          <w:szCs w:val="28"/>
          <w:lang w:val="pt-BR"/>
        </w:rPr>
      </w:pPr>
      <w:r w:rsidRPr="003A7B6C">
        <w:rPr>
          <w:rFonts w:ascii="Times New Roman" w:eastAsia="Times New Roman" w:hAnsi="Times New Roman"/>
          <w:bCs/>
          <w:sz w:val="28"/>
          <w:szCs w:val="28"/>
          <w:lang w:val="pt-BR"/>
        </w:rPr>
        <w:t>- Các KCN</w:t>
      </w:r>
      <w:r w:rsidRPr="003A7B6C">
        <w:rPr>
          <w:rFonts w:ascii="Times New Roman" w:eastAsia="Times New Roman" w:hAnsi="Times New Roman"/>
          <w:bCs/>
          <w:color w:val="000000"/>
          <w:sz w:val="28"/>
          <w:szCs w:val="28"/>
          <w:lang w:val="pt-BR"/>
        </w:rPr>
        <w:t>, cụm công nghiệp, làng nghề hầu hết đều chưa có hệ thống xử lý nước thải tập trung</w:t>
      </w:r>
      <w:r w:rsidRPr="003A7B6C">
        <w:rPr>
          <w:rFonts w:ascii="Times New Roman" w:eastAsia="Times New Roman" w:hAnsi="Times New Roman"/>
          <w:bCs/>
          <w:color w:val="000000" w:themeColor="text1"/>
          <w:sz w:val="28"/>
          <w:szCs w:val="28"/>
          <w:lang w:val="pt-BR"/>
        </w:rPr>
        <w:t>; hầu hết các đô thị chưa có hệ thống xử lý nước thải tập trung</w:t>
      </w:r>
      <w:r w:rsidRPr="003A7B6C">
        <w:rPr>
          <w:rFonts w:ascii="Times New Roman" w:eastAsia="Times New Roman" w:hAnsi="Times New Roman"/>
          <w:bCs/>
          <w:color w:val="000000"/>
          <w:sz w:val="28"/>
          <w:szCs w:val="28"/>
          <w:lang w:val="pt-BR"/>
        </w:rPr>
        <w:t xml:space="preserve">, hệ thống thoát nước mưa còn chung với nước thải sinh </w:t>
      </w:r>
      <w:r w:rsidRPr="003A7B6C">
        <w:rPr>
          <w:rFonts w:ascii="Times New Roman" w:eastAsia="Times New Roman" w:hAnsi="Times New Roman"/>
          <w:bCs/>
          <w:sz w:val="28"/>
          <w:szCs w:val="28"/>
          <w:lang w:val="pt-BR"/>
        </w:rPr>
        <w:t>hoạt (mới chỉ có thị xã Hồng Lĩnh đầu tư hệ thống thu gom, hồ điều hòa để xử lý nước thải đô thị).</w:t>
      </w:r>
    </w:p>
    <w:p w14:paraId="12238D36" w14:textId="77777777" w:rsidR="0032240E" w:rsidRPr="003A7B6C" w:rsidRDefault="0032240E" w:rsidP="003A7B6C">
      <w:pPr>
        <w:spacing w:after="120" w:line="240" w:lineRule="auto"/>
        <w:ind w:firstLine="720"/>
        <w:jc w:val="both"/>
        <w:rPr>
          <w:rFonts w:ascii="Times New Roman" w:eastAsia="Times New Roman" w:hAnsi="Times New Roman"/>
          <w:bCs/>
          <w:sz w:val="28"/>
          <w:szCs w:val="28"/>
          <w:lang w:val="pt-BR"/>
        </w:rPr>
      </w:pPr>
      <w:r w:rsidRPr="003A7B6C">
        <w:rPr>
          <w:rFonts w:ascii="Times New Roman" w:eastAsia="Times New Roman" w:hAnsi="Times New Roman"/>
          <w:bCs/>
          <w:sz w:val="28"/>
          <w:szCs w:val="28"/>
          <w:lang w:val="pt-BR"/>
        </w:rPr>
        <w:lastRenderedPageBreak/>
        <w:t xml:space="preserve">- Nhiều doanh nghiệp, cơ sở sản xuất chưa ưu tiên đầu tư cho công tác BVMT hoặc có đầu tư công trình BVMT nhưng không vận hành thường xuyên hoặc vận hành không đúng quy trình, hoạt động mang tính chất đối phó; vẫn còn nhiều đơn vị chưa thực hiện chế độ quan trắc môi trường định kỳ hoặc có quan trắc nhưng chậm gửi hoặc không gửi kết quả cho cơ quan quản lý nhà nước theo quy định. </w:t>
      </w:r>
    </w:p>
    <w:p w14:paraId="78ECFC26" w14:textId="77777777" w:rsidR="0032240E" w:rsidRPr="003A7B6C" w:rsidRDefault="0032240E" w:rsidP="003A7B6C">
      <w:pPr>
        <w:spacing w:after="120" w:line="240" w:lineRule="auto"/>
        <w:ind w:firstLine="720"/>
        <w:jc w:val="both"/>
        <w:rPr>
          <w:rFonts w:ascii="Times New Roman" w:eastAsia="Times New Roman" w:hAnsi="Times New Roman"/>
          <w:bCs/>
          <w:sz w:val="28"/>
          <w:szCs w:val="28"/>
          <w:lang w:val="pt-BR"/>
        </w:rPr>
      </w:pPr>
      <w:r w:rsidRPr="003A7B6C">
        <w:rPr>
          <w:rFonts w:ascii="Times New Roman" w:eastAsia="Times New Roman" w:hAnsi="Times New Roman"/>
          <w:bCs/>
          <w:sz w:val="28"/>
          <w:szCs w:val="28"/>
          <w:lang w:val="pt-BR"/>
        </w:rPr>
        <w:t xml:space="preserve">- Ô nhiễm môi trường trong chăn nuôi nhất là các trang trại nuôi lợn tập trung đang diễn ra nhiều nơi, việc chăn nuôi quy mô nông hộ trong khu dân cư đang là vấn đề, ảnh hưởng đến nguồn nước, dân cư xung quanh nhưng giải pháp xử lý hiệu quả chưa cao; Tình trạng ô nhiễm môi trường trong nuôi trồng thủy sản đặc biệt là ô nhiễm môi trường nước đang diễn ra khá phổ biến, nhiều cơ sở nuôi trồng thủy sản có lưu lượng xả thải lớn, sau tái sử dụng nước ao nuôi qua ao lắng rồi xả thẳng ra sông, biển. </w:t>
      </w:r>
    </w:p>
    <w:p w14:paraId="36922C1A" w14:textId="77777777" w:rsidR="0032240E" w:rsidRPr="003A7B6C" w:rsidRDefault="0032240E" w:rsidP="003A7B6C">
      <w:pPr>
        <w:spacing w:after="120" w:line="240" w:lineRule="auto"/>
        <w:ind w:firstLine="720"/>
        <w:jc w:val="both"/>
        <w:rPr>
          <w:rFonts w:ascii="Times New Roman" w:eastAsia="Times New Roman" w:hAnsi="Times New Roman"/>
          <w:b/>
          <w:sz w:val="28"/>
          <w:szCs w:val="28"/>
          <w:lang w:val="hsb-DE"/>
        </w:rPr>
      </w:pPr>
      <w:r w:rsidRPr="003A7B6C">
        <w:rPr>
          <w:rFonts w:ascii="Times New Roman" w:eastAsia="Times New Roman" w:hAnsi="Times New Roman"/>
          <w:b/>
          <w:sz w:val="28"/>
          <w:szCs w:val="28"/>
          <w:lang w:val="hsb-DE"/>
        </w:rPr>
        <w:t>3. Nguyên nhân</w:t>
      </w:r>
    </w:p>
    <w:p w14:paraId="20B2A34F"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H</w:t>
      </w:r>
      <w:r w:rsidRPr="003A7B6C">
        <w:rPr>
          <w:rFonts w:ascii="Times New Roman" w:eastAsia="Times New Roman" w:hAnsi="Times New Roman"/>
          <w:sz w:val="28"/>
          <w:szCs w:val="28"/>
        </w:rPr>
        <w:t xml:space="preserve">ệ thống văn bản quy phạm pháp luật </w:t>
      </w:r>
      <w:r w:rsidRPr="003A7B6C">
        <w:rPr>
          <w:rFonts w:ascii="Times New Roman" w:eastAsia="Times New Roman" w:hAnsi="Times New Roman"/>
          <w:sz w:val="28"/>
          <w:szCs w:val="28"/>
          <w:lang w:val="pt-BR"/>
        </w:rPr>
        <w:t xml:space="preserve">của Trung ương </w:t>
      </w:r>
      <w:r w:rsidRPr="003A7B6C">
        <w:rPr>
          <w:rFonts w:ascii="Times New Roman" w:eastAsia="Times New Roman" w:hAnsi="Times New Roman"/>
          <w:sz w:val="28"/>
          <w:szCs w:val="28"/>
        </w:rPr>
        <w:t xml:space="preserve">trên lĩnh vực môi trường </w:t>
      </w:r>
      <w:r w:rsidRPr="003A7B6C">
        <w:rPr>
          <w:rFonts w:ascii="Times New Roman" w:eastAsia="Times New Roman" w:hAnsi="Times New Roman"/>
          <w:sz w:val="28"/>
          <w:szCs w:val="28"/>
          <w:lang w:val="pt-BR"/>
        </w:rPr>
        <w:t xml:space="preserve">và các lĩnh vực có liên quan </w:t>
      </w:r>
      <w:r w:rsidRPr="003A7B6C">
        <w:rPr>
          <w:rFonts w:ascii="Times New Roman" w:eastAsia="Times New Roman" w:hAnsi="Times New Roman"/>
          <w:sz w:val="28"/>
          <w:szCs w:val="28"/>
        </w:rPr>
        <w:t xml:space="preserve">ban hành </w:t>
      </w:r>
      <w:r w:rsidRPr="003A7B6C">
        <w:rPr>
          <w:rFonts w:ascii="Times New Roman" w:eastAsia="Times New Roman" w:hAnsi="Times New Roman"/>
          <w:sz w:val="28"/>
          <w:szCs w:val="28"/>
          <w:lang w:val="pt-BR"/>
        </w:rPr>
        <w:t>chưa</w:t>
      </w:r>
      <w:r w:rsidRPr="003A7B6C">
        <w:rPr>
          <w:rFonts w:ascii="Times New Roman" w:eastAsia="Times New Roman" w:hAnsi="Times New Roman"/>
          <w:sz w:val="28"/>
          <w:szCs w:val="28"/>
        </w:rPr>
        <w:t xml:space="preserve"> đồng bộ, </w:t>
      </w:r>
      <w:r w:rsidRPr="003A7B6C">
        <w:rPr>
          <w:rFonts w:ascii="Times New Roman" w:eastAsia="Times New Roman" w:hAnsi="Times New Roman"/>
          <w:sz w:val="28"/>
          <w:szCs w:val="28"/>
          <w:lang w:val="pt-BR"/>
        </w:rPr>
        <w:t xml:space="preserve">thiếu kịp thời </w:t>
      </w:r>
      <w:r w:rsidRPr="003A7B6C">
        <w:rPr>
          <w:rFonts w:ascii="Times New Roman" w:eastAsia="Times New Roman" w:hAnsi="Times New Roman"/>
          <w:sz w:val="28"/>
          <w:szCs w:val="28"/>
        </w:rPr>
        <w:t>gây khó khăn cho công tác quản lý.</w:t>
      </w:r>
      <w:r w:rsidRPr="003A7B6C">
        <w:rPr>
          <w:rFonts w:ascii="Times New Roman" w:eastAsia="Times New Roman" w:hAnsi="Times New Roman"/>
          <w:sz w:val="28"/>
          <w:szCs w:val="28"/>
          <w:lang w:val="hsb-DE"/>
        </w:rPr>
        <w:t xml:space="preserve"> Đ</w:t>
      </w:r>
      <w:r w:rsidRPr="003A7B6C">
        <w:rPr>
          <w:rFonts w:ascii="Times New Roman" w:eastAsia="Times New Roman" w:hAnsi="Times New Roman"/>
          <w:sz w:val="28"/>
          <w:szCs w:val="28"/>
        </w:rPr>
        <w:t xml:space="preserve">ội ngũ cán bộ làm công tác quản lý nhà nước về BVMT từ tỉnh xuống huyện, xã còn mỏng về số lượng và yếu về chất lượng, chưa đáp ứng yêu cầu nhiệm vụ; </w:t>
      </w:r>
      <w:r w:rsidRPr="003A7B6C">
        <w:rPr>
          <w:rFonts w:ascii="Times New Roman" w:eastAsia="Times New Roman" w:hAnsi="Times New Roman"/>
          <w:sz w:val="28"/>
          <w:szCs w:val="28"/>
          <w:lang w:val="hsb-DE"/>
        </w:rPr>
        <w:t xml:space="preserve">phương tiện, </w:t>
      </w:r>
      <w:r w:rsidRPr="003A7B6C">
        <w:rPr>
          <w:rFonts w:ascii="Times New Roman" w:eastAsia="Times New Roman" w:hAnsi="Times New Roman"/>
          <w:sz w:val="28"/>
          <w:szCs w:val="28"/>
        </w:rPr>
        <w:t>trang thiết bị</w:t>
      </w:r>
      <w:r w:rsidRPr="003A7B6C">
        <w:rPr>
          <w:rFonts w:ascii="Times New Roman" w:eastAsia="Times New Roman" w:hAnsi="Times New Roman"/>
          <w:sz w:val="28"/>
          <w:szCs w:val="28"/>
          <w:lang w:val="hsb-DE"/>
        </w:rPr>
        <w:t xml:space="preserve"> quan trắc môi trường chưa đảm bảo.</w:t>
      </w:r>
    </w:p>
    <w:p w14:paraId="002FDA94" w14:textId="4E7E2F06"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Công tác tuyên truyền, phổ biến, giáo dục chính sách pháp luật về BVMT có thực hiện nhưng chưa sâu rộng</w:t>
      </w:r>
      <w:r w:rsidR="003C7640" w:rsidRPr="003A7B6C">
        <w:rPr>
          <w:rFonts w:ascii="Times New Roman" w:eastAsia="Times New Roman" w:hAnsi="Times New Roman"/>
          <w:sz w:val="28"/>
          <w:szCs w:val="28"/>
          <w:lang w:val="hsb-DE"/>
        </w:rPr>
        <w:t>,</w:t>
      </w:r>
      <w:r w:rsidRPr="003A7B6C">
        <w:rPr>
          <w:rFonts w:ascii="Times New Roman" w:eastAsia="Times New Roman" w:hAnsi="Times New Roman"/>
          <w:sz w:val="28"/>
          <w:szCs w:val="28"/>
          <w:lang w:val="hsb-DE"/>
        </w:rPr>
        <w:t xml:space="preserve"> hiệu quả chưa cao, nhiều nội dung chậm đi vào cuộc sống; Ý thức bảo vệ môi trường của một bộ phận người dân, doanh nghiệp còn hạn chế, chưa chấp hành các quy định về môi trường; Việc chấp hành pháp luật về BVMT của nhiều doanh nghiệp chưa thực sự nghiêm túc. </w:t>
      </w:r>
    </w:p>
    <w:p w14:paraId="46E1212E"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Sự quan tâm của cấp ủy Đảng, chính quyền các cấp và sự phối hợp giữa các ngành, các địa phương còn thiếu chặt chẽ, hiệu quả chưa cao đặc biệt là trong quá trình xây dựng quy hoạch, trong thanh tra, kiểm tra, giám sát, xử lý.</w:t>
      </w:r>
    </w:p>
    <w:p w14:paraId="45C2AB24"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Công tác thanh tra, kiểm tra về bảo vệ môi trường của các cấp, các ngành và các địa phương còn thiếu chủ động, đặc biệt kiểm tra việc thực hiện các nội dung theo hồ sơ môi trường chưa triển khai được nhiều; nhiều địa phương chưa xây dựng kế hoạch kiểm tra định kỳ, chủ yếu là giải quyết các vụ việc phát sinh; việc xử lý vi phạm còn chưa nghiêm; việc phúc tra hậu kiểm chưa quan tâm được nhiều.</w:t>
      </w:r>
    </w:p>
    <w:p w14:paraId="582C6C9A" w14:textId="77777777" w:rsidR="0032240E" w:rsidRPr="003A7B6C" w:rsidRDefault="0032240E" w:rsidP="003A7B6C">
      <w:pPr>
        <w:spacing w:after="120" w:line="240" w:lineRule="auto"/>
        <w:ind w:firstLine="720"/>
        <w:jc w:val="both"/>
        <w:rPr>
          <w:rFonts w:ascii="Times New Roman" w:hAnsi="Times New Roman"/>
          <w:sz w:val="28"/>
          <w:szCs w:val="28"/>
          <w:lang w:val="pt-BR"/>
        </w:rPr>
      </w:pPr>
      <w:r w:rsidRPr="003A7B6C">
        <w:rPr>
          <w:rFonts w:ascii="Times New Roman" w:eastAsia="Times New Roman" w:hAnsi="Times New Roman"/>
          <w:bCs/>
          <w:sz w:val="28"/>
          <w:szCs w:val="28"/>
          <w:lang w:val="pt-BR"/>
        </w:rPr>
        <w:t xml:space="preserve">- Ngân sách đầu tư cho công tác BVMT còn hạn chế, mới tập trung cho công tác tuyên tuyền phổ biến pháp luật, nâng cao nhận thức về bảo vệ môi trường thông qua các chiến dịch truyền thông, quan trắc mạng lưới; việc xử lý các điểm tồn lưu hoá chất BVTV từ chiến tranh để lại mới chỉ đầu tư xử lý đối với một số điểm cấp bách, nhiều điểm qua điều tra đã xác định hàm lượng tồn lưu thuốc BVTV cao nhưng chưa được đầu tư kinh phí để xử lý dứt điểm. Nhiều nội dung về bảo vệ môi trường chậm/chưa được bố trí kinh phí đầu tư như việc xây dựng công </w:t>
      </w:r>
      <w:r w:rsidRPr="003A7B6C">
        <w:rPr>
          <w:rFonts w:ascii="Times New Roman" w:eastAsia="Times New Roman" w:hAnsi="Times New Roman"/>
          <w:bCs/>
          <w:sz w:val="28"/>
          <w:szCs w:val="28"/>
          <w:lang w:val="pt-BR"/>
        </w:rPr>
        <w:lastRenderedPageBreak/>
        <w:t xml:space="preserve">trình xử lý nước thải tập trung cho các Khu, Cụm công nghiệp, làng nghề, khu đô thị. </w:t>
      </w:r>
    </w:p>
    <w:p w14:paraId="3B4F38B2" w14:textId="77777777" w:rsidR="0032240E" w:rsidRPr="003A7B6C" w:rsidRDefault="0032240E" w:rsidP="003A7B6C">
      <w:pPr>
        <w:spacing w:after="120" w:line="240" w:lineRule="auto"/>
        <w:ind w:firstLine="720"/>
        <w:jc w:val="both"/>
        <w:rPr>
          <w:rFonts w:ascii="Times New Roman" w:eastAsia="Times New Roman" w:hAnsi="Times New Roman"/>
          <w:b/>
          <w:sz w:val="28"/>
          <w:szCs w:val="28"/>
          <w:lang w:val="hsb-DE"/>
        </w:rPr>
      </w:pPr>
      <w:r w:rsidRPr="003A7B6C">
        <w:rPr>
          <w:rFonts w:ascii="Times New Roman" w:eastAsia="Times New Roman" w:hAnsi="Times New Roman"/>
          <w:b/>
          <w:sz w:val="28"/>
          <w:szCs w:val="28"/>
          <w:lang w:val="hsb-DE"/>
        </w:rPr>
        <w:t>4. Giải pháp khắc phục</w:t>
      </w:r>
    </w:p>
    <w:p w14:paraId="693EDBF4"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pt-BR"/>
        </w:rPr>
      </w:pPr>
      <w:r w:rsidRPr="003A7B6C">
        <w:rPr>
          <w:rFonts w:ascii="Times New Roman" w:eastAsia="Times New Roman" w:hAnsi="Times New Roman"/>
          <w:sz w:val="28"/>
          <w:szCs w:val="28"/>
          <w:lang w:val="hsb-DE"/>
        </w:rPr>
        <w:t>- T</w:t>
      </w:r>
      <w:r w:rsidRPr="003A7B6C">
        <w:rPr>
          <w:rFonts w:ascii="Times New Roman" w:eastAsia=".VnTime" w:hAnsi="Times New Roman"/>
          <w:sz w:val="28"/>
          <w:szCs w:val="28"/>
          <w:lang w:val="hsb-DE"/>
        </w:rPr>
        <w:t xml:space="preserve">iếp tục tổ chức tập huấn các Nghị định, Thông tư hướng dẫn về </w:t>
      </w:r>
      <w:r w:rsidRPr="003A7B6C">
        <w:rPr>
          <w:rFonts w:ascii="Times New Roman" w:eastAsia="Times New Roman" w:hAnsi="Times New Roman"/>
          <w:sz w:val="28"/>
          <w:szCs w:val="28"/>
          <w:lang w:val="nb-NO"/>
        </w:rPr>
        <w:t>bảo vệ môi trường</w:t>
      </w:r>
      <w:r w:rsidRPr="003A7B6C">
        <w:rPr>
          <w:rFonts w:ascii="Times New Roman" w:eastAsia=".VnTime" w:hAnsi="Times New Roman"/>
          <w:sz w:val="28"/>
          <w:szCs w:val="28"/>
          <w:lang w:val="hsb-DE"/>
        </w:rPr>
        <w:t xml:space="preserve"> và các văn bản quy phạm pháp luật liên quan cho đội ngũ làm công tác quản lý nhà nước về môi trường các cấp; doanh nghiệp và các tổ chức đoàn thể.</w:t>
      </w:r>
    </w:p>
    <w:p w14:paraId="2B8910EF"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Tập trung nguồn lực đầu tư hạ tầng kỹ thuật bảo vệ môi trường ở các KCN, CCN, làng nghề. Đẩy nhanh tiến độ triển khai dự án đầu tư xây dựng hệ thống xử lý nước thải tập trung tại KCN Vũng Áng 1 và tập trung nguồn vốn đầu tư hệ thống xử lý nước thải tập trung cho 2 KCN (KCN Gia Lách và KCN Đại Kim) đã đi vào hoạt động.</w:t>
      </w:r>
    </w:p>
    <w:p w14:paraId="445B6CE0" w14:textId="683FC1CB"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xml:space="preserve">- Khuyến khích đầu tư các dự án xử lý chất thải rắn đặc biệt là dự án tái chế, tái sử dụng chất thải công nghiệp từ hoạt động sản xuất kinh doanh của các dự án tại các vùng trọng điểm phát triển kinh tế trong tỉnh nhất là khu kinh tế Vũng Áng, Khu kinh tế </w:t>
      </w:r>
      <w:r w:rsidR="00202C0F" w:rsidRPr="003A7B6C">
        <w:rPr>
          <w:rFonts w:ascii="Times New Roman" w:eastAsia="Times New Roman" w:hAnsi="Times New Roman"/>
          <w:sz w:val="28"/>
          <w:szCs w:val="28"/>
          <w:lang w:val="hsb-DE"/>
        </w:rPr>
        <w:t>C</w:t>
      </w:r>
      <w:r w:rsidRPr="003A7B6C">
        <w:rPr>
          <w:rFonts w:ascii="Times New Roman" w:eastAsia="Times New Roman" w:hAnsi="Times New Roman"/>
          <w:sz w:val="28"/>
          <w:szCs w:val="28"/>
          <w:lang w:val="hsb-DE"/>
        </w:rPr>
        <w:t xml:space="preserve">ửa khẩu quốc tế Cầu Treo, KCN Hạ Vàng- Can Lộc, KCN Gia Lách- Nghi Xuân, các khu du lịch, khu đô thị thương mại. </w:t>
      </w:r>
    </w:p>
    <w:p w14:paraId="026CB53B"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xml:space="preserve">- Phê duyệt và triển khai Đề án quản lý chất thải rắn sinh hoạt đến năm 2025 và những năm tiếp theo đảm bảo hình thành được các khu xử lý tập trung với công nghệ hiện đại, đảm bảo yếu tố môi trường, tiến tới loại bỏ dần các khu xử lý rác thải với công nghệ lạc hậu như hiện nay.  </w:t>
      </w:r>
    </w:p>
    <w:p w14:paraId="1F714278"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xml:space="preserve">- Rà soát, điều chỉnh Quy hoạch chăn nuôi và vùng chăn nuôi tập trung với quy hoạch nguồn nước và các quy hoạch có liên quan để tích hợp đồng bộ quy hoạch tỉnh và quy hoạch ngành ở địa phương theo quy định; Tăng cường kiểm tra, kiểm soát công tác bảo vệ môi trường đối với một số dự án chăn nuôi có quy mô </w:t>
      </w:r>
      <w:r w:rsidRPr="003A7B6C">
        <w:rPr>
          <w:rFonts w:ascii="Times New Roman" w:eastAsia="Times New Roman" w:hAnsi="Times New Roman"/>
          <w:color w:val="000000"/>
          <w:sz w:val="28"/>
          <w:szCs w:val="28"/>
          <w:lang w:val="hsb-DE"/>
        </w:rPr>
        <w:t xml:space="preserve">lớn, đặc biệt chú trọng kiểm tra giám sát việc xử lý nước thải, chất thải rắn tại các </w:t>
      </w:r>
      <w:r w:rsidRPr="003A7B6C">
        <w:rPr>
          <w:rFonts w:ascii="Times New Roman" w:eastAsia="Times New Roman" w:hAnsi="Times New Roman"/>
          <w:sz w:val="28"/>
          <w:szCs w:val="28"/>
          <w:lang w:val="hsb-DE"/>
        </w:rPr>
        <w:t>dự án này. Từng bước chuyển dịch chăn nuôi nông hộ trong khu dân cư sang chăn nuôi tập trung.</w:t>
      </w:r>
    </w:p>
    <w:p w14:paraId="570FCB9D" w14:textId="70FA7EE8" w:rsidR="0032240E" w:rsidRPr="003A7B6C" w:rsidRDefault="0032240E" w:rsidP="003A7B6C">
      <w:pPr>
        <w:spacing w:after="120" w:line="240" w:lineRule="auto"/>
        <w:ind w:firstLine="720"/>
        <w:jc w:val="both"/>
        <w:rPr>
          <w:rFonts w:ascii="Times New Roman Bold" w:eastAsia="Times New Roman" w:hAnsi="Times New Roman Bold"/>
          <w:b/>
          <w:sz w:val="26"/>
          <w:szCs w:val="26"/>
          <w:lang w:val="hsb-DE"/>
        </w:rPr>
      </w:pPr>
      <w:r w:rsidRPr="003A7B6C">
        <w:rPr>
          <w:rFonts w:ascii="Times New Roman Bold" w:eastAsia="Times New Roman" w:hAnsi="Times New Roman Bold"/>
          <w:b/>
          <w:sz w:val="26"/>
          <w:szCs w:val="26"/>
          <w:lang w:val="hsb-DE"/>
        </w:rPr>
        <w:t xml:space="preserve">IV. </w:t>
      </w:r>
      <w:r w:rsidR="00202C0F" w:rsidRPr="003A7B6C">
        <w:rPr>
          <w:rFonts w:ascii="Times New Roman Bold" w:eastAsia="Times New Roman" w:hAnsi="Times New Roman Bold"/>
          <w:b/>
          <w:sz w:val="26"/>
          <w:szCs w:val="26"/>
          <w:lang w:val="hsb-DE"/>
        </w:rPr>
        <w:t>NHIỆM VỤ TRỌNG T</w:t>
      </w:r>
      <w:r w:rsidR="00202C0F" w:rsidRPr="003A7B6C">
        <w:rPr>
          <w:rFonts w:ascii="Times New Roman Bold" w:eastAsia="Times New Roman" w:hAnsi="Times New Roman Bold" w:hint="eastAsia"/>
          <w:b/>
          <w:sz w:val="26"/>
          <w:szCs w:val="26"/>
          <w:lang w:val="hsb-DE"/>
        </w:rPr>
        <w:t>Â</w:t>
      </w:r>
      <w:r w:rsidR="00202C0F" w:rsidRPr="003A7B6C">
        <w:rPr>
          <w:rFonts w:ascii="Times New Roman Bold" w:eastAsia="Times New Roman" w:hAnsi="Times New Roman Bold"/>
          <w:b/>
          <w:sz w:val="26"/>
          <w:szCs w:val="26"/>
          <w:lang w:val="hsb-DE"/>
        </w:rPr>
        <w:t>M C</w:t>
      </w:r>
      <w:r w:rsidR="00202C0F" w:rsidRPr="003A7B6C">
        <w:rPr>
          <w:rFonts w:ascii="Times New Roman Bold" w:eastAsia="Times New Roman" w:hAnsi="Times New Roman Bold" w:hint="eastAsia"/>
          <w:b/>
          <w:sz w:val="26"/>
          <w:szCs w:val="26"/>
          <w:lang w:val="hsb-DE"/>
        </w:rPr>
        <w:t>Ô</w:t>
      </w:r>
      <w:r w:rsidR="00202C0F" w:rsidRPr="003A7B6C">
        <w:rPr>
          <w:rFonts w:ascii="Times New Roman Bold" w:eastAsia="Times New Roman" w:hAnsi="Times New Roman Bold"/>
          <w:b/>
          <w:sz w:val="26"/>
          <w:szCs w:val="26"/>
          <w:lang w:val="hsb-DE"/>
        </w:rPr>
        <w:t>NG T</w:t>
      </w:r>
      <w:r w:rsidR="00202C0F" w:rsidRPr="003A7B6C">
        <w:rPr>
          <w:rFonts w:ascii="Times New Roman Bold" w:eastAsia="Times New Roman" w:hAnsi="Times New Roman Bold" w:hint="eastAsia"/>
          <w:b/>
          <w:sz w:val="26"/>
          <w:szCs w:val="26"/>
          <w:lang w:val="hsb-DE"/>
        </w:rPr>
        <w:t>Á</w:t>
      </w:r>
      <w:r w:rsidR="00202C0F" w:rsidRPr="003A7B6C">
        <w:rPr>
          <w:rFonts w:ascii="Times New Roman Bold" w:eastAsia="Times New Roman" w:hAnsi="Times New Roman Bold"/>
          <w:b/>
          <w:sz w:val="26"/>
          <w:szCs w:val="26"/>
          <w:lang w:val="hsb-DE"/>
        </w:rPr>
        <w:t>C BẢO VỆ M</w:t>
      </w:r>
      <w:r w:rsidR="00202C0F" w:rsidRPr="003A7B6C">
        <w:rPr>
          <w:rFonts w:ascii="Times New Roman Bold" w:eastAsia="Times New Roman" w:hAnsi="Times New Roman Bold" w:hint="eastAsia"/>
          <w:b/>
          <w:sz w:val="26"/>
          <w:szCs w:val="26"/>
          <w:lang w:val="hsb-DE"/>
        </w:rPr>
        <w:t>Ô</w:t>
      </w:r>
      <w:r w:rsidR="00202C0F" w:rsidRPr="003A7B6C">
        <w:rPr>
          <w:rFonts w:ascii="Times New Roman Bold" w:eastAsia="Times New Roman" w:hAnsi="Times New Roman Bold"/>
          <w:b/>
          <w:sz w:val="26"/>
          <w:szCs w:val="26"/>
          <w:lang w:val="hsb-DE"/>
        </w:rPr>
        <w:t>I TR</w:t>
      </w:r>
      <w:r w:rsidR="00202C0F" w:rsidRPr="003A7B6C">
        <w:rPr>
          <w:rFonts w:ascii="Times New Roman Bold" w:eastAsia="Times New Roman" w:hAnsi="Times New Roman Bold" w:hint="eastAsia"/>
          <w:b/>
          <w:sz w:val="26"/>
          <w:szCs w:val="26"/>
          <w:lang w:val="hsb-DE"/>
        </w:rPr>
        <w:t>Ư</w:t>
      </w:r>
      <w:r w:rsidR="00202C0F" w:rsidRPr="003A7B6C">
        <w:rPr>
          <w:rFonts w:ascii="Times New Roman Bold" w:eastAsia="Times New Roman" w:hAnsi="Times New Roman Bold"/>
          <w:b/>
          <w:sz w:val="26"/>
          <w:szCs w:val="26"/>
          <w:lang w:val="hsb-DE"/>
        </w:rPr>
        <w:t>ỜNG N</w:t>
      </w:r>
      <w:r w:rsidR="00202C0F" w:rsidRPr="003A7B6C">
        <w:rPr>
          <w:rFonts w:ascii="Times New Roman Bold" w:eastAsia="Times New Roman" w:hAnsi="Times New Roman Bold" w:hint="eastAsia"/>
          <w:b/>
          <w:sz w:val="26"/>
          <w:szCs w:val="26"/>
          <w:lang w:val="hsb-DE"/>
        </w:rPr>
        <w:t>Ă</w:t>
      </w:r>
      <w:r w:rsidR="00202C0F" w:rsidRPr="003A7B6C">
        <w:rPr>
          <w:rFonts w:ascii="Times New Roman Bold" w:eastAsia="Times New Roman" w:hAnsi="Times New Roman Bold"/>
          <w:b/>
          <w:sz w:val="26"/>
          <w:szCs w:val="26"/>
          <w:lang w:val="hsb-DE"/>
        </w:rPr>
        <w:t>M 2021</w:t>
      </w:r>
    </w:p>
    <w:p w14:paraId="14032499" w14:textId="35170D52" w:rsidR="0032240E" w:rsidRPr="003A7B6C" w:rsidRDefault="0032240E" w:rsidP="003A7B6C">
      <w:pPr>
        <w:spacing w:after="120" w:line="240" w:lineRule="auto"/>
        <w:jc w:val="both"/>
        <w:rPr>
          <w:rFonts w:ascii="Times New Roman" w:eastAsia="Times New Roman" w:hAnsi="Times New Roman"/>
          <w:color w:val="000000" w:themeColor="text1"/>
          <w:sz w:val="28"/>
          <w:szCs w:val="28"/>
          <w:lang w:val="hsb-DE"/>
        </w:rPr>
      </w:pPr>
      <w:r w:rsidRPr="003A7B6C">
        <w:rPr>
          <w:rFonts w:ascii="Times New Roman" w:eastAsia=".VnTime" w:hAnsi="Times New Roman"/>
          <w:sz w:val="28"/>
          <w:szCs w:val="28"/>
          <w:lang w:val="hsb-DE"/>
        </w:rPr>
        <w:tab/>
      </w:r>
      <w:r w:rsidRPr="003A7B6C">
        <w:rPr>
          <w:rFonts w:ascii="Times New Roman" w:eastAsia="Times New Roman" w:hAnsi="Times New Roman"/>
          <w:b/>
          <w:sz w:val="28"/>
          <w:szCs w:val="28"/>
          <w:lang w:val="hsb-DE"/>
        </w:rPr>
        <w:t xml:space="preserve">1. </w:t>
      </w:r>
      <w:r w:rsidRPr="003A7B6C">
        <w:rPr>
          <w:rFonts w:ascii="Times New Roman" w:eastAsia="Times New Roman" w:hAnsi="Times New Roman"/>
          <w:sz w:val="28"/>
          <w:szCs w:val="28"/>
          <w:lang w:val="hsb-DE"/>
        </w:rPr>
        <w:t>T</w:t>
      </w:r>
      <w:r w:rsidRPr="003A7B6C">
        <w:rPr>
          <w:rFonts w:ascii="Times New Roman" w:eastAsia=".VnTime" w:hAnsi="Times New Roman"/>
          <w:sz w:val="28"/>
          <w:szCs w:val="28"/>
          <w:lang w:val="hsb-DE"/>
        </w:rPr>
        <w:t>ăng cường công tác tuyên truyền, phổ biến, giáo dục pháp luật về môi trường nhất là tuyên truyền trong việc phân loại, xử lý rác thải sinh hoạt; kịp thời triển khai Nghị quyết số 01-NQ/ĐH ngày 16/10/2020 của Đại hội Đảng bộ tỉnh Hà Tĩnh lần thứ XIX, nhiệm kỳ 202</w:t>
      </w:r>
      <w:r w:rsidR="00BC51DF" w:rsidRPr="003A7B6C">
        <w:rPr>
          <w:rFonts w:ascii="Times New Roman" w:eastAsia=".VnTime" w:hAnsi="Times New Roman"/>
          <w:sz w:val="28"/>
          <w:szCs w:val="28"/>
          <w:lang w:val="hsb-DE"/>
        </w:rPr>
        <w:t xml:space="preserve">0 </w:t>
      </w:r>
      <w:r w:rsidRPr="003A7B6C">
        <w:rPr>
          <w:rFonts w:ascii="Times New Roman" w:eastAsia=".VnTime" w:hAnsi="Times New Roman"/>
          <w:sz w:val="28"/>
          <w:szCs w:val="28"/>
          <w:lang w:val="hsb-DE"/>
        </w:rPr>
        <w:t>-</w:t>
      </w:r>
      <w:r w:rsidR="00BC51DF" w:rsidRPr="003A7B6C">
        <w:rPr>
          <w:rFonts w:ascii="Times New Roman" w:eastAsia=".VnTime" w:hAnsi="Times New Roman"/>
          <w:sz w:val="28"/>
          <w:szCs w:val="28"/>
          <w:lang w:val="hsb-DE"/>
        </w:rPr>
        <w:t xml:space="preserve"> </w:t>
      </w:r>
      <w:r w:rsidRPr="003A7B6C">
        <w:rPr>
          <w:rFonts w:ascii="Times New Roman" w:eastAsia=".VnTime" w:hAnsi="Times New Roman"/>
          <w:sz w:val="28"/>
          <w:szCs w:val="28"/>
          <w:lang w:val="hsb-DE"/>
        </w:rPr>
        <w:t xml:space="preserve">2025 các nội dung liên quan về công tác bảo vệ môi trường; tiếp tục triển khai đồng bộ </w:t>
      </w:r>
      <w:r w:rsidRPr="003A7B6C">
        <w:rPr>
          <w:rFonts w:ascii="Times New Roman" w:eastAsia="Times New Roman" w:hAnsi="Times New Roman"/>
          <w:sz w:val="28"/>
          <w:szCs w:val="28"/>
          <w:lang w:val="hsb-DE"/>
        </w:rPr>
        <w:t xml:space="preserve">Nghị quyết số 05/NQ-TU của BTV Tỉnh ủy về công tác BVMT trên địa bàn tỉnh đến năm 2025 và những năm tiếp </w:t>
      </w:r>
      <w:r w:rsidRPr="003A7B6C">
        <w:rPr>
          <w:rFonts w:ascii="Times New Roman" w:eastAsia="Times New Roman" w:hAnsi="Times New Roman"/>
          <w:color w:val="000000" w:themeColor="text1"/>
          <w:sz w:val="28"/>
          <w:szCs w:val="28"/>
          <w:lang w:val="hsb-DE"/>
        </w:rPr>
        <w:t>theo;</w:t>
      </w:r>
      <w:r w:rsidRPr="003A7B6C">
        <w:rPr>
          <w:rFonts w:ascii="Times New Roman" w:eastAsia="Times New Roman" w:hAnsi="Times New Roman"/>
          <w:color w:val="000000" w:themeColor="text1"/>
          <w:sz w:val="28"/>
          <w:szCs w:val="28"/>
        </w:rPr>
        <w:t xml:space="preserve"> </w:t>
      </w:r>
      <w:r w:rsidRPr="003A7B6C">
        <w:rPr>
          <w:rFonts w:ascii="Times New Roman" w:eastAsia="Times New Roman" w:hAnsi="Times New Roman"/>
          <w:color w:val="000000" w:themeColor="text1"/>
          <w:sz w:val="28"/>
          <w:szCs w:val="28"/>
          <w:lang w:val="hsb-DE"/>
        </w:rPr>
        <w:t xml:space="preserve">Nghị quyết số 90/NQ-HĐND ngày 18/7/2018 của HĐND tỉnh thông qua quy hoạch bảo tồn đa dạng sinh học tỉnh Hà Tĩnh đến năm 2020, tầm nhìn đến năm 2030. Tham mưu xây dựng chính sách bảo vệ môi trường giai đoạn 2021 </w:t>
      </w:r>
      <w:r w:rsidR="00DA39A3" w:rsidRPr="00915A0E">
        <w:rPr>
          <w:rFonts w:ascii="Times New Roman" w:eastAsia="Times New Roman" w:hAnsi="Times New Roman"/>
          <w:color w:val="000000" w:themeColor="text1"/>
          <w:sz w:val="28"/>
          <w:szCs w:val="28"/>
          <w:lang w:val="hsb-DE"/>
        </w:rPr>
        <w:t xml:space="preserve">- </w:t>
      </w:r>
      <w:r w:rsidRPr="00915A0E">
        <w:rPr>
          <w:rFonts w:ascii="Times New Roman" w:eastAsia="Times New Roman" w:hAnsi="Times New Roman"/>
          <w:color w:val="000000" w:themeColor="text1"/>
          <w:sz w:val="28"/>
          <w:szCs w:val="28"/>
          <w:lang w:val="hsb-DE"/>
        </w:rPr>
        <w:t>2025.</w:t>
      </w:r>
    </w:p>
    <w:p w14:paraId="579FBDE6" w14:textId="77777777" w:rsidR="0032240E" w:rsidRPr="003A7B6C" w:rsidRDefault="0032240E" w:rsidP="003A7B6C">
      <w:pPr>
        <w:spacing w:after="120" w:line="240" w:lineRule="auto"/>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ab/>
      </w:r>
      <w:r w:rsidRPr="003A7B6C">
        <w:rPr>
          <w:rFonts w:ascii="Times New Roman" w:eastAsia="Times New Roman" w:hAnsi="Times New Roman"/>
          <w:b/>
          <w:sz w:val="28"/>
          <w:szCs w:val="28"/>
          <w:lang w:val="hsb-DE"/>
        </w:rPr>
        <w:t>2.</w:t>
      </w:r>
      <w:r w:rsidRPr="003A7B6C">
        <w:rPr>
          <w:rFonts w:ascii="Times New Roman" w:eastAsia="Times New Roman" w:hAnsi="Times New Roman"/>
          <w:sz w:val="28"/>
          <w:szCs w:val="28"/>
          <w:lang w:val="hsb-DE"/>
        </w:rPr>
        <w:t xml:space="preserve"> Tăng cường năng lực cho tổ chức, chính quyền từ cấp tỉnh đến xã trong lĩnh vực bảo vệ môi trường, đặc biệt là cơ sở vật chất, trang thiết bị, ứng dụng khoa học công nghệ trong công tác bảo vệ môi trường.</w:t>
      </w:r>
    </w:p>
    <w:p w14:paraId="264502DD" w14:textId="77777777" w:rsidR="0032240E" w:rsidRPr="003A7B6C" w:rsidRDefault="0032240E" w:rsidP="003A7B6C">
      <w:pPr>
        <w:spacing w:after="120" w:line="240" w:lineRule="auto"/>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lastRenderedPageBreak/>
        <w:tab/>
      </w:r>
      <w:r w:rsidRPr="003A7B6C">
        <w:rPr>
          <w:rFonts w:ascii="Times New Roman" w:eastAsia="Times New Roman" w:hAnsi="Times New Roman"/>
          <w:b/>
          <w:sz w:val="28"/>
          <w:szCs w:val="28"/>
          <w:lang w:val="hsb-DE"/>
        </w:rPr>
        <w:t xml:space="preserve">3. </w:t>
      </w:r>
      <w:r w:rsidRPr="003A7B6C">
        <w:rPr>
          <w:rFonts w:ascii="Times New Roman" w:eastAsia="Times New Roman" w:hAnsi="Times New Roman"/>
          <w:sz w:val="28"/>
          <w:szCs w:val="28"/>
          <w:lang w:val="hsb-DE"/>
        </w:rPr>
        <w:t>Tiếp tục ưu tiên kiểm soát chặt chẽ các dự án có nguồn thải lớn như dự án Formosa, Nhà máy nhiệt điện Vũng Áng 1, Nhà máy bia Sài Gòn - Hà Tĩnh, đặc biệt là dự án Formosa.</w:t>
      </w:r>
    </w:p>
    <w:p w14:paraId="408B97C0" w14:textId="77777777" w:rsidR="0032240E" w:rsidRPr="003A7B6C" w:rsidRDefault="0032240E" w:rsidP="003A7B6C">
      <w:pPr>
        <w:spacing w:after="120" w:line="240" w:lineRule="auto"/>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ab/>
      </w:r>
      <w:r w:rsidRPr="003A7B6C">
        <w:rPr>
          <w:rFonts w:ascii="Times New Roman" w:eastAsia="Times New Roman" w:hAnsi="Times New Roman"/>
          <w:b/>
          <w:sz w:val="28"/>
          <w:szCs w:val="28"/>
          <w:lang w:val="hsb-DE"/>
        </w:rPr>
        <w:t>4.</w:t>
      </w:r>
      <w:r w:rsidRPr="003A7B6C">
        <w:rPr>
          <w:rFonts w:ascii="Times New Roman" w:eastAsia="Times New Roman" w:hAnsi="Times New Roman"/>
          <w:sz w:val="28"/>
          <w:szCs w:val="28"/>
          <w:lang w:val="hsb-DE"/>
        </w:rPr>
        <w:t xml:space="preserve"> Tăng cường công tác thanh tra, kiểm tra, xử lý nghiêm các cơ sở vi phạm pháp luật về môi trường; tập trung rà soát, tổ chức kiểm tra các cơ sở chăn nuôi tập trung, cơ sở nuôi trồng thủy sản, cơ sở giết mổ gia súc gia cầm,... để kịp thời có giải pháp chấn chỉnh tình trạng ô nhiễm môi trường.</w:t>
      </w:r>
    </w:p>
    <w:p w14:paraId="464974D2" w14:textId="5066C52D" w:rsidR="0032240E" w:rsidRPr="003A7B6C" w:rsidRDefault="0032240E" w:rsidP="003A7B6C">
      <w:pPr>
        <w:spacing w:after="120" w:line="240" w:lineRule="auto"/>
        <w:jc w:val="both"/>
        <w:rPr>
          <w:rFonts w:ascii="Times New Roman" w:eastAsia=".VnTime" w:hAnsi="Times New Roman"/>
          <w:color w:val="000000"/>
          <w:sz w:val="28"/>
          <w:szCs w:val="28"/>
          <w:lang w:val="hsb-DE"/>
        </w:rPr>
      </w:pPr>
      <w:r w:rsidRPr="003A7B6C">
        <w:rPr>
          <w:rFonts w:ascii="Times New Roman" w:eastAsia="Times New Roman" w:hAnsi="Times New Roman"/>
          <w:sz w:val="28"/>
          <w:szCs w:val="28"/>
          <w:lang w:val="hsb-DE"/>
        </w:rPr>
        <w:tab/>
      </w:r>
      <w:r w:rsidRPr="003A7B6C">
        <w:rPr>
          <w:rFonts w:ascii="Times New Roman" w:eastAsia="Times New Roman" w:hAnsi="Times New Roman"/>
          <w:b/>
          <w:sz w:val="28"/>
          <w:szCs w:val="28"/>
          <w:lang w:val="hsb-DE"/>
        </w:rPr>
        <w:t>5.</w:t>
      </w:r>
      <w:r w:rsidRPr="003A7B6C">
        <w:rPr>
          <w:rFonts w:ascii="Times New Roman" w:eastAsia="Times New Roman" w:hAnsi="Times New Roman"/>
          <w:sz w:val="28"/>
          <w:szCs w:val="28"/>
          <w:lang w:val="hsb-DE"/>
        </w:rPr>
        <w:t xml:space="preserve"> Hoàn thành Hợp phần 1 dự án “</w:t>
      </w:r>
      <w:r w:rsidRPr="003A7B6C">
        <w:rPr>
          <w:rFonts w:ascii="Times New Roman" w:eastAsia="Times New Roman" w:hAnsi="Times New Roman"/>
          <w:sz w:val="28"/>
          <w:szCs w:val="28"/>
          <w:lang w:val="sq-AL"/>
        </w:rPr>
        <w:t xml:space="preserve">Xây dựng </w:t>
      </w:r>
      <w:r w:rsidRPr="003A7B6C">
        <w:rPr>
          <w:rFonts w:ascii="Times New Roman" w:eastAsia="Times New Roman" w:hAnsi="Times New Roman"/>
          <w:sz w:val="28"/>
          <w:szCs w:val="28"/>
          <w:lang w:val="nb-NO"/>
        </w:rPr>
        <w:t>hệ thống quan trắc và cảnh báo môi trường biển 04 tỉnh miền Trung</w:t>
      </w:r>
      <w:r w:rsidRPr="003A7B6C">
        <w:rPr>
          <w:rFonts w:ascii="Times New Roman" w:eastAsia="Times New Roman" w:hAnsi="Times New Roman"/>
          <w:sz w:val="28"/>
          <w:szCs w:val="28"/>
          <w:lang w:val="hsb-DE"/>
        </w:rPr>
        <w:t xml:space="preserve">” do </w:t>
      </w:r>
      <w:r w:rsidR="00676DD5" w:rsidRPr="003A7B6C">
        <w:rPr>
          <w:rFonts w:ascii="Times New Roman" w:eastAsia="Times New Roman" w:hAnsi="Times New Roman"/>
          <w:sz w:val="28"/>
          <w:szCs w:val="28"/>
          <w:lang w:val="hsb-DE"/>
        </w:rPr>
        <w:t>Sở Tài nguyên và Môi trường</w:t>
      </w:r>
      <w:r w:rsidRPr="003A7B6C">
        <w:rPr>
          <w:rFonts w:ascii="Times New Roman" w:eastAsia="Times New Roman" w:hAnsi="Times New Roman"/>
          <w:sz w:val="28"/>
          <w:szCs w:val="28"/>
          <w:lang w:val="hsb-DE"/>
        </w:rPr>
        <w:t xml:space="preserve"> làm chủ đầu tư. Triển khai kịp thời</w:t>
      </w:r>
      <w:r w:rsidRPr="003A7B6C">
        <w:rPr>
          <w:rFonts w:ascii="Times New Roman" w:eastAsia=".VnTime" w:hAnsi="Times New Roman"/>
          <w:sz w:val="28"/>
          <w:szCs w:val="28"/>
          <w:lang w:val="hsb-DE"/>
        </w:rPr>
        <w:t xml:space="preserve"> các dự án xử lý hóa chất bảo vệ thực vật tồn lưu </w:t>
      </w:r>
      <w:r w:rsidRPr="003A7B6C">
        <w:rPr>
          <w:rFonts w:ascii="Times New Roman" w:eastAsia=".VnTime" w:hAnsi="Times New Roman"/>
          <w:color w:val="000000"/>
          <w:sz w:val="28"/>
          <w:szCs w:val="28"/>
          <w:lang w:val="hsb-DE"/>
        </w:rPr>
        <w:t>theo Quyết định số 807/QĐ-TTg ngày 03/7/2018 của Thủ tướng Chính phủ sau khi được bố trí kinh phí từ Trung ương.</w:t>
      </w:r>
    </w:p>
    <w:p w14:paraId="0B136E7D" w14:textId="77777777" w:rsidR="0032240E" w:rsidRPr="003A7B6C" w:rsidRDefault="0032240E" w:rsidP="003A7B6C">
      <w:pPr>
        <w:tabs>
          <w:tab w:val="left" w:pos="700"/>
        </w:tabs>
        <w:spacing w:after="120" w:line="240" w:lineRule="auto"/>
        <w:ind w:firstLine="720"/>
        <w:jc w:val="both"/>
        <w:rPr>
          <w:rFonts w:ascii="Times New Roman" w:eastAsia="Times New Roman" w:hAnsi="Times New Roman"/>
          <w:sz w:val="28"/>
          <w:szCs w:val="28"/>
          <w:lang w:val="hsb-DE"/>
        </w:rPr>
      </w:pPr>
      <w:r w:rsidRPr="003A7B6C">
        <w:rPr>
          <w:rFonts w:ascii="Times New Roman" w:eastAsia=".VnTime" w:hAnsi="Times New Roman"/>
          <w:b/>
          <w:color w:val="000000" w:themeColor="text1"/>
          <w:sz w:val="28"/>
          <w:szCs w:val="28"/>
          <w:lang w:val="hsb-DE"/>
        </w:rPr>
        <w:t>6.</w:t>
      </w:r>
      <w:r w:rsidRPr="003A7B6C">
        <w:rPr>
          <w:rFonts w:ascii="Times New Roman" w:eastAsia=".VnTime" w:hAnsi="Times New Roman"/>
          <w:color w:val="000000" w:themeColor="text1"/>
          <w:sz w:val="28"/>
          <w:szCs w:val="28"/>
          <w:lang w:val="hsb-DE"/>
        </w:rPr>
        <w:t xml:space="preserve"> Triển khai thực hiện mạng lưới quan trắc môi trường trên địa bàn tỉnh theo quy hoạch được phê duyệt giai đoạn 2021-2025, để đảm bảo công tác cảnh báo, phòng ngừa ô nhiễm môi trường. Nghiên cứu đề xuất, xây dựng một số quy chuẩn địa phương (trước mắt quy chuẩn môi trường trong chăn nuôi, nuôi trồng thủy sản) để đáp ứng yêu cầu quản lý bảo vệ môi </w:t>
      </w:r>
      <w:r w:rsidRPr="003A7B6C">
        <w:rPr>
          <w:rFonts w:ascii="Times New Roman" w:eastAsia=".VnTime" w:hAnsi="Times New Roman"/>
          <w:color w:val="000000"/>
          <w:sz w:val="28"/>
          <w:szCs w:val="28"/>
          <w:lang w:val="hsb-DE"/>
        </w:rPr>
        <w:t>trường trong giai đoạn mới trên địa bàn tỉnh.</w:t>
      </w:r>
    </w:p>
    <w:p w14:paraId="03826EDB" w14:textId="77777777" w:rsidR="0032240E" w:rsidRPr="003A7B6C" w:rsidRDefault="0032240E" w:rsidP="003A7B6C">
      <w:pPr>
        <w:tabs>
          <w:tab w:val="left" w:pos="700"/>
        </w:tabs>
        <w:spacing w:after="120" w:line="240" w:lineRule="auto"/>
        <w:ind w:firstLine="720"/>
        <w:jc w:val="both"/>
        <w:rPr>
          <w:rFonts w:ascii="Times New Roman" w:eastAsia=".VnTime" w:hAnsi="Times New Roman"/>
          <w:sz w:val="28"/>
          <w:szCs w:val="28"/>
          <w:lang w:val="hsb-DE"/>
        </w:rPr>
      </w:pPr>
      <w:r w:rsidRPr="003A7B6C">
        <w:rPr>
          <w:rFonts w:ascii="Times New Roman" w:eastAsia=".VnTime" w:hAnsi="Times New Roman"/>
          <w:b/>
          <w:sz w:val="28"/>
          <w:szCs w:val="28"/>
          <w:lang w:val="hsb-DE"/>
        </w:rPr>
        <w:t>7.</w:t>
      </w:r>
      <w:r w:rsidRPr="003A7B6C">
        <w:rPr>
          <w:rFonts w:ascii="Times New Roman" w:eastAsia=".VnTime" w:hAnsi="Times New Roman"/>
          <w:sz w:val="28"/>
          <w:szCs w:val="28"/>
          <w:lang w:val="hsb-DE"/>
        </w:rPr>
        <w:t xml:space="preserve"> Tiếp cận các Bộ ngành Trung ương để đề xuất các dự án đầu tư cơ sở vật chất, thiết bị quan trắc môi trường, phương tiện, xây dựng cơ sở dữ liệu, thông tin về môi trường, đa dạng sinh học và an toàn sinh học. Xây dựng và triển khai các mô hình bảo vệ môi trường, mô hình tự quản ở địa phương nhằm nâng cao hiệu quả quản lý nhà nước về môi trường ở các cấp.</w:t>
      </w:r>
    </w:p>
    <w:p w14:paraId="3DE378F0" w14:textId="11A726A4" w:rsidR="0032240E" w:rsidRPr="003A7B6C" w:rsidRDefault="0032240E" w:rsidP="003A7B6C">
      <w:pPr>
        <w:tabs>
          <w:tab w:val="left" w:pos="700"/>
        </w:tabs>
        <w:spacing w:after="120" w:line="240" w:lineRule="auto"/>
        <w:rPr>
          <w:rFonts w:ascii="Times New Roman" w:eastAsia="Times New Roman" w:hAnsi="Times New Roman"/>
          <w:b/>
          <w:bCs/>
          <w:noProof/>
          <w:color w:val="000000"/>
          <w:sz w:val="28"/>
          <w:szCs w:val="28"/>
          <w:lang w:val="hsb-DE"/>
        </w:rPr>
      </w:pPr>
      <w:r w:rsidRPr="003A7B6C">
        <w:rPr>
          <w:rFonts w:ascii="Times New Roman" w:eastAsia="Times New Roman" w:hAnsi="Times New Roman"/>
          <w:b/>
          <w:color w:val="000000"/>
          <w:sz w:val="28"/>
          <w:szCs w:val="28"/>
          <w:lang w:val="hsb-DE"/>
        </w:rPr>
        <w:tab/>
      </w:r>
      <w:r w:rsidRPr="003A7B6C">
        <w:rPr>
          <w:rFonts w:ascii="Times New Roman" w:eastAsia="Times New Roman" w:hAnsi="Times New Roman"/>
          <w:b/>
          <w:color w:val="000000"/>
          <w:sz w:val="26"/>
          <w:szCs w:val="26"/>
          <w:lang w:val="hsb-DE"/>
        </w:rPr>
        <w:t xml:space="preserve">V. </w:t>
      </w:r>
      <w:r w:rsidR="00DA39A3" w:rsidRPr="003A7B6C">
        <w:rPr>
          <w:rFonts w:ascii="Times New Roman" w:eastAsia="Times New Roman" w:hAnsi="Times New Roman"/>
          <w:b/>
          <w:color w:val="000000"/>
          <w:sz w:val="26"/>
          <w:szCs w:val="26"/>
          <w:lang w:val="hsb-DE"/>
        </w:rPr>
        <w:t>KIẾN NGHỊ, ĐỀ XUẤT</w:t>
      </w:r>
    </w:p>
    <w:p w14:paraId="5AA35D90" w14:textId="77777777" w:rsidR="0032240E" w:rsidRPr="003A7B6C" w:rsidRDefault="0032240E" w:rsidP="003A7B6C">
      <w:pPr>
        <w:spacing w:after="120" w:line="240" w:lineRule="auto"/>
        <w:ind w:firstLine="720"/>
        <w:jc w:val="both"/>
        <w:rPr>
          <w:rFonts w:ascii="Times New Roman" w:eastAsia=".VnTime" w:hAnsi="Times New Roman"/>
          <w:b/>
          <w:sz w:val="28"/>
          <w:szCs w:val="28"/>
          <w:lang w:val="hsb-DE"/>
        </w:rPr>
      </w:pPr>
      <w:r w:rsidRPr="003A7B6C">
        <w:rPr>
          <w:rFonts w:ascii="Times New Roman" w:eastAsia=".VnTime" w:hAnsi="Times New Roman"/>
          <w:b/>
          <w:sz w:val="28"/>
          <w:szCs w:val="28"/>
          <w:lang w:val="hsb-DE"/>
        </w:rPr>
        <w:t>1. Đối với Bộ Tài nguyên và Môi trường</w:t>
      </w:r>
    </w:p>
    <w:p w14:paraId="48493700" w14:textId="77777777" w:rsidR="0032240E" w:rsidRPr="003A7B6C" w:rsidRDefault="0032240E" w:rsidP="003A7B6C">
      <w:pPr>
        <w:spacing w:after="120" w:line="240" w:lineRule="auto"/>
        <w:ind w:firstLine="720"/>
        <w:jc w:val="both"/>
        <w:rPr>
          <w:rFonts w:ascii="Times New Roman" w:eastAsia=".VnTime" w:hAnsi="Times New Roman"/>
          <w:sz w:val="28"/>
          <w:szCs w:val="28"/>
          <w:lang w:val="hsb-DE"/>
        </w:rPr>
      </w:pPr>
      <w:r w:rsidRPr="003A7B6C">
        <w:rPr>
          <w:rFonts w:ascii="Times New Roman" w:eastAsia=".VnTime" w:hAnsi="Times New Roman"/>
          <w:sz w:val="28"/>
          <w:szCs w:val="28"/>
          <w:lang w:val="hsb-DE"/>
        </w:rPr>
        <w:t>- Ban hành Luật BVMT sửa đổi, các hướng dẫn kỹ thuật cụ thể, rõ ràng và tăng cường năng lực trong việc phòng ngừa, ứng phó và khắc phục sự cố môi trường, ô nhiễm môi trường.</w:t>
      </w:r>
    </w:p>
    <w:p w14:paraId="3BCFE519" w14:textId="54822C81" w:rsidR="0032240E" w:rsidRPr="003A7B6C" w:rsidRDefault="0032240E" w:rsidP="003A7B6C">
      <w:pPr>
        <w:spacing w:after="120" w:line="240" w:lineRule="auto"/>
        <w:ind w:firstLine="720"/>
        <w:jc w:val="both"/>
        <w:rPr>
          <w:rFonts w:ascii="Times New Roman" w:eastAsia=".VnTime" w:hAnsi="Times New Roman"/>
          <w:sz w:val="28"/>
          <w:szCs w:val="28"/>
          <w:lang w:val="hsb-DE"/>
        </w:rPr>
      </w:pPr>
      <w:r w:rsidRPr="003A7B6C">
        <w:rPr>
          <w:rFonts w:ascii="Times New Roman" w:eastAsia=".VnTime" w:hAnsi="Times New Roman"/>
          <w:sz w:val="28"/>
          <w:szCs w:val="28"/>
          <w:lang w:val="hsb-DE"/>
        </w:rPr>
        <w:t>- Thường xuyên tổ chức kiểm tra, giám sát việc chấp hành pháp luật về BVMT đối với các tổ chức hoạt động sản xuất kinh doanh do Bộ</w:t>
      </w:r>
      <w:r w:rsidR="00AD113E" w:rsidRPr="003A7B6C">
        <w:rPr>
          <w:rFonts w:ascii="Times New Roman" w:eastAsia=".VnTime" w:hAnsi="Times New Roman"/>
          <w:sz w:val="28"/>
          <w:szCs w:val="28"/>
          <w:lang w:val="hsb-DE"/>
        </w:rPr>
        <w:t>,</w:t>
      </w:r>
      <w:r w:rsidRPr="003A7B6C">
        <w:rPr>
          <w:rFonts w:ascii="Times New Roman" w:eastAsia=".VnTime" w:hAnsi="Times New Roman"/>
          <w:sz w:val="28"/>
          <w:szCs w:val="28"/>
          <w:lang w:val="hsb-DE"/>
        </w:rPr>
        <w:t xml:space="preserve"> cơ quan ngang Bộ đã thẩm định phê duyệt nói chung và dự án Formosa nói riêng.</w:t>
      </w:r>
    </w:p>
    <w:p w14:paraId="3194D1B7"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sz w:val="28"/>
          <w:szCs w:val="28"/>
          <w:lang w:val="hsb-DE"/>
        </w:rPr>
        <w:t>- Tham mưu cho Thủ tướng Chính phủ bố trí kinh phí từ ngân sách Trung ương để triển khai các dự án xử lý thuốc bảo vệ thực vật tồn lưu. Hỗ trợ kinh phí triển khai các dự án về đa dạng sinh học theo quy hoạch được phê duyệt. Tạo điều kiện cho tỉnh Hà Tĩnh được tham gia các dự án quốc tế trên lĩnh vực bảo vệ môi trường gắn với ứng phó biến đổi khí hậu.</w:t>
      </w:r>
    </w:p>
    <w:p w14:paraId="353E26F5" w14:textId="77777777" w:rsidR="0032240E" w:rsidRPr="003A7B6C" w:rsidRDefault="0032240E" w:rsidP="003A7B6C">
      <w:pPr>
        <w:spacing w:after="120" w:line="240" w:lineRule="auto"/>
        <w:ind w:firstLine="720"/>
        <w:jc w:val="both"/>
        <w:rPr>
          <w:rFonts w:ascii="Times New Roman" w:eastAsia="Times New Roman" w:hAnsi="Times New Roman"/>
          <w:sz w:val="28"/>
          <w:szCs w:val="28"/>
          <w:lang w:val="hsb-DE"/>
        </w:rPr>
      </w:pPr>
      <w:r w:rsidRPr="003A7B6C">
        <w:rPr>
          <w:rFonts w:ascii="Times New Roman" w:eastAsia="Times New Roman" w:hAnsi="Times New Roman"/>
          <w:color w:val="000000" w:themeColor="text1"/>
          <w:sz w:val="28"/>
          <w:szCs w:val="28"/>
          <w:lang w:val="hsb-DE"/>
        </w:rPr>
        <w:t xml:space="preserve">- Hoàn thành các hợp phần của dự án xây dựng hệ thống quan trắc và cảnh báo môi trường biển 04 tỉnh miền Trung theo Quyết định phê duyệt chủ trương đầu tư số </w:t>
      </w:r>
      <w:r w:rsidRPr="003A7B6C">
        <w:rPr>
          <w:rFonts w:ascii="Times New Roman" w:eastAsia="Times New Roman" w:hAnsi="Times New Roman"/>
          <w:sz w:val="28"/>
          <w:szCs w:val="28"/>
          <w:lang w:val="hsb-DE"/>
        </w:rPr>
        <w:t>1307/QĐ-TTg ngày 03/9/2017 của Thủ tướng Chính phủ.</w:t>
      </w:r>
    </w:p>
    <w:p w14:paraId="2C2E7B0B" w14:textId="77777777" w:rsidR="003A7B6C" w:rsidRDefault="003A7B6C" w:rsidP="003A7B6C">
      <w:pPr>
        <w:spacing w:after="120" w:line="240" w:lineRule="auto"/>
        <w:ind w:firstLine="720"/>
        <w:jc w:val="both"/>
        <w:rPr>
          <w:rFonts w:ascii="Times New Roman" w:eastAsia="Times New Roman" w:hAnsi="Times New Roman"/>
          <w:b/>
          <w:sz w:val="28"/>
          <w:szCs w:val="28"/>
          <w:lang w:val="hsb-DE"/>
        </w:rPr>
      </w:pPr>
    </w:p>
    <w:p w14:paraId="2C6957CD" w14:textId="77777777" w:rsidR="0032240E" w:rsidRPr="003A7B6C" w:rsidRDefault="0032240E" w:rsidP="003A7B6C">
      <w:pPr>
        <w:spacing w:after="120" w:line="240" w:lineRule="auto"/>
        <w:ind w:firstLine="720"/>
        <w:jc w:val="both"/>
        <w:rPr>
          <w:rFonts w:ascii="Times New Roman" w:eastAsia="Times New Roman" w:hAnsi="Times New Roman"/>
          <w:b/>
          <w:sz w:val="28"/>
          <w:szCs w:val="28"/>
          <w:lang w:val="hsb-DE"/>
        </w:rPr>
      </w:pPr>
      <w:r w:rsidRPr="003A7B6C">
        <w:rPr>
          <w:rFonts w:ascii="Times New Roman" w:eastAsia="Times New Roman" w:hAnsi="Times New Roman"/>
          <w:b/>
          <w:sz w:val="28"/>
          <w:szCs w:val="28"/>
          <w:lang w:val="hsb-DE"/>
        </w:rPr>
        <w:lastRenderedPageBreak/>
        <w:t>2. Đối với HĐND tỉnh</w:t>
      </w:r>
    </w:p>
    <w:p w14:paraId="605A224C" w14:textId="77777777" w:rsidR="0032240E" w:rsidRPr="003A7B6C" w:rsidRDefault="0032240E" w:rsidP="003A7B6C">
      <w:pPr>
        <w:spacing w:after="120" w:line="240" w:lineRule="auto"/>
        <w:ind w:firstLine="720"/>
        <w:jc w:val="both"/>
        <w:rPr>
          <w:rFonts w:ascii="Times New Roman" w:eastAsia="Times New Roman" w:hAnsi="Times New Roman"/>
          <w:b/>
          <w:color w:val="FF0000"/>
          <w:sz w:val="28"/>
          <w:szCs w:val="28"/>
          <w:lang w:val="hsb-DE"/>
        </w:rPr>
      </w:pPr>
      <w:r w:rsidRPr="003A7B6C">
        <w:rPr>
          <w:rFonts w:ascii="Times New Roman" w:eastAsia="Times New Roman" w:hAnsi="Times New Roman"/>
          <w:color w:val="000000"/>
          <w:sz w:val="28"/>
          <w:szCs w:val="28"/>
          <w:lang w:val="hsb-DE"/>
        </w:rPr>
        <w:t>Đề nghị HĐND tỉnh ưu tiên bố trí kinh phí cho công tác bảo vệ môi trường, trong đó ưu tiên cho một số nội dung như: Công tác thu gom, vận chuyển, xử lý rác thải tại các địa phương; Đầu tư hệ thống xử lý nước thải tập trung tại các KCN, CCN, làng nghề; Cân đối, bố trí nguồn ngân sách đối ứng của địa phương để t</w:t>
      </w:r>
      <w:r w:rsidRPr="003A7B6C">
        <w:rPr>
          <w:rFonts w:ascii="Times New Roman" w:eastAsia=".VnTime" w:hAnsi="Times New Roman"/>
          <w:color w:val="000000"/>
          <w:sz w:val="28"/>
          <w:szCs w:val="28"/>
          <w:lang w:val="hsb-DE"/>
        </w:rPr>
        <w:t>riển khai các dự án xử lý tiêu hủy hóa chất bảo vệ thực vật tồn lưu</w:t>
      </w:r>
      <w:r w:rsidRPr="003A7B6C">
        <w:rPr>
          <w:rFonts w:ascii="Times New Roman" w:eastAsia=".VnTime" w:hAnsi="Times New Roman"/>
          <w:color w:val="FF0000"/>
          <w:sz w:val="28"/>
          <w:szCs w:val="28"/>
          <w:lang w:val="hsb-DE"/>
        </w:rPr>
        <w:t>.</w:t>
      </w:r>
    </w:p>
    <w:p w14:paraId="7CE29ABE" w14:textId="167AFADD" w:rsidR="0032240E" w:rsidRPr="003A7B6C" w:rsidRDefault="0032240E" w:rsidP="003A7B6C">
      <w:pPr>
        <w:spacing w:after="120" w:line="240" w:lineRule="auto"/>
        <w:ind w:firstLine="720"/>
        <w:jc w:val="both"/>
        <w:rPr>
          <w:rFonts w:ascii="Times New Roman" w:eastAsia=".VnTime" w:hAnsi="Times New Roman"/>
          <w:sz w:val="28"/>
          <w:szCs w:val="28"/>
          <w:lang w:val="hsb-DE"/>
        </w:rPr>
      </w:pPr>
      <w:r w:rsidRPr="003A7B6C">
        <w:rPr>
          <w:rFonts w:ascii="Times New Roman" w:eastAsia=".VnTime" w:hAnsi="Times New Roman"/>
          <w:sz w:val="28"/>
          <w:szCs w:val="28"/>
          <w:lang w:val="hsb-DE"/>
        </w:rPr>
        <w:t>Với nội dung trên, Ủy ban nhân dân tỉnh báo cáo trình Hội đồng nhân dân tỉnh xem xét</w:t>
      </w:r>
      <w:r w:rsidR="007A2B73" w:rsidRPr="003A7B6C">
        <w:rPr>
          <w:rFonts w:ascii="Times New Roman" w:eastAsia=".VnTime" w:hAnsi="Times New Roman"/>
          <w:sz w:val="28"/>
          <w:szCs w:val="28"/>
          <w:lang w:val="hsb-DE"/>
        </w:rPr>
        <w:t>,</w:t>
      </w:r>
      <w:r w:rsidRPr="003A7B6C">
        <w:rPr>
          <w:rFonts w:ascii="Times New Roman" w:eastAsia=".VnTime" w:hAnsi="Times New Roman"/>
          <w:sz w:val="28"/>
          <w:szCs w:val="28"/>
          <w:lang w:val="hsb-DE"/>
        </w:rPr>
        <w:t xml:space="preserve"> chỉ đạo./.</w:t>
      </w:r>
    </w:p>
    <w:p w14:paraId="1C5762C3" w14:textId="77777777" w:rsidR="00E633A3" w:rsidRPr="003A7B6C" w:rsidRDefault="00E633A3" w:rsidP="00B75D95">
      <w:pPr>
        <w:spacing w:after="0" w:line="240" w:lineRule="auto"/>
        <w:ind w:firstLine="720"/>
        <w:jc w:val="both"/>
        <w:rPr>
          <w:rFonts w:ascii="Times New Roman" w:eastAsia=".VnTime" w:hAnsi="Times New Roman"/>
          <w:sz w:val="14"/>
          <w:szCs w:val="28"/>
          <w:lang w:val="hsb-DE"/>
        </w:rPr>
      </w:pPr>
    </w:p>
    <w:tbl>
      <w:tblPr>
        <w:tblW w:w="0" w:type="auto"/>
        <w:jc w:val="center"/>
        <w:tblLook w:val="01E0" w:firstRow="1" w:lastRow="1" w:firstColumn="1" w:lastColumn="1" w:noHBand="0" w:noVBand="0"/>
      </w:tblPr>
      <w:tblGrid>
        <w:gridCol w:w="4643"/>
        <w:gridCol w:w="4821"/>
      </w:tblGrid>
      <w:tr w:rsidR="00E633A3" w:rsidRPr="003A7B6C" w14:paraId="3CEE71AC" w14:textId="77777777" w:rsidTr="00FF2407">
        <w:trPr>
          <w:jc w:val="center"/>
        </w:trPr>
        <w:tc>
          <w:tcPr>
            <w:tcW w:w="4643" w:type="dxa"/>
          </w:tcPr>
          <w:p w14:paraId="5F749081" w14:textId="77777777" w:rsidR="00E633A3" w:rsidRPr="003A7B6C" w:rsidRDefault="00E633A3" w:rsidP="00B75D95">
            <w:pPr>
              <w:spacing w:after="0" w:line="240" w:lineRule="auto"/>
              <w:jc w:val="both"/>
              <w:rPr>
                <w:rFonts w:ascii="Times New Roman" w:hAnsi="Times New Roman"/>
                <w:b/>
                <w:i/>
                <w:sz w:val="24"/>
                <w:szCs w:val="24"/>
                <w:lang w:val="es-MX"/>
              </w:rPr>
            </w:pPr>
            <w:r w:rsidRPr="003A7B6C">
              <w:rPr>
                <w:rFonts w:ascii="Times New Roman" w:hAnsi="Times New Roman"/>
                <w:b/>
                <w:i/>
                <w:sz w:val="24"/>
                <w:szCs w:val="24"/>
                <w:lang w:val="es-MX"/>
              </w:rPr>
              <w:t>Nơi nhận:</w:t>
            </w:r>
          </w:p>
          <w:p w14:paraId="15D89183" w14:textId="77777777" w:rsidR="00E633A3" w:rsidRPr="003A7B6C" w:rsidRDefault="00E633A3" w:rsidP="00B75D95">
            <w:pPr>
              <w:spacing w:after="0" w:line="240" w:lineRule="auto"/>
              <w:jc w:val="both"/>
              <w:rPr>
                <w:rFonts w:ascii="Times New Roman" w:hAnsi="Times New Roman"/>
                <w:lang w:val="es-MX"/>
              </w:rPr>
            </w:pPr>
            <w:r w:rsidRPr="003A7B6C">
              <w:rPr>
                <w:rFonts w:ascii="Times New Roman" w:hAnsi="Times New Roman"/>
                <w:lang w:val="es-MX"/>
              </w:rPr>
              <w:t>- Thường trực Tỉnh ủy;</w:t>
            </w:r>
          </w:p>
          <w:p w14:paraId="3053109A" w14:textId="77777777" w:rsidR="00E633A3" w:rsidRPr="003A7B6C" w:rsidRDefault="00E633A3" w:rsidP="00B75D95">
            <w:pPr>
              <w:spacing w:after="0" w:line="240" w:lineRule="auto"/>
              <w:jc w:val="both"/>
              <w:rPr>
                <w:rFonts w:ascii="Times New Roman" w:hAnsi="Times New Roman"/>
                <w:lang w:val="es-MX"/>
              </w:rPr>
            </w:pPr>
            <w:r w:rsidRPr="003A7B6C">
              <w:rPr>
                <w:rFonts w:ascii="Times New Roman" w:hAnsi="Times New Roman"/>
                <w:lang w:val="es-MX"/>
              </w:rPr>
              <w:t>- Thường trực HĐND tỉnh;</w:t>
            </w:r>
          </w:p>
          <w:p w14:paraId="7DB0BEC1" w14:textId="77777777" w:rsidR="00E633A3" w:rsidRPr="003A7B6C" w:rsidRDefault="00E633A3" w:rsidP="00B75D95">
            <w:pPr>
              <w:spacing w:after="0" w:line="240" w:lineRule="auto"/>
              <w:jc w:val="both"/>
              <w:rPr>
                <w:rFonts w:ascii="Times New Roman" w:hAnsi="Times New Roman"/>
                <w:lang w:val="es-MX"/>
              </w:rPr>
            </w:pPr>
            <w:r w:rsidRPr="003A7B6C">
              <w:rPr>
                <w:rFonts w:ascii="Times New Roman" w:hAnsi="Times New Roman"/>
                <w:lang w:val="es-MX"/>
              </w:rPr>
              <w:t>- Các Ban HĐND tỉnh;</w:t>
            </w:r>
          </w:p>
          <w:p w14:paraId="0092F804" w14:textId="77777777" w:rsidR="00E633A3" w:rsidRPr="003A7B6C" w:rsidRDefault="00E633A3" w:rsidP="00B75D95">
            <w:pPr>
              <w:spacing w:after="0" w:line="240" w:lineRule="auto"/>
              <w:jc w:val="both"/>
              <w:rPr>
                <w:rFonts w:ascii="Times New Roman" w:hAnsi="Times New Roman"/>
                <w:lang w:val="es-MX"/>
              </w:rPr>
            </w:pPr>
            <w:r w:rsidRPr="003A7B6C">
              <w:rPr>
                <w:rFonts w:ascii="Times New Roman" w:hAnsi="Times New Roman"/>
                <w:lang w:val="es-MX"/>
              </w:rPr>
              <w:t>- Các Đại biểu HĐND tỉnh;</w:t>
            </w:r>
          </w:p>
          <w:p w14:paraId="21415559" w14:textId="77777777" w:rsidR="00E633A3" w:rsidRPr="003A7B6C" w:rsidRDefault="00E633A3" w:rsidP="00B75D95">
            <w:pPr>
              <w:spacing w:after="0" w:line="240" w:lineRule="auto"/>
              <w:jc w:val="both"/>
              <w:rPr>
                <w:rFonts w:ascii="Times New Roman" w:hAnsi="Times New Roman"/>
                <w:lang w:val="es-MX"/>
              </w:rPr>
            </w:pPr>
            <w:r w:rsidRPr="003A7B6C">
              <w:rPr>
                <w:rFonts w:ascii="Times New Roman" w:hAnsi="Times New Roman"/>
                <w:lang w:val="es-MX"/>
              </w:rPr>
              <w:t>- Chủ tịch, các PCT UBND tỉnh;</w:t>
            </w:r>
          </w:p>
          <w:p w14:paraId="6273EB08" w14:textId="77777777" w:rsidR="00E633A3" w:rsidRPr="003A7B6C" w:rsidRDefault="00E633A3" w:rsidP="00B75D95">
            <w:pPr>
              <w:spacing w:after="0" w:line="240" w:lineRule="auto"/>
              <w:jc w:val="both"/>
              <w:rPr>
                <w:rFonts w:ascii="Times New Roman" w:hAnsi="Times New Roman"/>
                <w:lang w:val="es-MX"/>
              </w:rPr>
            </w:pPr>
            <w:r w:rsidRPr="003A7B6C">
              <w:rPr>
                <w:rFonts w:ascii="Times New Roman" w:hAnsi="Times New Roman"/>
                <w:lang w:val="es-MX"/>
              </w:rPr>
              <w:t>- Sở Tài nguyên và Môi trường;</w:t>
            </w:r>
          </w:p>
          <w:p w14:paraId="140C83FD" w14:textId="11C7CDE2" w:rsidR="00E633A3" w:rsidRPr="003A7B6C" w:rsidRDefault="00E633A3" w:rsidP="00B75D95">
            <w:pPr>
              <w:spacing w:after="0" w:line="240" w:lineRule="auto"/>
              <w:rPr>
                <w:rFonts w:ascii="Times New Roman" w:hAnsi="Times New Roman"/>
                <w:lang w:val="es-MX"/>
              </w:rPr>
            </w:pPr>
            <w:r w:rsidRPr="003A7B6C">
              <w:rPr>
                <w:rFonts w:ascii="Times New Roman" w:hAnsi="Times New Roman"/>
                <w:lang w:val="es-MX"/>
              </w:rPr>
              <w:t>- Chánh</w:t>
            </w:r>
            <w:r w:rsidR="00B71428">
              <w:rPr>
                <w:rFonts w:ascii="Times New Roman" w:hAnsi="Times New Roman"/>
                <w:lang w:val="es-MX"/>
              </w:rPr>
              <w:t xml:space="preserve"> VP</w:t>
            </w:r>
            <w:r w:rsidRPr="003A7B6C">
              <w:rPr>
                <w:rFonts w:ascii="Times New Roman" w:hAnsi="Times New Roman"/>
                <w:lang w:val="es-MX"/>
              </w:rPr>
              <w:t>, các P</w:t>
            </w:r>
            <w:r w:rsidR="004C1ABE" w:rsidRPr="003A7B6C">
              <w:rPr>
                <w:rFonts w:ascii="Times New Roman" w:hAnsi="Times New Roman"/>
                <w:lang w:val="es-MX"/>
              </w:rPr>
              <w:t xml:space="preserve">hó </w:t>
            </w:r>
            <w:r w:rsidRPr="003A7B6C">
              <w:rPr>
                <w:rFonts w:ascii="Times New Roman" w:hAnsi="Times New Roman"/>
                <w:lang w:val="es-MX"/>
              </w:rPr>
              <w:t>VP tỉnh;</w:t>
            </w:r>
          </w:p>
          <w:p w14:paraId="3F303642" w14:textId="77777777" w:rsidR="00E633A3" w:rsidRPr="003A7B6C" w:rsidRDefault="00E633A3" w:rsidP="00B75D95">
            <w:pPr>
              <w:spacing w:after="0" w:line="240" w:lineRule="auto"/>
              <w:rPr>
                <w:rFonts w:ascii="Times New Roman" w:hAnsi="Times New Roman"/>
                <w:lang w:val="es-MX"/>
              </w:rPr>
            </w:pPr>
            <w:r w:rsidRPr="003A7B6C">
              <w:rPr>
                <w:rFonts w:ascii="Times New Roman" w:hAnsi="Times New Roman"/>
                <w:lang w:val="es-MX"/>
              </w:rPr>
              <w:t>- Lưu: VT, NL</w:t>
            </w:r>
            <w:r w:rsidRPr="003A7B6C">
              <w:rPr>
                <w:rFonts w:ascii="Times New Roman" w:hAnsi="Times New Roman"/>
                <w:vertAlign w:val="subscript"/>
                <w:lang w:val="es-MX"/>
              </w:rPr>
              <w:t>2</w:t>
            </w:r>
            <w:r w:rsidRPr="003A7B6C">
              <w:rPr>
                <w:rFonts w:ascii="Times New Roman" w:hAnsi="Times New Roman"/>
                <w:lang w:val="es-MX"/>
              </w:rPr>
              <w:t>.</w:t>
            </w:r>
          </w:p>
        </w:tc>
        <w:tc>
          <w:tcPr>
            <w:tcW w:w="4821" w:type="dxa"/>
          </w:tcPr>
          <w:p w14:paraId="379E6868" w14:textId="77777777" w:rsidR="00E633A3" w:rsidRPr="003A7B6C" w:rsidRDefault="00E633A3" w:rsidP="00B75D95">
            <w:pPr>
              <w:spacing w:after="0" w:line="240" w:lineRule="auto"/>
              <w:jc w:val="center"/>
              <w:rPr>
                <w:rFonts w:ascii="Times New Roman" w:hAnsi="Times New Roman"/>
                <w:b/>
                <w:sz w:val="26"/>
                <w:szCs w:val="28"/>
                <w:lang w:val="es-MX"/>
              </w:rPr>
            </w:pPr>
            <w:r w:rsidRPr="003A7B6C">
              <w:rPr>
                <w:rFonts w:ascii="Times New Roman" w:hAnsi="Times New Roman"/>
                <w:b/>
                <w:sz w:val="26"/>
                <w:szCs w:val="28"/>
                <w:lang w:val="es-MX"/>
              </w:rPr>
              <w:t>TM. ỦY BAN NHÂN DÂN</w:t>
            </w:r>
          </w:p>
          <w:p w14:paraId="53181CDF" w14:textId="77777777" w:rsidR="00E633A3" w:rsidRPr="003A7B6C" w:rsidRDefault="00E633A3" w:rsidP="00B75D95">
            <w:pPr>
              <w:spacing w:after="0" w:line="240" w:lineRule="auto"/>
              <w:jc w:val="center"/>
              <w:rPr>
                <w:rFonts w:ascii="Times New Roman" w:hAnsi="Times New Roman"/>
                <w:b/>
                <w:sz w:val="26"/>
                <w:szCs w:val="28"/>
                <w:lang w:val="es-MX"/>
              </w:rPr>
            </w:pPr>
            <w:r w:rsidRPr="003A7B6C">
              <w:rPr>
                <w:rFonts w:ascii="Times New Roman" w:hAnsi="Times New Roman"/>
                <w:b/>
                <w:sz w:val="26"/>
                <w:szCs w:val="28"/>
                <w:lang w:val="es-MX"/>
              </w:rPr>
              <w:t>KT. CHỦ TỊCH</w:t>
            </w:r>
          </w:p>
          <w:p w14:paraId="5F186E9A" w14:textId="77777777" w:rsidR="00E633A3" w:rsidRPr="003A7B6C" w:rsidRDefault="00E633A3" w:rsidP="00B75D95">
            <w:pPr>
              <w:spacing w:after="0" w:line="240" w:lineRule="auto"/>
              <w:jc w:val="center"/>
              <w:rPr>
                <w:rFonts w:ascii="Times New Roman" w:hAnsi="Times New Roman"/>
                <w:b/>
                <w:sz w:val="26"/>
                <w:szCs w:val="28"/>
                <w:lang w:val="es-MX"/>
              </w:rPr>
            </w:pPr>
            <w:r w:rsidRPr="003A7B6C">
              <w:rPr>
                <w:rFonts w:ascii="Times New Roman" w:hAnsi="Times New Roman"/>
                <w:b/>
                <w:sz w:val="26"/>
                <w:szCs w:val="28"/>
                <w:lang w:val="es-MX"/>
              </w:rPr>
              <w:t>PHÓ CHỦ TỊCH</w:t>
            </w:r>
          </w:p>
          <w:p w14:paraId="4757F0BF" w14:textId="77777777" w:rsidR="00E633A3" w:rsidRPr="003A7B6C" w:rsidRDefault="00E633A3" w:rsidP="00B75D95">
            <w:pPr>
              <w:spacing w:after="0" w:line="240" w:lineRule="auto"/>
              <w:jc w:val="center"/>
              <w:rPr>
                <w:rFonts w:ascii="Times New Roman" w:hAnsi="Times New Roman"/>
                <w:b/>
                <w:sz w:val="28"/>
                <w:szCs w:val="28"/>
                <w:lang w:val="es-MX"/>
              </w:rPr>
            </w:pPr>
          </w:p>
          <w:p w14:paraId="13BBB152" w14:textId="77777777" w:rsidR="00C57CCD" w:rsidRPr="003A7B6C" w:rsidRDefault="00C57CCD" w:rsidP="00B75D95">
            <w:pPr>
              <w:spacing w:after="0" w:line="240" w:lineRule="auto"/>
              <w:jc w:val="center"/>
              <w:rPr>
                <w:rFonts w:ascii="Times New Roman" w:hAnsi="Times New Roman"/>
                <w:b/>
                <w:sz w:val="28"/>
                <w:szCs w:val="28"/>
                <w:lang w:val="es-MX"/>
              </w:rPr>
            </w:pPr>
          </w:p>
          <w:p w14:paraId="228E59C7" w14:textId="77777777" w:rsidR="00E633A3" w:rsidRPr="003A7B6C" w:rsidRDefault="00E633A3" w:rsidP="00B75D95">
            <w:pPr>
              <w:spacing w:after="0" w:line="240" w:lineRule="auto"/>
              <w:jc w:val="center"/>
              <w:rPr>
                <w:rFonts w:ascii="Times New Roman" w:hAnsi="Times New Roman"/>
                <w:i/>
                <w:sz w:val="30"/>
                <w:szCs w:val="2"/>
                <w:lang w:val="es-MX"/>
              </w:rPr>
            </w:pPr>
          </w:p>
          <w:p w14:paraId="4A16E99B" w14:textId="77777777" w:rsidR="00E633A3" w:rsidRPr="003A7B6C" w:rsidRDefault="00E633A3" w:rsidP="00B75D95">
            <w:pPr>
              <w:spacing w:after="0" w:line="240" w:lineRule="auto"/>
              <w:jc w:val="center"/>
              <w:rPr>
                <w:rFonts w:ascii="Times New Roman" w:hAnsi="Times New Roman"/>
                <w:i/>
                <w:sz w:val="28"/>
                <w:szCs w:val="28"/>
                <w:lang w:val="es-MX"/>
              </w:rPr>
            </w:pPr>
          </w:p>
          <w:p w14:paraId="6C0CAFA1" w14:textId="77777777" w:rsidR="00E633A3" w:rsidRPr="003A7B6C" w:rsidRDefault="00E633A3" w:rsidP="00B75D95">
            <w:pPr>
              <w:spacing w:after="0" w:line="240" w:lineRule="auto"/>
              <w:jc w:val="center"/>
              <w:rPr>
                <w:rFonts w:ascii="Times New Roman" w:hAnsi="Times New Roman"/>
                <w:b/>
                <w:sz w:val="28"/>
                <w:szCs w:val="28"/>
                <w:lang w:val="es-MX"/>
              </w:rPr>
            </w:pPr>
          </w:p>
          <w:p w14:paraId="3DBAA8E7" w14:textId="3BFF466E" w:rsidR="00E633A3" w:rsidRPr="003A7B6C" w:rsidRDefault="00CB5E44" w:rsidP="00B75D95">
            <w:pPr>
              <w:spacing w:after="0" w:line="240" w:lineRule="auto"/>
              <w:jc w:val="center"/>
              <w:rPr>
                <w:rFonts w:ascii="Times New Roman" w:hAnsi="Times New Roman"/>
                <w:b/>
                <w:lang w:val="es-MX"/>
              </w:rPr>
            </w:pPr>
            <w:r>
              <w:rPr>
                <w:rFonts w:ascii="Times New Roman" w:hAnsi="Times New Roman"/>
                <w:b/>
                <w:sz w:val="28"/>
                <w:szCs w:val="28"/>
                <w:lang w:val="es-MX"/>
              </w:rPr>
              <w:t xml:space="preserve">     </w:t>
            </w:r>
            <w:r w:rsidR="00E633A3" w:rsidRPr="003A7B6C">
              <w:rPr>
                <w:rFonts w:ascii="Times New Roman" w:hAnsi="Times New Roman"/>
                <w:b/>
                <w:sz w:val="28"/>
                <w:szCs w:val="28"/>
                <w:lang w:val="es-MX"/>
              </w:rPr>
              <w:t xml:space="preserve"> Đặng Ngọc  Sơn </w:t>
            </w:r>
          </w:p>
        </w:tc>
      </w:tr>
    </w:tbl>
    <w:p w14:paraId="228B9F77" w14:textId="77777777" w:rsidR="00E633A3" w:rsidRPr="003A7B6C" w:rsidRDefault="00E633A3" w:rsidP="00B75D95">
      <w:pPr>
        <w:spacing w:after="0" w:line="240" w:lineRule="auto"/>
        <w:ind w:firstLine="743"/>
        <w:jc w:val="both"/>
        <w:rPr>
          <w:rFonts w:ascii="Times New Roman" w:eastAsia=".VnTime" w:hAnsi="Times New Roman"/>
          <w:sz w:val="2"/>
          <w:szCs w:val="28"/>
          <w:lang w:val="es-MX"/>
        </w:rPr>
      </w:pPr>
    </w:p>
    <w:p w14:paraId="617152BF" w14:textId="77777777" w:rsidR="00E633A3" w:rsidRPr="003A7B6C" w:rsidRDefault="00E633A3" w:rsidP="00B75D95">
      <w:pPr>
        <w:spacing w:after="0" w:line="240" w:lineRule="auto"/>
        <w:rPr>
          <w:lang w:val="es-MX"/>
        </w:rPr>
        <w:sectPr w:rsidR="00E633A3" w:rsidRPr="003A7B6C" w:rsidSect="00915A0E">
          <w:headerReference w:type="default" r:id="rId9"/>
          <w:pgSz w:w="11906" w:h="16838" w:code="9"/>
          <w:pgMar w:top="1134" w:right="851" w:bottom="1134" w:left="1701" w:header="454" w:footer="0" w:gutter="0"/>
          <w:cols w:space="708"/>
          <w:titlePg/>
          <w:docGrid w:linePitch="360"/>
        </w:sectPr>
      </w:pPr>
    </w:p>
    <w:tbl>
      <w:tblPr>
        <w:tblW w:w="15514" w:type="dxa"/>
        <w:tblInd w:w="-176" w:type="dxa"/>
        <w:tblBorders>
          <w:insideH w:val="single" w:sz="4" w:space="0" w:color="auto"/>
        </w:tblBorders>
        <w:tblLook w:val="01E0" w:firstRow="1" w:lastRow="1" w:firstColumn="1" w:lastColumn="1" w:noHBand="0" w:noVBand="0"/>
      </w:tblPr>
      <w:tblGrid>
        <w:gridCol w:w="6928"/>
        <w:gridCol w:w="8586"/>
      </w:tblGrid>
      <w:tr w:rsidR="004C1ABE" w:rsidRPr="003A7B6C" w14:paraId="46704885" w14:textId="77777777" w:rsidTr="00C22C37">
        <w:trPr>
          <w:trHeight w:val="993"/>
        </w:trPr>
        <w:tc>
          <w:tcPr>
            <w:tcW w:w="6928" w:type="dxa"/>
          </w:tcPr>
          <w:p w14:paraId="53806445" w14:textId="77777777" w:rsidR="004C1ABE" w:rsidRPr="003A7B6C" w:rsidRDefault="004C1ABE" w:rsidP="00B75D95">
            <w:pPr>
              <w:spacing w:after="0" w:line="240" w:lineRule="auto"/>
              <w:jc w:val="center"/>
              <w:rPr>
                <w:rFonts w:ascii="Times New Roman" w:eastAsia="Times New Roman" w:hAnsi="Times New Roman"/>
                <w:b/>
                <w:sz w:val="26"/>
                <w:szCs w:val="28"/>
              </w:rPr>
            </w:pPr>
            <w:r w:rsidRPr="003A7B6C">
              <w:rPr>
                <w:rFonts w:ascii="Times New Roman" w:eastAsia="Times New Roman" w:hAnsi="Times New Roman"/>
                <w:b/>
                <w:sz w:val="26"/>
                <w:szCs w:val="28"/>
              </w:rPr>
              <w:lastRenderedPageBreak/>
              <w:t xml:space="preserve">ỦY BAN NHÂN DÂN </w:t>
            </w:r>
          </w:p>
          <w:p w14:paraId="7F9380B5" w14:textId="77777777" w:rsidR="004C1ABE" w:rsidRPr="003A7B6C" w:rsidRDefault="004C1ABE" w:rsidP="00B75D95">
            <w:pPr>
              <w:spacing w:after="0" w:line="240" w:lineRule="auto"/>
              <w:jc w:val="center"/>
              <w:rPr>
                <w:rFonts w:ascii="Times New Roman" w:eastAsia="Times New Roman" w:hAnsi="Times New Roman"/>
                <w:b/>
                <w:sz w:val="26"/>
                <w:szCs w:val="28"/>
              </w:rPr>
            </w:pPr>
            <w:r w:rsidRPr="003A7B6C">
              <w:rPr>
                <w:rFonts w:ascii="Times New Roman" w:eastAsia="Times New Roman" w:hAnsi="Times New Roman"/>
                <w:b/>
                <w:sz w:val="26"/>
                <w:szCs w:val="28"/>
              </w:rPr>
              <w:t>TỈNH HÀ TĨNH</w:t>
            </w:r>
          </w:p>
          <w:p w14:paraId="58BD9132" w14:textId="77777777" w:rsidR="004C1ABE" w:rsidRPr="003A7B6C" w:rsidRDefault="00C22C37" w:rsidP="00B75D95">
            <w:pPr>
              <w:spacing w:after="0" w:line="240" w:lineRule="auto"/>
              <w:jc w:val="center"/>
              <w:rPr>
                <w:rFonts w:ascii="Times New Roman" w:eastAsia="Times New Roman" w:hAnsi="Times New Roman"/>
                <w:sz w:val="28"/>
                <w:szCs w:val="28"/>
              </w:rPr>
            </w:pPr>
            <w:r w:rsidRPr="00D13F49">
              <w:rPr>
                <w:noProof/>
                <w:lang w:val="en-US"/>
              </w:rPr>
              <mc:AlternateContent>
                <mc:Choice Requires="wps">
                  <w:drawing>
                    <wp:anchor distT="4294967294" distB="4294967294" distL="114300" distR="114300" simplePos="0" relativeHeight="251661312" behindDoc="0" locked="0" layoutInCell="1" allowOverlap="1" wp14:anchorId="314AF770" wp14:editId="58480CFB">
                      <wp:simplePos x="0" y="0"/>
                      <wp:positionH relativeFrom="column">
                        <wp:posOffset>1844371</wp:posOffset>
                      </wp:positionH>
                      <wp:positionV relativeFrom="paragraph">
                        <wp:posOffset>26035</wp:posOffset>
                      </wp:positionV>
                      <wp:extent cx="60515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DDAE258"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25pt,2.05pt" to="192.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KD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"/>
                  </w:pict>
                </mc:Fallback>
              </mc:AlternateContent>
            </w:r>
          </w:p>
        </w:tc>
        <w:tc>
          <w:tcPr>
            <w:tcW w:w="8586" w:type="dxa"/>
          </w:tcPr>
          <w:p w14:paraId="7B78054D" w14:textId="77777777" w:rsidR="004C1ABE" w:rsidRPr="003A7B6C" w:rsidRDefault="004C1ABE" w:rsidP="00B75D95">
            <w:pPr>
              <w:spacing w:after="0" w:line="240" w:lineRule="auto"/>
              <w:jc w:val="right"/>
              <w:rPr>
                <w:rFonts w:ascii="Times New Roman" w:eastAsia="Times New Roman" w:hAnsi="Times New Roman"/>
                <w:i/>
                <w:sz w:val="28"/>
                <w:szCs w:val="28"/>
              </w:rPr>
            </w:pPr>
          </w:p>
        </w:tc>
      </w:tr>
    </w:tbl>
    <w:p w14:paraId="5C9ADF5F" w14:textId="77777777" w:rsidR="00E633A3" w:rsidRPr="003A7B6C" w:rsidRDefault="00E633A3" w:rsidP="00B75D95">
      <w:pPr>
        <w:spacing w:after="0" w:line="240" w:lineRule="auto"/>
        <w:jc w:val="center"/>
        <w:rPr>
          <w:rFonts w:ascii="Times New Roman" w:eastAsia="Times New Roman" w:hAnsi="Times New Roman"/>
          <w:b/>
          <w:bCs/>
          <w:sz w:val="26"/>
          <w:szCs w:val="26"/>
          <w:lang w:val="es-MX"/>
        </w:rPr>
      </w:pPr>
      <w:r w:rsidRPr="003A7B6C">
        <w:rPr>
          <w:rFonts w:ascii="Times New Roman" w:eastAsia="Times New Roman" w:hAnsi="Times New Roman"/>
          <w:b/>
          <w:bCs/>
          <w:sz w:val="26"/>
          <w:szCs w:val="26"/>
          <w:lang w:val="es-MX"/>
        </w:rPr>
        <w:t>PHỤ LỤC 01</w:t>
      </w:r>
    </w:p>
    <w:p w14:paraId="3C781D2C" w14:textId="77777777" w:rsidR="00E633A3" w:rsidRPr="003A7B6C" w:rsidRDefault="00E633A3" w:rsidP="00B75D95">
      <w:pPr>
        <w:spacing w:after="0" w:line="240" w:lineRule="auto"/>
        <w:ind w:firstLine="720"/>
        <w:jc w:val="center"/>
        <w:rPr>
          <w:rFonts w:ascii="Times New Roman" w:eastAsia="Times New Roman" w:hAnsi="Times New Roman"/>
          <w:b/>
          <w:bCs/>
          <w:sz w:val="26"/>
          <w:szCs w:val="26"/>
          <w:lang w:val="es-MX"/>
        </w:rPr>
      </w:pPr>
      <w:r w:rsidRPr="003A7B6C">
        <w:rPr>
          <w:rFonts w:ascii="Times New Roman" w:eastAsia="Times New Roman" w:hAnsi="Times New Roman"/>
          <w:b/>
          <w:bCs/>
          <w:sz w:val="26"/>
          <w:szCs w:val="26"/>
          <w:lang w:val="es-MX"/>
        </w:rPr>
        <w:t xml:space="preserve">TỔNG HỢP KẾT QUẢ VÀ DỰ KIẾN THỰC HIỆN </w:t>
      </w:r>
      <w:r w:rsidR="00E9363A" w:rsidRPr="003A7B6C">
        <w:rPr>
          <w:rFonts w:ascii="Times New Roman" w:eastAsia="Times New Roman" w:hAnsi="Times New Roman"/>
          <w:b/>
          <w:bCs/>
          <w:sz w:val="26"/>
          <w:szCs w:val="26"/>
          <w:lang w:val="es-MX"/>
        </w:rPr>
        <w:t>MỘT SỐ</w:t>
      </w:r>
      <w:r w:rsidRPr="003A7B6C">
        <w:rPr>
          <w:rFonts w:ascii="Times New Roman" w:eastAsia="Times New Roman" w:hAnsi="Times New Roman"/>
          <w:b/>
          <w:bCs/>
          <w:sz w:val="26"/>
          <w:szCs w:val="26"/>
          <w:lang w:val="es-MX"/>
        </w:rPr>
        <w:t xml:space="preserve"> CHỈ TIÊU MÔI TRƯỜNG</w:t>
      </w:r>
    </w:p>
    <w:p w14:paraId="6703FCC5" w14:textId="77777777" w:rsidR="00E633A3" w:rsidRPr="003A7B6C" w:rsidRDefault="00E633A3" w:rsidP="00B75D95">
      <w:pPr>
        <w:spacing w:after="0" w:line="240" w:lineRule="auto"/>
        <w:ind w:firstLine="720"/>
        <w:jc w:val="center"/>
        <w:rPr>
          <w:rFonts w:ascii="Times New Roman" w:eastAsia="Times New Roman" w:hAnsi="Times New Roman"/>
          <w:i/>
          <w:iCs/>
          <w:sz w:val="24"/>
          <w:szCs w:val="24"/>
          <w:lang w:val="es-MX"/>
        </w:rPr>
      </w:pPr>
      <w:r w:rsidRPr="003A7B6C">
        <w:rPr>
          <w:rFonts w:ascii="Times New Roman" w:eastAsia="Times New Roman" w:hAnsi="Times New Roman"/>
          <w:i/>
          <w:iCs/>
          <w:sz w:val="28"/>
          <w:szCs w:val="24"/>
          <w:lang w:val="es-MX"/>
        </w:rPr>
        <w:t>(Kèm theo Báo cáo số</w:t>
      </w:r>
      <w:r w:rsidR="002A122E" w:rsidRPr="003A7B6C">
        <w:rPr>
          <w:rFonts w:ascii="Times New Roman" w:eastAsia="Times New Roman" w:hAnsi="Times New Roman"/>
          <w:i/>
          <w:iCs/>
          <w:sz w:val="28"/>
          <w:szCs w:val="24"/>
          <w:lang w:val="es-MX"/>
        </w:rPr>
        <w:t xml:space="preserve"> </w:t>
      </w:r>
      <w:r w:rsidR="006A6E1D" w:rsidRPr="003A7B6C">
        <w:rPr>
          <w:rFonts w:ascii="Times New Roman" w:eastAsia="Times New Roman" w:hAnsi="Times New Roman"/>
          <w:i/>
          <w:iCs/>
          <w:sz w:val="28"/>
          <w:szCs w:val="24"/>
          <w:lang w:val="es-MX"/>
        </w:rPr>
        <w:t xml:space="preserve">    </w:t>
      </w:r>
      <w:r w:rsidR="00F04F62" w:rsidRPr="003A7B6C">
        <w:rPr>
          <w:rFonts w:ascii="Times New Roman" w:eastAsia="Times New Roman" w:hAnsi="Times New Roman"/>
          <w:i/>
          <w:iCs/>
          <w:sz w:val="28"/>
          <w:szCs w:val="24"/>
          <w:lang w:val="es-MX"/>
        </w:rPr>
        <w:t xml:space="preserve">     </w:t>
      </w:r>
      <w:r w:rsidRPr="003A7B6C">
        <w:rPr>
          <w:rFonts w:ascii="Times New Roman" w:eastAsia="Times New Roman" w:hAnsi="Times New Roman"/>
          <w:i/>
          <w:iCs/>
          <w:sz w:val="28"/>
          <w:szCs w:val="24"/>
          <w:lang w:val="es-MX"/>
        </w:rPr>
        <w:t xml:space="preserve">/BC-UBND ngày </w:t>
      </w:r>
      <w:r w:rsidR="006A6E1D" w:rsidRPr="003A7B6C">
        <w:rPr>
          <w:rFonts w:ascii="Times New Roman" w:eastAsia="Times New Roman" w:hAnsi="Times New Roman"/>
          <w:i/>
          <w:iCs/>
          <w:sz w:val="28"/>
          <w:szCs w:val="24"/>
          <w:lang w:val="es-MX"/>
        </w:rPr>
        <w:t xml:space="preserve">   </w:t>
      </w:r>
      <w:r w:rsidR="00F04F62" w:rsidRPr="003A7B6C">
        <w:rPr>
          <w:rFonts w:ascii="Times New Roman" w:eastAsia="Times New Roman" w:hAnsi="Times New Roman"/>
          <w:i/>
          <w:iCs/>
          <w:sz w:val="28"/>
          <w:szCs w:val="24"/>
          <w:lang w:val="es-MX"/>
        </w:rPr>
        <w:t xml:space="preserve">  </w:t>
      </w:r>
      <w:r w:rsidRPr="003A7B6C">
        <w:rPr>
          <w:rFonts w:ascii="Times New Roman" w:eastAsia="Times New Roman" w:hAnsi="Times New Roman"/>
          <w:i/>
          <w:iCs/>
          <w:sz w:val="28"/>
          <w:szCs w:val="24"/>
          <w:lang w:val="es-MX"/>
        </w:rPr>
        <w:t xml:space="preserve"> tháng </w:t>
      </w:r>
      <w:r w:rsidR="00F04F62" w:rsidRPr="003A7B6C">
        <w:rPr>
          <w:rFonts w:ascii="Times New Roman" w:eastAsia="Times New Roman" w:hAnsi="Times New Roman"/>
          <w:i/>
          <w:iCs/>
          <w:sz w:val="28"/>
          <w:szCs w:val="24"/>
          <w:lang w:val="es-MX"/>
        </w:rPr>
        <w:t xml:space="preserve">     </w:t>
      </w:r>
      <w:r w:rsidRPr="003A7B6C">
        <w:rPr>
          <w:rFonts w:ascii="Times New Roman" w:eastAsia="Times New Roman" w:hAnsi="Times New Roman"/>
          <w:i/>
          <w:iCs/>
          <w:sz w:val="28"/>
          <w:szCs w:val="24"/>
          <w:lang w:val="es-MX"/>
        </w:rPr>
        <w:t xml:space="preserve"> năm 20</w:t>
      </w:r>
      <w:r w:rsidR="006A6E1D" w:rsidRPr="003A7B6C">
        <w:rPr>
          <w:rFonts w:ascii="Times New Roman" w:eastAsia="Times New Roman" w:hAnsi="Times New Roman"/>
          <w:i/>
          <w:iCs/>
          <w:sz w:val="28"/>
          <w:szCs w:val="24"/>
          <w:lang w:val="es-MX"/>
        </w:rPr>
        <w:t>20</w:t>
      </w:r>
      <w:r w:rsidRPr="003A7B6C">
        <w:rPr>
          <w:rFonts w:ascii="Times New Roman" w:eastAsia="Times New Roman" w:hAnsi="Times New Roman"/>
          <w:i/>
          <w:iCs/>
          <w:sz w:val="28"/>
          <w:szCs w:val="24"/>
          <w:lang w:val="es-MX"/>
        </w:rPr>
        <w:t xml:space="preserve"> của Ủy ban nhân dân tỉnh</w:t>
      </w:r>
      <w:r w:rsidRPr="003A7B6C">
        <w:rPr>
          <w:rFonts w:ascii="Times New Roman" w:eastAsia="Times New Roman" w:hAnsi="Times New Roman"/>
          <w:i/>
          <w:iCs/>
          <w:sz w:val="24"/>
          <w:szCs w:val="24"/>
          <w:lang w:val="es-MX"/>
        </w:rPr>
        <w:t>)</w:t>
      </w:r>
    </w:p>
    <w:p w14:paraId="1F04FEF7" w14:textId="563DDC1D" w:rsidR="00E633A3" w:rsidRPr="003A7B6C" w:rsidRDefault="00EB747E" w:rsidP="00B75D95">
      <w:pPr>
        <w:spacing w:after="0" w:line="240" w:lineRule="auto"/>
        <w:ind w:firstLine="720"/>
        <w:jc w:val="both"/>
        <w:rPr>
          <w:rFonts w:ascii="Times New Roman" w:eastAsia="Times New Roman" w:hAnsi="Times New Roman"/>
          <w:sz w:val="10"/>
          <w:szCs w:val="28"/>
          <w:lang w:val="es-MX"/>
        </w:rPr>
      </w:pPr>
      <w:r w:rsidRPr="00D13F49">
        <w:rPr>
          <w:rFonts w:ascii="Times New Roman" w:eastAsia="Times New Roman" w:hAnsi="Times New Roman"/>
          <w:noProof/>
          <w:sz w:val="10"/>
          <w:szCs w:val="28"/>
          <w:lang w:val="en-US"/>
        </w:rPr>
        <mc:AlternateContent>
          <mc:Choice Requires="wps">
            <w:drawing>
              <wp:anchor distT="4294967294" distB="4294967294" distL="114300" distR="114300" simplePos="0" relativeHeight="251662336" behindDoc="0" locked="0" layoutInCell="1" allowOverlap="1" wp14:anchorId="2FBA9AA1" wp14:editId="06EEB615">
                <wp:simplePos x="0" y="0"/>
                <wp:positionH relativeFrom="column">
                  <wp:posOffset>3555365</wp:posOffset>
                </wp:positionH>
                <wp:positionV relativeFrom="paragraph">
                  <wp:posOffset>71755</wp:posOffset>
                </wp:positionV>
                <wp:extent cx="267462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9AAD4D"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9.95pt,5.65pt" to="490.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Kq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"/>
            </w:pict>
          </mc:Fallback>
        </mc:AlternateContent>
      </w:r>
    </w:p>
    <w:p w14:paraId="1DB604B4" w14:textId="5B7297FE" w:rsidR="004C1ABE" w:rsidRPr="003A7B6C" w:rsidRDefault="004C1ABE" w:rsidP="00B75D95">
      <w:pPr>
        <w:spacing w:after="0" w:line="240" w:lineRule="auto"/>
        <w:ind w:firstLine="720"/>
        <w:jc w:val="both"/>
        <w:rPr>
          <w:rFonts w:ascii="Times New Roman" w:eastAsia="Times New Roman" w:hAnsi="Times New Roman"/>
          <w:sz w:val="10"/>
          <w:szCs w:val="28"/>
          <w:lang w:val="es-MX"/>
        </w:rPr>
      </w:pPr>
    </w:p>
    <w:p w14:paraId="6ADF1EFE" w14:textId="77777777" w:rsidR="004C1ABE" w:rsidRPr="003A7B6C" w:rsidRDefault="004C1ABE" w:rsidP="00B75D95">
      <w:pPr>
        <w:spacing w:after="0" w:line="240" w:lineRule="auto"/>
        <w:ind w:firstLine="720"/>
        <w:jc w:val="both"/>
        <w:rPr>
          <w:rFonts w:ascii="Times New Roman" w:eastAsia="Times New Roman" w:hAnsi="Times New Roman"/>
          <w:sz w:val="10"/>
          <w:szCs w:val="28"/>
          <w:lang w:val="es-MX"/>
        </w:rPr>
      </w:pPr>
    </w:p>
    <w:p w14:paraId="0CB4D98F" w14:textId="77777777" w:rsidR="004C1ABE" w:rsidRPr="003A7B6C" w:rsidRDefault="004C1ABE" w:rsidP="00B75D95">
      <w:pPr>
        <w:spacing w:after="0" w:line="240" w:lineRule="auto"/>
        <w:ind w:firstLine="720"/>
        <w:jc w:val="both"/>
        <w:rPr>
          <w:rFonts w:ascii="Times New Roman" w:eastAsia="Times New Roman" w:hAnsi="Times New Roman"/>
          <w:sz w:val="10"/>
          <w:szCs w:val="28"/>
          <w:lang w:val="es-MX"/>
        </w:rPr>
      </w:pPr>
    </w:p>
    <w:p w14:paraId="110AE9FD" w14:textId="77777777" w:rsidR="004C1ABE" w:rsidRPr="003A7B6C" w:rsidRDefault="004C1ABE" w:rsidP="00B75D95">
      <w:pPr>
        <w:spacing w:after="0" w:line="240" w:lineRule="auto"/>
        <w:ind w:firstLine="720"/>
        <w:jc w:val="both"/>
        <w:rPr>
          <w:rFonts w:ascii="Times New Roman" w:eastAsia="Times New Roman" w:hAnsi="Times New Roman"/>
          <w:sz w:val="10"/>
          <w:szCs w:val="28"/>
          <w:lang w:val="es-MX"/>
        </w:rPr>
      </w:pPr>
    </w:p>
    <w:tbl>
      <w:tblPr>
        <w:tblW w:w="15176" w:type="dxa"/>
        <w:jc w:val="center"/>
        <w:tblLook w:val="04A0" w:firstRow="1" w:lastRow="0" w:firstColumn="1" w:lastColumn="0" w:noHBand="0" w:noVBand="1"/>
      </w:tblPr>
      <w:tblGrid>
        <w:gridCol w:w="676"/>
        <w:gridCol w:w="6596"/>
        <w:gridCol w:w="1835"/>
        <w:gridCol w:w="1977"/>
        <w:gridCol w:w="2132"/>
        <w:gridCol w:w="1960"/>
      </w:tblGrid>
      <w:tr w:rsidR="00E633A3" w:rsidRPr="003A7B6C" w14:paraId="7883B488" w14:textId="77777777" w:rsidTr="006A6E1D">
        <w:trPr>
          <w:trHeight w:val="315"/>
          <w:jc w:val="center"/>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BF5ABC" w14:textId="77777777" w:rsidR="00E633A3" w:rsidRPr="003A7B6C" w:rsidRDefault="00E633A3" w:rsidP="00B75D95">
            <w:pPr>
              <w:spacing w:after="0" w:line="240" w:lineRule="auto"/>
              <w:jc w:val="center"/>
              <w:rPr>
                <w:rFonts w:ascii="Times New Roman" w:eastAsia="Times New Roman" w:hAnsi="Times New Roman"/>
                <w:b/>
                <w:bCs/>
                <w:sz w:val="24"/>
                <w:szCs w:val="24"/>
              </w:rPr>
            </w:pPr>
            <w:r w:rsidRPr="003A7B6C">
              <w:rPr>
                <w:rFonts w:ascii="Times New Roman" w:eastAsia="Times New Roman" w:hAnsi="Times New Roman"/>
                <w:b/>
                <w:bCs/>
                <w:sz w:val="24"/>
                <w:szCs w:val="24"/>
              </w:rPr>
              <w:t>TT</w:t>
            </w:r>
          </w:p>
        </w:tc>
        <w:tc>
          <w:tcPr>
            <w:tcW w:w="6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08D79B" w14:textId="77777777" w:rsidR="00E633A3" w:rsidRPr="003A7B6C" w:rsidRDefault="00E633A3" w:rsidP="00B75D95">
            <w:pPr>
              <w:spacing w:after="0" w:line="240" w:lineRule="auto"/>
              <w:jc w:val="center"/>
              <w:rPr>
                <w:rFonts w:ascii="Times New Roman" w:eastAsia="Times New Roman" w:hAnsi="Times New Roman"/>
                <w:b/>
                <w:bCs/>
                <w:sz w:val="24"/>
                <w:szCs w:val="24"/>
              </w:rPr>
            </w:pPr>
            <w:r w:rsidRPr="003A7B6C">
              <w:rPr>
                <w:rFonts w:ascii="Times New Roman" w:eastAsia="Times New Roman" w:hAnsi="Times New Roman"/>
                <w:b/>
                <w:bCs/>
                <w:sz w:val="24"/>
                <w:szCs w:val="24"/>
              </w:rPr>
              <w:t>Chỉ tiêu</w:t>
            </w:r>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443212" w14:textId="77777777" w:rsidR="00E633A3" w:rsidRPr="003A7B6C" w:rsidRDefault="00E633A3" w:rsidP="00B75D95">
            <w:pPr>
              <w:spacing w:after="0" w:line="240" w:lineRule="auto"/>
              <w:jc w:val="center"/>
              <w:rPr>
                <w:rFonts w:ascii="Times New Roman" w:eastAsia="Times New Roman" w:hAnsi="Times New Roman"/>
                <w:b/>
                <w:bCs/>
                <w:sz w:val="24"/>
                <w:szCs w:val="24"/>
              </w:rPr>
            </w:pPr>
            <w:r w:rsidRPr="003A7B6C">
              <w:rPr>
                <w:rFonts w:ascii="Times New Roman" w:eastAsia="Times New Roman" w:hAnsi="Times New Roman"/>
                <w:b/>
                <w:bCs/>
                <w:sz w:val="24"/>
                <w:szCs w:val="24"/>
              </w:rPr>
              <w:t>Đơn vị tính</w:t>
            </w:r>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41B16E" w14:textId="77777777" w:rsidR="00E633A3" w:rsidRPr="003A7B6C" w:rsidRDefault="006A6E1D" w:rsidP="00B75D95">
            <w:pPr>
              <w:spacing w:after="0" w:line="240" w:lineRule="auto"/>
              <w:jc w:val="center"/>
              <w:rPr>
                <w:rFonts w:ascii="Times New Roman" w:eastAsia="Times New Roman" w:hAnsi="Times New Roman"/>
                <w:b/>
                <w:bCs/>
                <w:sz w:val="24"/>
                <w:szCs w:val="24"/>
              </w:rPr>
            </w:pPr>
            <w:r w:rsidRPr="003A7B6C">
              <w:rPr>
                <w:rFonts w:ascii="Times New Roman" w:eastAsia="Times New Roman" w:hAnsi="Times New Roman"/>
                <w:b/>
                <w:bCs/>
                <w:sz w:val="24"/>
                <w:szCs w:val="24"/>
              </w:rPr>
              <w:t>Thực hiện năm 2019</w:t>
            </w:r>
          </w:p>
        </w:tc>
        <w:tc>
          <w:tcPr>
            <w:tcW w:w="2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C172" w14:textId="77777777" w:rsidR="00E633A3" w:rsidRPr="003A7B6C" w:rsidRDefault="006A6E1D" w:rsidP="00B75D95">
            <w:pPr>
              <w:spacing w:after="0" w:line="240" w:lineRule="auto"/>
              <w:jc w:val="center"/>
              <w:rPr>
                <w:rFonts w:ascii="Times New Roman" w:eastAsia="Times New Roman" w:hAnsi="Times New Roman"/>
                <w:b/>
                <w:bCs/>
                <w:sz w:val="24"/>
                <w:szCs w:val="24"/>
                <w:lang w:val="en-US"/>
              </w:rPr>
            </w:pPr>
            <w:r w:rsidRPr="003A7B6C">
              <w:rPr>
                <w:rFonts w:ascii="Times New Roman" w:eastAsia="Times New Roman" w:hAnsi="Times New Roman"/>
                <w:b/>
                <w:bCs/>
                <w:sz w:val="24"/>
                <w:szCs w:val="24"/>
              </w:rPr>
              <w:t>Thực hiện năm 20</w:t>
            </w:r>
            <w:r w:rsidRPr="003A7B6C">
              <w:rPr>
                <w:rFonts w:ascii="Times New Roman" w:eastAsia="Times New Roman" w:hAnsi="Times New Roman"/>
                <w:b/>
                <w:bCs/>
                <w:sz w:val="24"/>
                <w:szCs w:val="24"/>
                <w:lang w:val="en-US"/>
              </w:rPr>
              <w:t>20</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4A0F40" w14:textId="77777777" w:rsidR="00E633A3" w:rsidRPr="003A7B6C" w:rsidRDefault="00E633A3" w:rsidP="00B75D95">
            <w:pPr>
              <w:spacing w:after="0" w:line="240" w:lineRule="auto"/>
              <w:jc w:val="center"/>
              <w:rPr>
                <w:rFonts w:ascii="Times New Roman" w:eastAsia="Times New Roman" w:hAnsi="Times New Roman"/>
                <w:b/>
                <w:bCs/>
                <w:sz w:val="24"/>
                <w:szCs w:val="24"/>
              </w:rPr>
            </w:pPr>
            <w:r w:rsidRPr="003A7B6C">
              <w:rPr>
                <w:rFonts w:ascii="Times New Roman" w:eastAsia="Times New Roman" w:hAnsi="Times New Roman"/>
                <w:b/>
                <w:bCs/>
                <w:sz w:val="24"/>
                <w:szCs w:val="24"/>
              </w:rPr>
              <w:t xml:space="preserve">Kế hoạch </w:t>
            </w:r>
          </w:p>
          <w:p w14:paraId="2137E61D" w14:textId="77777777" w:rsidR="00E633A3" w:rsidRPr="003A7B6C" w:rsidRDefault="00E633A3" w:rsidP="00B75D95">
            <w:pPr>
              <w:spacing w:after="0" w:line="240" w:lineRule="auto"/>
              <w:jc w:val="center"/>
              <w:rPr>
                <w:rFonts w:ascii="Times New Roman" w:eastAsia="Times New Roman" w:hAnsi="Times New Roman"/>
                <w:b/>
                <w:bCs/>
                <w:sz w:val="24"/>
                <w:szCs w:val="24"/>
                <w:lang w:val="en-US"/>
              </w:rPr>
            </w:pPr>
            <w:r w:rsidRPr="003A7B6C">
              <w:rPr>
                <w:rFonts w:ascii="Times New Roman" w:eastAsia="Times New Roman" w:hAnsi="Times New Roman"/>
                <w:b/>
                <w:bCs/>
                <w:sz w:val="24"/>
                <w:szCs w:val="24"/>
              </w:rPr>
              <w:t>n</w:t>
            </w:r>
            <w:r w:rsidRPr="003A7B6C">
              <w:rPr>
                <w:rFonts w:ascii="Times New Roman" w:eastAsia="Times New Roman" w:hAnsi="Times New Roman" w:hint="eastAsia"/>
                <w:b/>
                <w:bCs/>
                <w:sz w:val="24"/>
                <w:szCs w:val="24"/>
              </w:rPr>
              <w:t>ă</w:t>
            </w:r>
            <w:r w:rsidRPr="003A7B6C">
              <w:rPr>
                <w:rFonts w:ascii="Times New Roman" w:eastAsia="Times New Roman" w:hAnsi="Times New Roman"/>
                <w:b/>
                <w:bCs/>
                <w:sz w:val="24"/>
                <w:szCs w:val="24"/>
              </w:rPr>
              <w:t>m 202</w:t>
            </w:r>
            <w:r w:rsidR="006A6E1D" w:rsidRPr="003A7B6C">
              <w:rPr>
                <w:rFonts w:ascii="Times New Roman" w:eastAsia="Times New Roman" w:hAnsi="Times New Roman"/>
                <w:b/>
                <w:bCs/>
                <w:sz w:val="24"/>
                <w:szCs w:val="24"/>
                <w:lang w:val="en-US"/>
              </w:rPr>
              <w:t>1</w:t>
            </w:r>
          </w:p>
        </w:tc>
      </w:tr>
      <w:tr w:rsidR="00E633A3" w:rsidRPr="003A7B6C" w14:paraId="2810B2CD" w14:textId="77777777" w:rsidTr="006A6E1D">
        <w:trPr>
          <w:trHeight w:val="315"/>
          <w:jc w:val="center"/>
        </w:trPr>
        <w:tc>
          <w:tcPr>
            <w:tcW w:w="676" w:type="dxa"/>
            <w:vMerge/>
            <w:tcBorders>
              <w:top w:val="single" w:sz="4" w:space="0" w:color="auto"/>
              <w:left w:val="single" w:sz="4" w:space="0" w:color="auto"/>
              <w:bottom w:val="single" w:sz="4" w:space="0" w:color="000000"/>
              <w:right w:val="single" w:sz="4" w:space="0" w:color="auto"/>
            </w:tcBorders>
            <w:vAlign w:val="center"/>
            <w:hideMark/>
          </w:tcPr>
          <w:p w14:paraId="6FB1C8FA" w14:textId="77777777" w:rsidR="00E633A3" w:rsidRPr="003A7B6C" w:rsidRDefault="00E633A3" w:rsidP="00B75D95">
            <w:pPr>
              <w:spacing w:after="0" w:line="240" w:lineRule="auto"/>
              <w:rPr>
                <w:rFonts w:ascii="Times New Roman" w:eastAsia="Times New Roman" w:hAnsi="Times New Roman"/>
                <w:b/>
                <w:bCs/>
                <w:sz w:val="24"/>
                <w:szCs w:val="24"/>
              </w:rPr>
            </w:pPr>
          </w:p>
        </w:tc>
        <w:tc>
          <w:tcPr>
            <w:tcW w:w="6596" w:type="dxa"/>
            <w:vMerge/>
            <w:tcBorders>
              <w:top w:val="single" w:sz="4" w:space="0" w:color="auto"/>
              <w:left w:val="single" w:sz="4" w:space="0" w:color="auto"/>
              <w:bottom w:val="single" w:sz="4" w:space="0" w:color="000000"/>
              <w:right w:val="single" w:sz="4" w:space="0" w:color="auto"/>
            </w:tcBorders>
            <w:vAlign w:val="center"/>
            <w:hideMark/>
          </w:tcPr>
          <w:p w14:paraId="12781D87" w14:textId="77777777" w:rsidR="00E633A3" w:rsidRPr="003A7B6C" w:rsidRDefault="00E633A3" w:rsidP="00B75D95">
            <w:pPr>
              <w:spacing w:after="0" w:line="240" w:lineRule="auto"/>
              <w:rPr>
                <w:rFonts w:ascii="Times New Roman" w:eastAsia="Times New Roman" w:hAnsi="Times New Roman"/>
                <w:b/>
                <w:bCs/>
                <w:sz w:val="24"/>
                <w:szCs w:val="24"/>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14:paraId="25117D84" w14:textId="77777777" w:rsidR="00E633A3" w:rsidRPr="003A7B6C" w:rsidRDefault="00E633A3" w:rsidP="00B75D95">
            <w:pPr>
              <w:spacing w:after="0" w:line="240" w:lineRule="auto"/>
              <w:rPr>
                <w:rFonts w:ascii="Times New Roman" w:eastAsia="Times New Roman" w:hAnsi="Times New Roman"/>
                <w:b/>
                <w:bCs/>
                <w:sz w:val="24"/>
                <w:szCs w:val="24"/>
              </w:rPr>
            </w:pPr>
          </w:p>
        </w:tc>
        <w:tc>
          <w:tcPr>
            <w:tcW w:w="1977" w:type="dxa"/>
            <w:vMerge/>
            <w:tcBorders>
              <w:top w:val="single" w:sz="4" w:space="0" w:color="auto"/>
              <w:left w:val="single" w:sz="4" w:space="0" w:color="auto"/>
              <w:bottom w:val="single" w:sz="4" w:space="0" w:color="000000"/>
              <w:right w:val="single" w:sz="4" w:space="0" w:color="auto"/>
            </w:tcBorders>
            <w:vAlign w:val="center"/>
          </w:tcPr>
          <w:p w14:paraId="2B08F0A5" w14:textId="77777777" w:rsidR="00E633A3" w:rsidRPr="003A7B6C" w:rsidRDefault="00E633A3" w:rsidP="00B75D95">
            <w:pPr>
              <w:spacing w:after="0" w:line="240" w:lineRule="auto"/>
              <w:rPr>
                <w:rFonts w:ascii="Times New Roman" w:eastAsia="Times New Roman" w:hAnsi="Times New Roman"/>
                <w:b/>
                <w:bCs/>
                <w:sz w:val="24"/>
                <w:szCs w:val="24"/>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14:paraId="1104AC8E" w14:textId="77777777" w:rsidR="00E633A3" w:rsidRPr="003A7B6C" w:rsidRDefault="00E633A3" w:rsidP="00B75D95">
            <w:pPr>
              <w:spacing w:after="0" w:line="240" w:lineRule="auto"/>
              <w:rPr>
                <w:rFonts w:ascii="Times New Roman" w:eastAsia="Times New Roman" w:hAnsi="Times New Roman"/>
                <w:b/>
                <w:bCs/>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7B5C896A" w14:textId="77777777" w:rsidR="00E633A3" w:rsidRPr="003A7B6C" w:rsidRDefault="00E633A3" w:rsidP="00B75D95">
            <w:pPr>
              <w:spacing w:after="0" w:line="240" w:lineRule="auto"/>
              <w:rPr>
                <w:rFonts w:ascii="Times New Roman" w:eastAsia="Times New Roman" w:hAnsi="Times New Roman"/>
                <w:b/>
                <w:bCs/>
                <w:sz w:val="24"/>
                <w:szCs w:val="24"/>
              </w:rPr>
            </w:pPr>
          </w:p>
        </w:tc>
      </w:tr>
      <w:tr w:rsidR="006A6E1D" w:rsidRPr="003A7B6C" w14:paraId="2833D21C" w14:textId="77777777" w:rsidTr="00FF2407">
        <w:trPr>
          <w:trHeight w:val="398"/>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3A82FBA" w14:textId="77777777" w:rsidR="006A6E1D" w:rsidRPr="003A7B6C" w:rsidRDefault="006A6E1D" w:rsidP="00B75D95">
            <w:pPr>
              <w:spacing w:after="0" w:line="240" w:lineRule="auto"/>
              <w:jc w:val="center"/>
              <w:rPr>
                <w:rFonts w:ascii="Times New Roman" w:eastAsia="Times New Roman" w:hAnsi="Times New Roman"/>
                <w:sz w:val="24"/>
                <w:szCs w:val="24"/>
              </w:rPr>
            </w:pPr>
            <w:r w:rsidRPr="003A7B6C">
              <w:rPr>
                <w:rFonts w:ascii="Times New Roman" w:eastAsia="Times New Roman" w:hAnsi="Times New Roman"/>
                <w:sz w:val="24"/>
                <w:szCs w:val="24"/>
              </w:rPr>
              <w:t>1</w:t>
            </w:r>
          </w:p>
        </w:tc>
        <w:tc>
          <w:tcPr>
            <w:tcW w:w="6596" w:type="dxa"/>
            <w:tcBorders>
              <w:top w:val="nil"/>
              <w:left w:val="nil"/>
              <w:bottom w:val="single" w:sz="4" w:space="0" w:color="auto"/>
              <w:right w:val="single" w:sz="4" w:space="0" w:color="auto"/>
            </w:tcBorders>
            <w:shd w:val="clear" w:color="auto" w:fill="auto"/>
            <w:vAlign w:val="center"/>
            <w:hideMark/>
          </w:tcPr>
          <w:p w14:paraId="063BB077" w14:textId="77777777" w:rsidR="006A6E1D" w:rsidRPr="003A7B6C" w:rsidRDefault="006A6E1D" w:rsidP="00B75D95">
            <w:pPr>
              <w:spacing w:after="0" w:line="240" w:lineRule="auto"/>
              <w:jc w:val="both"/>
              <w:rPr>
                <w:rFonts w:ascii="Times New Roman" w:eastAsia="Times New Roman" w:hAnsi="Times New Roman"/>
                <w:color w:val="000000"/>
                <w:sz w:val="24"/>
                <w:szCs w:val="24"/>
                <w:lang w:val="fr-FR"/>
              </w:rPr>
            </w:pPr>
            <w:r w:rsidRPr="003A7B6C">
              <w:rPr>
                <w:rFonts w:ascii="Times New Roman" w:eastAsia="Times New Roman" w:hAnsi="Times New Roman"/>
                <w:color w:val="000000"/>
                <w:sz w:val="24"/>
                <w:szCs w:val="24"/>
                <w:lang w:val="fr-FR"/>
              </w:rPr>
              <w:t>Tỷ lệ che phủ rừng</w:t>
            </w:r>
          </w:p>
        </w:tc>
        <w:tc>
          <w:tcPr>
            <w:tcW w:w="1835" w:type="dxa"/>
            <w:tcBorders>
              <w:top w:val="nil"/>
              <w:left w:val="nil"/>
              <w:bottom w:val="single" w:sz="4" w:space="0" w:color="auto"/>
              <w:right w:val="single" w:sz="4" w:space="0" w:color="auto"/>
            </w:tcBorders>
            <w:shd w:val="clear" w:color="auto" w:fill="auto"/>
            <w:vAlign w:val="center"/>
            <w:hideMark/>
          </w:tcPr>
          <w:p w14:paraId="3AED7A0E" w14:textId="77777777" w:rsidR="006A6E1D" w:rsidRPr="003A7B6C" w:rsidRDefault="006A6E1D"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w:t>
            </w:r>
          </w:p>
        </w:tc>
        <w:tc>
          <w:tcPr>
            <w:tcW w:w="1977" w:type="dxa"/>
            <w:tcBorders>
              <w:top w:val="nil"/>
              <w:left w:val="nil"/>
              <w:bottom w:val="single" w:sz="4" w:space="0" w:color="auto"/>
              <w:right w:val="single" w:sz="4" w:space="0" w:color="auto"/>
            </w:tcBorders>
            <w:shd w:val="clear" w:color="auto" w:fill="auto"/>
            <w:vAlign w:val="center"/>
          </w:tcPr>
          <w:p w14:paraId="43704719" w14:textId="77777777" w:rsidR="006A6E1D"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52,5</w:t>
            </w:r>
          </w:p>
        </w:tc>
        <w:tc>
          <w:tcPr>
            <w:tcW w:w="2132" w:type="dxa"/>
            <w:tcBorders>
              <w:top w:val="nil"/>
              <w:left w:val="nil"/>
              <w:bottom w:val="single" w:sz="4" w:space="0" w:color="auto"/>
              <w:right w:val="single" w:sz="4" w:space="0" w:color="auto"/>
            </w:tcBorders>
            <w:shd w:val="clear" w:color="auto" w:fill="auto"/>
            <w:vAlign w:val="center"/>
          </w:tcPr>
          <w:p w14:paraId="45646605" w14:textId="77777777" w:rsidR="006A6E1D" w:rsidRPr="003A7B6C" w:rsidRDefault="000A16D2" w:rsidP="00B75D95">
            <w:pPr>
              <w:spacing w:after="0" w:line="240" w:lineRule="auto"/>
              <w:jc w:val="center"/>
              <w:rPr>
                <w:rFonts w:ascii="Times New Roman" w:eastAsia="Times New Roman" w:hAnsi="Times New Roman"/>
                <w:color w:val="000000"/>
                <w:sz w:val="24"/>
                <w:szCs w:val="24"/>
                <w:lang w:val="en-US"/>
              </w:rPr>
            </w:pPr>
            <w:r w:rsidRPr="003A7B6C">
              <w:rPr>
                <w:rFonts w:ascii="Times New Roman" w:eastAsia="Times New Roman" w:hAnsi="Times New Roman"/>
                <w:color w:val="000000"/>
                <w:sz w:val="24"/>
                <w:szCs w:val="24"/>
                <w:lang w:val="en-US"/>
              </w:rPr>
              <w:t>&gt;52</w:t>
            </w:r>
          </w:p>
        </w:tc>
        <w:tc>
          <w:tcPr>
            <w:tcW w:w="1960" w:type="dxa"/>
            <w:tcBorders>
              <w:top w:val="nil"/>
              <w:left w:val="nil"/>
              <w:bottom w:val="single" w:sz="4" w:space="0" w:color="auto"/>
              <w:right w:val="single" w:sz="4" w:space="0" w:color="auto"/>
            </w:tcBorders>
            <w:shd w:val="clear" w:color="auto" w:fill="auto"/>
            <w:vAlign w:val="center"/>
          </w:tcPr>
          <w:p w14:paraId="37AAA2C9" w14:textId="77777777" w:rsidR="006A6E1D" w:rsidRPr="003A7B6C" w:rsidRDefault="000A16D2" w:rsidP="00B75D95">
            <w:pPr>
              <w:spacing w:after="0" w:line="240" w:lineRule="auto"/>
              <w:jc w:val="center"/>
              <w:rPr>
                <w:rFonts w:ascii="Times New Roman" w:eastAsia="Times New Roman" w:hAnsi="Times New Roman"/>
                <w:color w:val="000000"/>
                <w:sz w:val="24"/>
                <w:szCs w:val="24"/>
                <w:lang w:val="en-US"/>
              </w:rPr>
            </w:pPr>
            <w:r w:rsidRPr="003A7B6C">
              <w:rPr>
                <w:rFonts w:ascii="Times New Roman" w:eastAsia="Times New Roman" w:hAnsi="Times New Roman"/>
                <w:color w:val="000000"/>
                <w:sz w:val="24"/>
                <w:szCs w:val="24"/>
                <w:lang w:val="en-US"/>
              </w:rPr>
              <w:t>Ổn định &gt;52</w:t>
            </w:r>
          </w:p>
        </w:tc>
      </w:tr>
      <w:tr w:rsidR="000A16D2" w:rsidRPr="003A7B6C" w14:paraId="6643FC71" w14:textId="77777777" w:rsidTr="003A7B6C">
        <w:trPr>
          <w:trHeight w:val="399"/>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71054E3" w14:textId="77777777" w:rsidR="000A16D2" w:rsidRPr="003A7B6C" w:rsidRDefault="000A16D2" w:rsidP="00B75D95">
            <w:pPr>
              <w:spacing w:after="0" w:line="240" w:lineRule="auto"/>
              <w:jc w:val="center"/>
              <w:rPr>
                <w:rFonts w:ascii="Times New Roman" w:eastAsia="Times New Roman" w:hAnsi="Times New Roman"/>
                <w:sz w:val="24"/>
                <w:szCs w:val="24"/>
              </w:rPr>
            </w:pPr>
            <w:r w:rsidRPr="003A7B6C">
              <w:rPr>
                <w:rFonts w:ascii="Times New Roman" w:eastAsia="Times New Roman" w:hAnsi="Times New Roman"/>
                <w:sz w:val="24"/>
                <w:szCs w:val="24"/>
              </w:rPr>
              <w:t>2</w:t>
            </w:r>
          </w:p>
        </w:tc>
        <w:tc>
          <w:tcPr>
            <w:tcW w:w="6596" w:type="dxa"/>
            <w:tcBorders>
              <w:top w:val="nil"/>
              <w:left w:val="nil"/>
              <w:bottom w:val="single" w:sz="4" w:space="0" w:color="auto"/>
              <w:right w:val="single" w:sz="4" w:space="0" w:color="auto"/>
            </w:tcBorders>
            <w:shd w:val="clear" w:color="auto" w:fill="auto"/>
            <w:vAlign w:val="center"/>
            <w:hideMark/>
          </w:tcPr>
          <w:p w14:paraId="789564B3" w14:textId="77777777" w:rsidR="000A16D2" w:rsidRPr="003A7B6C" w:rsidRDefault="000A16D2" w:rsidP="00B75D95">
            <w:pPr>
              <w:spacing w:after="0" w:line="240" w:lineRule="auto"/>
              <w:jc w:val="both"/>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Tỷ lệ dân cư được sử dụng nước sạch ở nông thôn</w:t>
            </w:r>
          </w:p>
        </w:tc>
        <w:tc>
          <w:tcPr>
            <w:tcW w:w="1835" w:type="dxa"/>
            <w:tcBorders>
              <w:top w:val="nil"/>
              <w:left w:val="nil"/>
              <w:bottom w:val="single" w:sz="4" w:space="0" w:color="auto"/>
              <w:right w:val="single" w:sz="4" w:space="0" w:color="auto"/>
            </w:tcBorders>
            <w:shd w:val="clear" w:color="auto" w:fill="auto"/>
            <w:vAlign w:val="center"/>
            <w:hideMark/>
          </w:tcPr>
          <w:p w14:paraId="164517DF" w14:textId="77777777" w:rsidR="000A16D2" w:rsidRPr="003A7B6C" w:rsidRDefault="000A16D2" w:rsidP="00B75D95">
            <w:pPr>
              <w:spacing w:after="0" w:line="240" w:lineRule="auto"/>
              <w:jc w:val="center"/>
              <w:rPr>
                <w:rFonts w:ascii="Times New Roman" w:eastAsia="Times New Roman" w:hAnsi="Times New Roman"/>
                <w:color w:val="000000"/>
                <w:sz w:val="24"/>
                <w:szCs w:val="24"/>
                <w:lang w:val="en-US"/>
              </w:rPr>
            </w:pPr>
            <w:r w:rsidRPr="003A7B6C">
              <w:rPr>
                <w:rFonts w:ascii="Times New Roman" w:eastAsia="Times New Roman" w:hAnsi="Times New Roman"/>
                <w:color w:val="000000"/>
                <w:sz w:val="24"/>
                <w:szCs w:val="24"/>
                <w:lang w:val="en-US"/>
              </w:rPr>
              <w:t>%</w:t>
            </w:r>
          </w:p>
        </w:tc>
        <w:tc>
          <w:tcPr>
            <w:tcW w:w="1977" w:type="dxa"/>
            <w:tcBorders>
              <w:top w:val="nil"/>
              <w:left w:val="nil"/>
              <w:bottom w:val="single" w:sz="4" w:space="0" w:color="auto"/>
              <w:right w:val="single" w:sz="4" w:space="0" w:color="auto"/>
            </w:tcBorders>
            <w:shd w:val="clear" w:color="auto" w:fill="auto"/>
            <w:vAlign w:val="center"/>
          </w:tcPr>
          <w:p w14:paraId="73B18EC4"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50,2</w:t>
            </w:r>
          </w:p>
        </w:tc>
        <w:tc>
          <w:tcPr>
            <w:tcW w:w="2132" w:type="dxa"/>
            <w:tcBorders>
              <w:top w:val="nil"/>
              <w:left w:val="nil"/>
              <w:bottom w:val="single" w:sz="4" w:space="0" w:color="auto"/>
              <w:right w:val="single" w:sz="4" w:space="0" w:color="auto"/>
            </w:tcBorders>
            <w:shd w:val="clear" w:color="auto" w:fill="auto"/>
            <w:vAlign w:val="center"/>
          </w:tcPr>
          <w:p w14:paraId="7DBEDD5A"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53,2</w:t>
            </w:r>
          </w:p>
        </w:tc>
        <w:tc>
          <w:tcPr>
            <w:tcW w:w="1960" w:type="dxa"/>
            <w:tcBorders>
              <w:top w:val="nil"/>
              <w:left w:val="nil"/>
              <w:bottom w:val="single" w:sz="4" w:space="0" w:color="auto"/>
              <w:right w:val="single" w:sz="4" w:space="0" w:color="auto"/>
            </w:tcBorders>
            <w:shd w:val="clear" w:color="auto" w:fill="auto"/>
            <w:vAlign w:val="center"/>
          </w:tcPr>
          <w:p w14:paraId="1E3EB21E"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57</w:t>
            </w:r>
          </w:p>
        </w:tc>
      </w:tr>
      <w:tr w:rsidR="000A16D2" w:rsidRPr="003A7B6C" w14:paraId="3EDFE38A" w14:textId="77777777" w:rsidTr="003A7B6C">
        <w:trPr>
          <w:trHeight w:val="418"/>
          <w:jc w:val="center"/>
        </w:trPr>
        <w:tc>
          <w:tcPr>
            <w:tcW w:w="676" w:type="dxa"/>
            <w:tcBorders>
              <w:top w:val="nil"/>
              <w:left w:val="single" w:sz="4" w:space="0" w:color="auto"/>
              <w:bottom w:val="single" w:sz="4" w:space="0" w:color="auto"/>
              <w:right w:val="single" w:sz="4" w:space="0" w:color="auto"/>
            </w:tcBorders>
            <w:shd w:val="clear" w:color="auto" w:fill="auto"/>
            <w:vAlign w:val="center"/>
          </w:tcPr>
          <w:p w14:paraId="59386932"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3</w:t>
            </w:r>
          </w:p>
        </w:tc>
        <w:tc>
          <w:tcPr>
            <w:tcW w:w="6596" w:type="dxa"/>
            <w:tcBorders>
              <w:top w:val="nil"/>
              <w:left w:val="nil"/>
              <w:bottom w:val="single" w:sz="4" w:space="0" w:color="auto"/>
              <w:right w:val="single" w:sz="4" w:space="0" w:color="auto"/>
            </w:tcBorders>
            <w:shd w:val="clear" w:color="auto" w:fill="auto"/>
            <w:vAlign w:val="center"/>
          </w:tcPr>
          <w:p w14:paraId="64287D73" w14:textId="77777777" w:rsidR="000A16D2" w:rsidRPr="003A7B6C" w:rsidRDefault="000A16D2" w:rsidP="00B75D95">
            <w:pPr>
              <w:spacing w:after="0" w:line="240" w:lineRule="auto"/>
              <w:jc w:val="both"/>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Tỷ lệ dân cư được sử dụng nước hợp vệ sinh ở nông thôn</w:t>
            </w:r>
          </w:p>
        </w:tc>
        <w:tc>
          <w:tcPr>
            <w:tcW w:w="1835" w:type="dxa"/>
            <w:tcBorders>
              <w:top w:val="nil"/>
              <w:left w:val="nil"/>
              <w:bottom w:val="single" w:sz="4" w:space="0" w:color="auto"/>
              <w:right w:val="single" w:sz="4" w:space="0" w:color="auto"/>
            </w:tcBorders>
            <w:shd w:val="clear" w:color="auto" w:fill="auto"/>
            <w:vAlign w:val="center"/>
          </w:tcPr>
          <w:p w14:paraId="0061A043"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w:t>
            </w:r>
          </w:p>
        </w:tc>
        <w:tc>
          <w:tcPr>
            <w:tcW w:w="1977" w:type="dxa"/>
            <w:tcBorders>
              <w:top w:val="nil"/>
              <w:left w:val="nil"/>
              <w:bottom w:val="single" w:sz="4" w:space="0" w:color="auto"/>
              <w:right w:val="single" w:sz="4" w:space="0" w:color="auto"/>
            </w:tcBorders>
            <w:shd w:val="clear" w:color="auto" w:fill="auto"/>
            <w:vAlign w:val="center"/>
          </w:tcPr>
          <w:p w14:paraId="3C4DEB01"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98</w:t>
            </w:r>
          </w:p>
        </w:tc>
        <w:tc>
          <w:tcPr>
            <w:tcW w:w="2132" w:type="dxa"/>
            <w:tcBorders>
              <w:top w:val="nil"/>
              <w:left w:val="nil"/>
              <w:bottom w:val="single" w:sz="4" w:space="0" w:color="auto"/>
              <w:right w:val="single" w:sz="4" w:space="0" w:color="auto"/>
            </w:tcBorders>
            <w:shd w:val="clear" w:color="auto" w:fill="auto"/>
            <w:vAlign w:val="center"/>
          </w:tcPr>
          <w:p w14:paraId="143D55D7"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100</w:t>
            </w:r>
          </w:p>
        </w:tc>
        <w:tc>
          <w:tcPr>
            <w:tcW w:w="1960" w:type="dxa"/>
            <w:tcBorders>
              <w:top w:val="nil"/>
              <w:left w:val="nil"/>
              <w:bottom w:val="single" w:sz="4" w:space="0" w:color="auto"/>
              <w:right w:val="single" w:sz="4" w:space="0" w:color="auto"/>
            </w:tcBorders>
            <w:shd w:val="clear" w:color="auto" w:fill="auto"/>
            <w:vAlign w:val="center"/>
          </w:tcPr>
          <w:p w14:paraId="1012DE1E"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100</w:t>
            </w:r>
          </w:p>
        </w:tc>
      </w:tr>
      <w:tr w:rsidR="00FF2407" w:rsidRPr="003A7B6C" w14:paraId="597E8306" w14:textId="77777777" w:rsidTr="003A7B6C">
        <w:trPr>
          <w:trHeight w:val="410"/>
          <w:jc w:val="center"/>
        </w:trPr>
        <w:tc>
          <w:tcPr>
            <w:tcW w:w="676" w:type="dxa"/>
            <w:tcBorders>
              <w:top w:val="nil"/>
              <w:left w:val="single" w:sz="4" w:space="0" w:color="auto"/>
              <w:bottom w:val="single" w:sz="4" w:space="0" w:color="auto"/>
              <w:right w:val="single" w:sz="4" w:space="0" w:color="auto"/>
            </w:tcBorders>
            <w:shd w:val="clear" w:color="auto" w:fill="auto"/>
            <w:vAlign w:val="center"/>
          </w:tcPr>
          <w:p w14:paraId="2E28F947" w14:textId="77777777" w:rsidR="00FF2407" w:rsidRPr="003A7B6C" w:rsidRDefault="00FF2407" w:rsidP="00B75D95">
            <w:pPr>
              <w:spacing w:after="0" w:line="240" w:lineRule="auto"/>
              <w:jc w:val="center"/>
              <w:rPr>
                <w:rFonts w:ascii="Times New Roman" w:eastAsia="Times New Roman" w:hAnsi="Times New Roman"/>
                <w:sz w:val="24"/>
                <w:szCs w:val="24"/>
              </w:rPr>
            </w:pPr>
            <w:r w:rsidRPr="003A7B6C">
              <w:rPr>
                <w:rFonts w:ascii="Times New Roman" w:eastAsia="Times New Roman" w:hAnsi="Times New Roman"/>
                <w:sz w:val="24"/>
                <w:szCs w:val="24"/>
              </w:rPr>
              <w:t>4</w:t>
            </w:r>
          </w:p>
        </w:tc>
        <w:tc>
          <w:tcPr>
            <w:tcW w:w="6596" w:type="dxa"/>
            <w:tcBorders>
              <w:top w:val="nil"/>
              <w:left w:val="nil"/>
              <w:bottom w:val="single" w:sz="4" w:space="0" w:color="auto"/>
              <w:right w:val="single" w:sz="4" w:space="0" w:color="auto"/>
            </w:tcBorders>
            <w:shd w:val="clear" w:color="auto" w:fill="auto"/>
            <w:vAlign w:val="center"/>
          </w:tcPr>
          <w:p w14:paraId="74EFF1F4" w14:textId="77777777" w:rsidR="00FF2407" w:rsidRPr="003A7B6C" w:rsidRDefault="00FF2407" w:rsidP="00B75D95">
            <w:pPr>
              <w:spacing w:after="0" w:line="240" w:lineRule="auto"/>
              <w:jc w:val="both"/>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Tỷ lệ dân cư được sử dụng nước sạch ở đô thị</w:t>
            </w:r>
          </w:p>
        </w:tc>
        <w:tc>
          <w:tcPr>
            <w:tcW w:w="1835" w:type="dxa"/>
            <w:tcBorders>
              <w:top w:val="nil"/>
              <w:left w:val="nil"/>
              <w:bottom w:val="single" w:sz="4" w:space="0" w:color="auto"/>
              <w:right w:val="single" w:sz="4" w:space="0" w:color="auto"/>
            </w:tcBorders>
            <w:shd w:val="clear" w:color="auto" w:fill="auto"/>
            <w:vAlign w:val="center"/>
          </w:tcPr>
          <w:p w14:paraId="342223B0" w14:textId="77777777" w:rsidR="00FF2407" w:rsidRPr="003A7B6C" w:rsidRDefault="00FF2407"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w:t>
            </w:r>
          </w:p>
        </w:tc>
        <w:tc>
          <w:tcPr>
            <w:tcW w:w="1977" w:type="dxa"/>
            <w:tcBorders>
              <w:top w:val="nil"/>
              <w:left w:val="nil"/>
              <w:bottom w:val="single" w:sz="4" w:space="0" w:color="auto"/>
              <w:right w:val="single" w:sz="4" w:space="0" w:color="auto"/>
            </w:tcBorders>
            <w:shd w:val="clear" w:color="auto" w:fill="auto"/>
            <w:vAlign w:val="center"/>
          </w:tcPr>
          <w:p w14:paraId="1CBFEF21" w14:textId="77777777" w:rsidR="00FF2407" w:rsidRPr="003A7B6C" w:rsidRDefault="00FF2407"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80,2</w:t>
            </w:r>
          </w:p>
        </w:tc>
        <w:tc>
          <w:tcPr>
            <w:tcW w:w="2132" w:type="dxa"/>
            <w:tcBorders>
              <w:top w:val="nil"/>
              <w:left w:val="nil"/>
              <w:bottom w:val="single" w:sz="4" w:space="0" w:color="auto"/>
              <w:right w:val="single" w:sz="4" w:space="0" w:color="auto"/>
            </w:tcBorders>
            <w:shd w:val="clear" w:color="auto" w:fill="auto"/>
            <w:vAlign w:val="center"/>
          </w:tcPr>
          <w:p w14:paraId="0A4596D0" w14:textId="77777777" w:rsidR="00FF2407" w:rsidRPr="003A7B6C" w:rsidRDefault="00FF2407"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82,5</w:t>
            </w:r>
          </w:p>
        </w:tc>
        <w:tc>
          <w:tcPr>
            <w:tcW w:w="1960" w:type="dxa"/>
            <w:tcBorders>
              <w:top w:val="nil"/>
              <w:left w:val="nil"/>
              <w:bottom w:val="single" w:sz="4" w:space="0" w:color="auto"/>
              <w:right w:val="single" w:sz="4" w:space="0" w:color="auto"/>
            </w:tcBorders>
            <w:shd w:val="clear" w:color="auto" w:fill="auto"/>
            <w:vAlign w:val="center"/>
          </w:tcPr>
          <w:p w14:paraId="2AB76A87" w14:textId="77777777" w:rsidR="00FF2407" w:rsidRPr="003A7B6C" w:rsidRDefault="00FF2407"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86,0</w:t>
            </w:r>
          </w:p>
        </w:tc>
      </w:tr>
      <w:tr w:rsidR="00FF2407" w:rsidRPr="003A7B6C" w14:paraId="31A84B53" w14:textId="77777777" w:rsidTr="00FF2407">
        <w:trPr>
          <w:trHeight w:val="662"/>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575700B" w14:textId="77777777" w:rsidR="00FF2407" w:rsidRPr="003A7B6C" w:rsidRDefault="00FF2407"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5</w:t>
            </w:r>
          </w:p>
        </w:tc>
        <w:tc>
          <w:tcPr>
            <w:tcW w:w="6596" w:type="dxa"/>
            <w:tcBorders>
              <w:top w:val="single" w:sz="4" w:space="0" w:color="auto"/>
              <w:left w:val="nil"/>
              <w:bottom w:val="single" w:sz="4" w:space="0" w:color="auto"/>
              <w:right w:val="single" w:sz="4" w:space="0" w:color="auto"/>
            </w:tcBorders>
            <w:shd w:val="clear" w:color="auto" w:fill="auto"/>
            <w:vAlign w:val="center"/>
            <w:hideMark/>
          </w:tcPr>
          <w:p w14:paraId="6558414B" w14:textId="77777777" w:rsidR="00FF2407" w:rsidRPr="003A7B6C" w:rsidRDefault="00FF2407" w:rsidP="00B75D95">
            <w:pPr>
              <w:spacing w:after="0" w:line="240" w:lineRule="auto"/>
              <w:jc w:val="both"/>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Tỷ lệ khu đô thị có hệ thống xử lý nước thải, chất thải đạt tiêu chuẩn quy định</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14:paraId="05CDB849" w14:textId="77777777" w:rsidR="00FF2407" w:rsidRPr="003A7B6C" w:rsidRDefault="00FF2407"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w:t>
            </w:r>
          </w:p>
        </w:tc>
        <w:tc>
          <w:tcPr>
            <w:tcW w:w="1977" w:type="dxa"/>
            <w:tcBorders>
              <w:top w:val="single" w:sz="4" w:space="0" w:color="auto"/>
              <w:left w:val="nil"/>
              <w:bottom w:val="single" w:sz="4" w:space="0" w:color="auto"/>
              <w:right w:val="single" w:sz="4" w:space="0" w:color="auto"/>
            </w:tcBorders>
            <w:shd w:val="clear" w:color="auto" w:fill="auto"/>
            <w:vAlign w:val="center"/>
          </w:tcPr>
          <w:p w14:paraId="40237A6C" w14:textId="77777777" w:rsidR="00FF2407" w:rsidRPr="003A7B6C" w:rsidRDefault="00FF2407"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16,67</w:t>
            </w:r>
          </w:p>
        </w:tc>
        <w:tc>
          <w:tcPr>
            <w:tcW w:w="2132" w:type="dxa"/>
            <w:tcBorders>
              <w:top w:val="single" w:sz="4" w:space="0" w:color="auto"/>
              <w:left w:val="nil"/>
              <w:bottom w:val="single" w:sz="4" w:space="0" w:color="auto"/>
              <w:right w:val="single" w:sz="4" w:space="0" w:color="auto"/>
            </w:tcBorders>
            <w:shd w:val="clear" w:color="auto" w:fill="auto"/>
            <w:vAlign w:val="center"/>
          </w:tcPr>
          <w:p w14:paraId="2C1C5A07" w14:textId="77777777" w:rsidR="00FF2407" w:rsidRPr="003A7B6C" w:rsidRDefault="00FF2407"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22,0</w:t>
            </w:r>
          </w:p>
        </w:tc>
        <w:tc>
          <w:tcPr>
            <w:tcW w:w="1960" w:type="dxa"/>
            <w:tcBorders>
              <w:top w:val="single" w:sz="4" w:space="0" w:color="auto"/>
              <w:left w:val="nil"/>
              <w:bottom w:val="single" w:sz="4" w:space="0" w:color="auto"/>
              <w:right w:val="single" w:sz="4" w:space="0" w:color="auto"/>
            </w:tcBorders>
            <w:shd w:val="clear" w:color="auto" w:fill="auto"/>
            <w:vAlign w:val="center"/>
          </w:tcPr>
          <w:p w14:paraId="56B67B62" w14:textId="77777777" w:rsidR="00FF2407" w:rsidRPr="003A7B6C" w:rsidRDefault="00FF2407"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28,5</w:t>
            </w:r>
          </w:p>
        </w:tc>
      </w:tr>
      <w:tr w:rsidR="000A16D2" w:rsidRPr="003A7B6C" w14:paraId="0B15E64D" w14:textId="77777777" w:rsidTr="003A7B6C">
        <w:trPr>
          <w:trHeight w:val="441"/>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05E7822" w14:textId="77777777" w:rsidR="000A16D2" w:rsidRPr="003A7B6C" w:rsidRDefault="00763865" w:rsidP="00B75D95">
            <w:pPr>
              <w:spacing w:after="0" w:line="240" w:lineRule="auto"/>
              <w:jc w:val="center"/>
              <w:rPr>
                <w:rFonts w:ascii="Times New Roman" w:eastAsia="Times New Roman" w:hAnsi="Times New Roman"/>
                <w:color w:val="000000"/>
                <w:sz w:val="24"/>
                <w:szCs w:val="24"/>
                <w:lang w:val="en-US"/>
              </w:rPr>
            </w:pPr>
            <w:r w:rsidRPr="003A7B6C">
              <w:rPr>
                <w:rFonts w:ascii="Times New Roman" w:eastAsia="Times New Roman" w:hAnsi="Times New Roman"/>
                <w:color w:val="000000"/>
                <w:sz w:val="24"/>
                <w:szCs w:val="24"/>
                <w:lang w:val="en-US"/>
              </w:rPr>
              <w:t>6</w:t>
            </w:r>
          </w:p>
        </w:tc>
        <w:tc>
          <w:tcPr>
            <w:tcW w:w="6596" w:type="dxa"/>
            <w:tcBorders>
              <w:top w:val="single" w:sz="4" w:space="0" w:color="auto"/>
              <w:left w:val="nil"/>
              <w:bottom w:val="single" w:sz="4" w:space="0" w:color="auto"/>
              <w:right w:val="single" w:sz="4" w:space="0" w:color="auto"/>
            </w:tcBorders>
            <w:shd w:val="clear" w:color="auto" w:fill="auto"/>
            <w:vAlign w:val="center"/>
          </w:tcPr>
          <w:p w14:paraId="6333870B" w14:textId="77777777" w:rsidR="000A16D2" w:rsidRPr="003A7B6C" w:rsidRDefault="000A16D2" w:rsidP="00B75D95">
            <w:pPr>
              <w:spacing w:after="0" w:line="240" w:lineRule="auto"/>
              <w:jc w:val="both"/>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Tỷ lệ chất thải rắn được thu gom</w:t>
            </w:r>
          </w:p>
        </w:tc>
        <w:tc>
          <w:tcPr>
            <w:tcW w:w="1835" w:type="dxa"/>
            <w:tcBorders>
              <w:top w:val="single" w:sz="4" w:space="0" w:color="auto"/>
              <w:left w:val="nil"/>
              <w:bottom w:val="single" w:sz="4" w:space="0" w:color="auto"/>
              <w:right w:val="single" w:sz="4" w:space="0" w:color="auto"/>
            </w:tcBorders>
            <w:shd w:val="clear" w:color="auto" w:fill="auto"/>
            <w:vAlign w:val="center"/>
          </w:tcPr>
          <w:p w14:paraId="4AD090E7"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w:t>
            </w:r>
          </w:p>
        </w:tc>
        <w:tc>
          <w:tcPr>
            <w:tcW w:w="1977" w:type="dxa"/>
            <w:tcBorders>
              <w:top w:val="single" w:sz="4" w:space="0" w:color="auto"/>
              <w:left w:val="nil"/>
              <w:bottom w:val="single" w:sz="4" w:space="0" w:color="auto"/>
              <w:right w:val="single" w:sz="4" w:space="0" w:color="auto"/>
            </w:tcBorders>
            <w:shd w:val="clear" w:color="auto" w:fill="auto"/>
            <w:vAlign w:val="center"/>
          </w:tcPr>
          <w:p w14:paraId="3E53DAF0" w14:textId="77777777" w:rsidR="000A16D2" w:rsidRPr="003A7B6C" w:rsidRDefault="009446C0"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71.7</w:t>
            </w:r>
          </w:p>
        </w:tc>
        <w:tc>
          <w:tcPr>
            <w:tcW w:w="2132" w:type="dxa"/>
            <w:tcBorders>
              <w:top w:val="single" w:sz="4" w:space="0" w:color="auto"/>
              <w:left w:val="nil"/>
              <w:bottom w:val="single" w:sz="4" w:space="0" w:color="auto"/>
              <w:right w:val="single" w:sz="4" w:space="0" w:color="auto"/>
            </w:tcBorders>
            <w:shd w:val="clear" w:color="auto" w:fill="auto"/>
            <w:vAlign w:val="center"/>
          </w:tcPr>
          <w:p w14:paraId="32030E0B" w14:textId="77777777" w:rsidR="000A16D2" w:rsidRPr="003A7B6C" w:rsidRDefault="009446C0"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72,1</w:t>
            </w:r>
          </w:p>
        </w:tc>
        <w:tc>
          <w:tcPr>
            <w:tcW w:w="1960" w:type="dxa"/>
            <w:tcBorders>
              <w:top w:val="single" w:sz="4" w:space="0" w:color="auto"/>
              <w:left w:val="nil"/>
              <w:bottom w:val="single" w:sz="4" w:space="0" w:color="auto"/>
              <w:right w:val="single" w:sz="4" w:space="0" w:color="auto"/>
            </w:tcBorders>
            <w:shd w:val="clear" w:color="auto" w:fill="auto"/>
            <w:vAlign w:val="center"/>
          </w:tcPr>
          <w:p w14:paraId="3A3E8234" w14:textId="77777777" w:rsidR="000A16D2" w:rsidRPr="003A7B6C" w:rsidRDefault="009446C0"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76</w:t>
            </w:r>
          </w:p>
        </w:tc>
      </w:tr>
      <w:tr w:rsidR="000A16D2" w:rsidRPr="003A7B6C" w14:paraId="702660FA" w14:textId="77777777" w:rsidTr="003A7B6C">
        <w:trPr>
          <w:trHeight w:val="419"/>
          <w:jc w:val="center"/>
        </w:trPr>
        <w:tc>
          <w:tcPr>
            <w:tcW w:w="676" w:type="dxa"/>
            <w:tcBorders>
              <w:top w:val="nil"/>
              <w:left w:val="single" w:sz="4" w:space="0" w:color="auto"/>
              <w:bottom w:val="single" w:sz="4" w:space="0" w:color="auto"/>
              <w:right w:val="single" w:sz="4" w:space="0" w:color="auto"/>
            </w:tcBorders>
            <w:shd w:val="clear" w:color="auto" w:fill="auto"/>
            <w:vAlign w:val="center"/>
          </w:tcPr>
          <w:p w14:paraId="6230D08B" w14:textId="77777777" w:rsidR="000A16D2" w:rsidRPr="003A7B6C" w:rsidRDefault="00763865" w:rsidP="00B75D95">
            <w:pPr>
              <w:spacing w:after="0" w:line="240" w:lineRule="auto"/>
              <w:jc w:val="center"/>
              <w:rPr>
                <w:rFonts w:ascii="Times New Roman" w:eastAsia="Times New Roman" w:hAnsi="Times New Roman"/>
                <w:color w:val="000000"/>
                <w:sz w:val="24"/>
                <w:szCs w:val="24"/>
                <w:lang w:val="en-US"/>
              </w:rPr>
            </w:pPr>
            <w:r w:rsidRPr="003A7B6C">
              <w:rPr>
                <w:rFonts w:ascii="Times New Roman" w:eastAsia="Times New Roman" w:hAnsi="Times New Roman"/>
                <w:color w:val="000000"/>
                <w:sz w:val="24"/>
                <w:szCs w:val="24"/>
                <w:lang w:val="en-US"/>
              </w:rPr>
              <w:t>7</w:t>
            </w:r>
          </w:p>
        </w:tc>
        <w:tc>
          <w:tcPr>
            <w:tcW w:w="6596" w:type="dxa"/>
            <w:tcBorders>
              <w:top w:val="nil"/>
              <w:left w:val="nil"/>
              <w:bottom w:val="single" w:sz="4" w:space="0" w:color="auto"/>
              <w:right w:val="single" w:sz="4" w:space="0" w:color="auto"/>
            </w:tcBorders>
            <w:shd w:val="clear" w:color="auto" w:fill="auto"/>
            <w:vAlign w:val="center"/>
            <w:hideMark/>
          </w:tcPr>
          <w:p w14:paraId="05BD43A9" w14:textId="77777777" w:rsidR="000A16D2" w:rsidRPr="003A7B6C" w:rsidRDefault="000A16D2" w:rsidP="00B75D95">
            <w:pPr>
              <w:spacing w:after="0" w:line="240" w:lineRule="auto"/>
              <w:jc w:val="both"/>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 xml:space="preserve">Tỷ lệ chất thải rắn y tế nguy hại được xử lý theo </w:t>
            </w:r>
            <w:r w:rsidRPr="003A7B6C">
              <w:rPr>
                <w:rFonts w:ascii="Times New Roman" w:eastAsia="Times New Roman" w:hAnsi="Times New Roman" w:hint="eastAsia"/>
                <w:color w:val="000000"/>
                <w:sz w:val="24"/>
                <w:szCs w:val="24"/>
              </w:rPr>
              <w:t>đ</w:t>
            </w:r>
            <w:r w:rsidRPr="003A7B6C">
              <w:rPr>
                <w:rFonts w:ascii="Times New Roman" w:eastAsia="Times New Roman" w:hAnsi="Times New Roman"/>
                <w:color w:val="000000"/>
                <w:sz w:val="24"/>
                <w:szCs w:val="24"/>
              </w:rPr>
              <w:t xml:space="preserve">úng quy </w:t>
            </w:r>
            <w:r w:rsidRPr="003A7B6C">
              <w:rPr>
                <w:rFonts w:ascii="Times New Roman" w:eastAsia="Times New Roman" w:hAnsi="Times New Roman" w:hint="eastAsia"/>
                <w:color w:val="000000"/>
                <w:sz w:val="24"/>
                <w:szCs w:val="24"/>
              </w:rPr>
              <w:t>đ</w:t>
            </w:r>
            <w:r w:rsidRPr="003A7B6C">
              <w:rPr>
                <w:rFonts w:ascii="Times New Roman" w:eastAsia="Times New Roman" w:hAnsi="Times New Roman"/>
                <w:color w:val="000000"/>
                <w:sz w:val="24"/>
                <w:szCs w:val="24"/>
              </w:rPr>
              <w:t>ịnh</w:t>
            </w:r>
          </w:p>
        </w:tc>
        <w:tc>
          <w:tcPr>
            <w:tcW w:w="1835" w:type="dxa"/>
            <w:tcBorders>
              <w:top w:val="nil"/>
              <w:left w:val="nil"/>
              <w:bottom w:val="single" w:sz="4" w:space="0" w:color="auto"/>
              <w:right w:val="single" w:sz="4" w:space="0" w:color="auto"/>
            </w:tcBorders>
            <w:shd w:val="clear" w:color="auto" w:fill="auto"/>
            <w:vAlign w:val="center"/>
            <w:hideMark/>
          </w:tcPr>
          <w:p w14:paraId="48D951BB"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w:t>
            </w:r>
          </w:p>
        </w:tc>
        <w:tc>
          <w:tcPr>
            <w:tcW w:w="1977" w:type="dxa"/>
            <w:tcBorders>
              <w:top w:val="nil"/>
              <w:left w:val="nil"/>
              <w:bottom w:val="single" w:sz="4" w:space="0" w:color="auto"/>
              <w:right w:val="single" w:sz="4" w:space="0" w:color="auto"/>
            </w:tcBorders>
            <w:shd w:val="clear" w:color="auto" w:fill="auto"/>
            <w:vAlign w:val="center"/>
          </w:tcPr>
          <w:p w14:paraId="54215AA2"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98</w:t>
            </w:r>
          </w:p>
        </w:tc>
        <w:tc>
          <w:tcPr>
            <w:tcW w:w="2132" w:type="dxa"/>
            <w:tcBorders>
              <w:top w:val="nil"/>
              <w:left w:val="nil"/>
              <w:bottom w:val="single" w:sz="4" w:space="0" w:color="auto"/>
              <w:right w:val="single" w:sz="4" w:space="0" w:color="auto"/>
            </w:tcBorders>
            <w:shd w:val="clear" w:color="auto" w:fill="auto"/>
            <w:vAlign w:val="center"/>
          </w:tcPr>
          <w:p w14:paraId="1E9EE1AE" w14:textId="77777777" w:rsidR="000A16D2" w:rsidRPr="003A7B6C" w:rsidRDefault="00FD5841"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98</w:t>
            </w:r>
          </w:p>
        </w:tc>
        <w:tc>
          <w:tcPr>
            <w:tcW w:w="1960" w:type="dxa"/>
            <w:tcBorders>
              <w:top w:val="nil"/>
              <w:left w:val="nil"/>
              <w:bottom w:val="single" w:sz="4" w:space="0" w:color="auto"/>
              <w:right w:val="single" w:sz="4" w:space="0" w:color="auto"/>
            </w:tcBorders>
            <w:shd w:val="clear" w:color="auto" w:fill="auto"/>
            <w:vAlign w:val="center"/>
          </w:tcPr>
          <w:p w14:paraId="5044881B" w14:textId="77777777" w:rsidR="000A16D2" w:rsidRPr="003A7B6C" w:rsidRDefault="00FD5841"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98</w:t>
            </w:r>
          </w:p>
        </w:tc>
      </w:tr>
      <w:tr w:rsidR="000A16D2" w:rsidRPr="003A7B6C" w14:paraId="746FAC96" w14:textId="77777777" w:rsidTr="003A7B6C">
        <w:trPr>
          <w:trHeight w:val="42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B63499D" w14:textId="77777777" w:rsidR="000A16D2" w:rsidRPr="003A7B6C" w:rsidRDefault="00763865" w:rsidP="00B75D95">
            <w:pPr>
              <w:spacing w:after="0" w:line="240" w:lineRule="auto"/>
              <w:jc w:val="center"/>
              <w:rPr>
                <w:rFonts w:ascii="Times New Roman" w:eastAsia="Times New Roman" w:hAnsi="Times New Roman"/>
                <w:color w:val="000000"/>
                <w:sz w:val="24"/>
                <w:szCs w:val="24"/>
                <w:lang w:val="en-US"/>
              </w:rPr>
            </w:pPr>
            <w:r w:rsidRPr="003A7B6C">
              <w:rPr>
                <w:rFonts w:ascii="Times New Roman" w:eastAsia="Times New Roman" w:hAnsi="Times New Roman"/>
                <w:color w:val="000000"/>
                <w:sz w:val="24"/>
                <w:szCs w:val="24"/>
                <w:lang w:val="en-US"/>
              </w:rPr>
              <w:t>8</w:t>
            </w:r>
          </w:p>
        </w:tc>
        <w:tc>
          <w:tcPr>
            <w:tcW w:w="6596" w:type="dxa"/>
            <w:tcBorders>
              <w:top w:val="single" w:sz="4" w:space="0" w:color="auto"/>
              <w:left w:val="nil"/>
              <w:bottom w:val="single" w:sz="4" w:space="0" w:color="auto"/>
              <w:right w:val="single" w:sz="4" w:space="0" w:color="auto"/>
            </w:tcBorders>
            <w:shd w:val="clear" w:color="auto" w:fill="auto"/>
            <w:vAlign w:val="center"/>
          </w:tcPr>
          <w:p w14:paraId="7B0BC9FF" w14:textId="77777777" w:rsidR="000A16D2" w:rsidRPr="003A7B6C" w:rsidRDefault="000A16D2" w:rsidP="00B75D95">
            <w:pPr>
              <w:spacing w:after="0" w:line="240" w:lineRule="auto"/>
              <w:jc w:val="both"/>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Kinh phí chi sự nghiệp môi tr</w:t>
            </w:r>
            <w:r w:rsidRPr="003A7B6C">
              <w:rPr>
                <w:rFonts w:ascii="Times New Roman" w:eastAsia="Times New Roman" w:hAnsi="Times New Roman" w:hint="eastAsia"/>
                <w:color w:val="000000"/>
                <w:sz w:val="24"/>
                <w:szCs w:val="24"/>
              </w:rPr>
              <w:t>ư</w:t>
            </w:r>
            <w:r w:rsidRPr="003A7B6C">
              <w:rPr>
                <w:rFonts w:ascii="Times New Roman" w:eastAsia="Times New Roman" w:hAnsi="Times New Roman"/>
                <w:color w:val="000000"/>
                <w:sz w:val="24"/>
                <w:szCs w:val="24"/>
              </w:rPr>
              <w:t>ờng</w:t>
            </w:r>
          </w:p>
        </w:tc>
        <w:tc>
          <w:tcPr>
            <w:tcW w:w="1835" w:type="dxa"/>
            <w:tcBorders>
              <w:top w:val="single" w:sz="4" w:space="0" w:color="auto"/>
              <w:left w:val="nil"/>
              <w:bottom w:val="single" w:sz="4" w:space="0" w:color="auto"/>
              <w:right w:val="single" w:sz="4" w:space="0" w:color="auto"/>
            </w:tcBorders>
            <w:shd w:val="clear" w:color="auto" w:fill="auto"/>
            <w:vAlign w:val="center"/>
          </w:tcPr>
          <w:p w14:paraId="0E514429" w14:textId="77777777" w:rsidR="000A16D2" w:rsidRPr="003A7B6C" w:rsidRDefault="000A16D2" w:rsidP="00B75D95">
            <w:pPr>
              <w:spacing w:after="0" w:line="240" w:lineRule="auto"/>
              <w:jc w:val="center"/>
              <w:rPr>
                <w:rFonts w:ascii="Times New Roman" w:eastAsia="Times New Roman" w:hAnsi="Times New Roman"/>
                <w:color w:val="000000"/>
                <w:sz w:val="24"/>
                <w:szCs w:val="24"/>
              </w:rPr>
            </w:pPr>
            <w:r w:rsidRPr="003A7B6C">
              <w:rPr>
                <w:rFonts w:ascii="Times New Roman" w:eastAsia="Times New Roman" w:hAnsi="Times New Roman"/>
                <w:color w:val="000000"/>
                <w:sz w:val="24"/>
                <w:szCs w:val="24"/>
              </w:rPr>
              <w:t xml:space="preserve">Triệu </w:t>
            </w:r>
            <w:r w:rsidRPr="003A7B6C">
              <w:rPr>
                <w:rFonts w:ascii="Times New Roman" w:eastAsia="Times New Roman" w:hAnsi="Times New Roman" w:hint="eastAsia"/>
                <w:color w:val="000000"/>
                <w:sz w:val="24"/>
                <w:szCs w:val="24"/>
              </w:rPr>
              <w:t>đ</w:t>
            </w:r>
            <w:r w:rsidRPr="003A7B6C">
              <w:rPr>
                <w:rFonts w:ascii="Times New Roman" w:eastAsia="Times New Roman" w:hAnsi="Times New Roman"/>
                <w:color w:val="000000"/>
                <w:sz w:val="24"/>
                <w:szCs w:val="24"/>
              </w:rPr>
              <w:t>ồng</w:t>
            </w:r>
          </w:p>
        </w:tc>
        <w:tc>
          <w:tcPr>
            <w:tcW w:w="1977" w:type="dxa"/>
            <w:tcBorders>
              <w:top w:val="single" w:sz="4" w:space="0" w:color="auto"/>
              <w:left w:val="nil"/>
              <w:bottom w:val="single" w:sz="4" w:space="0" w:color="auto"/>
              <w:right w:val="single" w:sz="4" w:space="0" w:color="auto"/>
            </w:tcBorders>
            <w:shd w:val="clear" w:color="auto" w:fill="auto"/>
            <w:vAlign w:val="center"/>
          </w:tcPr>
          <w:p w14:paraId="5EB08A92" w14:textId="77777777" w:rsidR="000A16D2" w:rsidRPr="003A7B6C" w:rsidRDefault="0053466E" w:rsidP="00B75D95">
            <w:pPr>
              <w:spacing w:after="0" w:line="240" w:lineRule="auto"/>
              <w:jc w:val="center"/>
              <w:rPr>
                <w:rFonts w:ascii="Times New Roman" w:eastAsia="Times New Roman" w:hAnsi="Times New Roman"/>
                <w:color w:val="000000"/>
                <w:sz w:val="24"/>
                <w:szCs w:val="24"/>
                <w:lang w:val="en-US"/>
              </w:rPr>
            </w:pPr>
            <w:r w:rsidRPr="003A7B6C">
              <w:rPr>
                <w:rFonts w:ascii="Times New Roman" w:eastAsia="Times New Roman" w:hAnsi="Times New Roman"/>
                <w:color w:val="000000"/>
                <w:sz w:val="24"/>
                <w:szCs w:val="24"/>
                <w:lang w:val="en-US"/>
              </w:rPr>
              <w:t>148.103</w:t>
            </w:r>
          </w:p>
        </w:tc>
        <w:tc>
          <w:tcPr>
            <w:tcW w:w="2132" w:type="dxa"/>
            <w:tcBorders>
              <w:top w:val="single" w:sz="4" w:space="0" w:color="auto"/>
              <w:left w:val="nil"/>
              <w:bottom w:val="single" w:sz="4" w:space="0" w:color="auto"/>
              <w:right w:val="single" w:sz="4" w:space="0" w:color="auto"/>
            </w:tcBorders>
            <w:shd w:val="clear" w:color="auto" w:fill="auto"/>
            <w:vAlign w:val="center"/>
          </w:tcPr>
          <w:p w14:paraId="35C0ED4A" w14:textId="77777777" w:rsidR="000A16D2" w:rsidRPr="003A7B6C" w:rsidRDefault="0053466E" w:rsidP="00B75D95">
            <w:pPr>
              <w:spacing w:after="0" w:line="240" w:lineRule="auto"/>
              <w:jc w:val="center"/>
              <w:rPr>
                <w:rFonts w:ascii="Times New Roman" w:eastAsia="Times New Roman" w:hAnsi="Times New Roman"/>
                <w:color w:val="000000"/>
                <w:sz w:val="24"/>
                <w:szCs w:val="24"/>
                <w:lang w:val="en-US"/>
              </w:rPr>
            </w:pPr>
            <w:r w:rsidRPr="003A7B6C">
              <w:rPr>
                <w:rFonts w:ascii="Times New Roman" w:eastAsia="Times New Roman" w:hAnsi="Times New Roman"/>
                <w:color w:val="000000"/>
                <w:sz w:val="24"/>
                <w:szCs w:val="24"/>
                <w:lang w:val="en-US"/>
              </w:rPr>
              <w:t>154.530</w:t>
            </w:r>
          </w:p>
        </w:tc>
        <w:tc>
          <w:tcPr>
            <w:tcW w:w="1960" w:type="dxa"/>
            <w:tcBorders>
              <w:top w:val="single" w:sz="4" w:space="0" w:color="auto"/>
              <w:left w:val="nil"/>
              <w:bottom w:val="single" w:sz="4" w:space="0" w:color="auto"/>
              <w:right w:val="single" w:sz="4" w:space="0" w:color="auto"/>
            </w:tcBorders>
            <w:shd w:val="clear" w:color="auto" w:fill="auto"/>
            <w:vAlign w:val="center"/>
          </w:tcPr>
          <w:p w14:paraId="455BF916" w14:textId="77777777" w:rsidR="000A16D2" w:rsidRPr="003A7B6C" w:rsidRDefault="0053466E" w:rsidP="00B75D95">
            <w:pPr>
              <w:spacing w:after="0" w:line="240" w:lineRule="auto"/>
              <w:jc w:val="center"/>
              <w:rPr>
                <w:rFonts w:ascii="Times New Roman" w:eastAsia="Times New Roman" w:hAnsi="Times New Roman"/>
                <w:color w:val="000000"/>
                <w:sz w:val="24"/>
                <w:szCs w:val="24"/>
                <w:lang w:val="en-US"/>
              </w:rPr>
            </w:pPr>
            <w:r w:rsidRPr="003A7B6C">
              <w:rPr>
                <w:rFonts w:ascii="Times New Roman" w:eastAsia="Times New Roman" w:hAnsi="Times New Roman"/>
                <w:color w:val="000000"/>
                <w:sz w:val="24"/>
                <w:szCs w:val="24"/>
                <w:lang w:val="en-US"/>
              </w:rPr>
              <w:t>155.000</w:t>
            </w:r>
          </w:p>
        </w:tc>
      </w:tr>
    </w:tbl>
    <w:p w14:paraId="7B3CF066" w14:textId="77777777" w:rsidR="00E633A3" w:rsidRPr="003A7B6C" w:rsidRDefault="00E633A3" w:rsidP="00B75D95">
      <w:pPr>
        <w:spacing w:after="0" w:line="240" w:lineRule="auto"/>
        <w:ind w:firstLine="720"/>
        <w:jc w:val="both"/>
        <w:rPr>
          <w:rFonts w:ascii="Times New Roman" w:eastAsia="Times New Roman" w:hAnsi="Times New Roman"/>
          <w:sz w:val="28"/>
          <w:szCs w:val="28"/>
        </w:rPr>
      </w:pPr>
    </w:p>
    <w:p w14:paraId="6BDF6746" w14:textId="4EB28ECF" w:rsidR="00E633A3" w:rsidRPr="00B75D95" w:rsidRDefault="00E633A3" w:rsidP="00B75D95">
      <w:pPr>
        <w:spacing w:after="0" w:line="240" w:lineRule="auto"/>
      </w:pP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Pr="003A7B6C">
        <w:rPr>
          <w:rFonts w:ascii="Times New Roman" w:eastAsia="Times New Roman" w:hAnsi="Times New Roman"/>
          <w:b/>
          <w:sz w:val="28"/>
          <w:szCs w:val="28"/>
        </w:rPr>
        <w:tab/>
      </w:r>
      <w:r w:rsidR="009C7666" w:rsidRPr="003A7B6C">
        <w:rPr>
          <w:rFonts w:ascii="Times New Roman" w:eastAsia="Times New Roman" w:hAnsi="Times New Roman"/>
          <w:b/>
          <w:sz w:val="28"/>
          <w:szCs w:val="28"/>
          <w:lang w:val="en-US"/>
        </w:rPr>
        <w:t xml:space="preserve">           </w:t>
      </w:r>
      <w:r w:rsidRPr="003A7B6C">
        <w:rPr>
          <w:rFonts w:ascii="Times New Roman" w:eastAsia="Times New Roman" w:hAnsi="Times New Roman"/>
          <w:b/>
          <w:sz w:val="26"/>
          <w:szCs w:val="26"/>
        </w:rPr>
        <w:t>ỦY BAN NHÂN DÂN TỈNH</w:t>
      </w:r>
    </w:p>
    <w:p w14:paraId="7489C9C2" w14:textId="77777777" w:rsidR="00E633A3" w:rsidRPr="00B75D95" w:rsidRDefault="00E633A3" w:rsidP="00B75D95">
      <w:pPr>
        <w:spacing w:after="0" w:line="240" w:lineRule="auto"/>
      </w:pPr>
    </w:p>
    <w:sectPr w:rsidR="00E633A3" w:rsidRPr="00B75D95" w:rsidSect="003A7B6C">
      <w:pgSz w:w="16840" w:h="11907" w:orient="landscape" w:code="9"/>
      <w:pgMar w:top="993" w:right="822" w:bottom="964" w:left="851" w:header="39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C3E82" w14:textId="77777777" w:rsidR="00847D07" w:rsidRDefault="00847D07" w:rsidP="00E633A3">
      <w:pPr>
        <w:spacing w:after="0" w:line="240" w:lineRule="auto"/>
      </w:pPr>
      <w:r>
        <w:separator/>
      </w:r>
    </w:p>
  </w:endnote>
  <w:endnote w:type="continuationSeparator" w:id="0">
    <w:p w14:paraId="068B8633" w14:textId="77777777" w:rsidR="00847D07" w:rsidRDefault="00847D07"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DFKai-SB">
    <w:panose1 w:val="03000509000000000000"/>
    <w:charset w:val="88"/>
    <w:family w:val="script"/>
    <w:pitch w:val="fixed"/>
    <w:sig w:usb0="00000003" w:usb1="080E0000" w:usb2="00000016" w:usb3="00000000" w:csb0="00100001" w:csb1="00000000"/>
  </w:font>
  <w:font w:name="Times New Roman Bold">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CD360" w14:textId="77777777" w:rsidR="00847D07" w:rsidRDefault="00847D07" w:rsidP="00E633A3">
      <w:pPr>
        <w:spacing w:after="0" w:line="240" w:lineRule="auto"/>
      </w:pPr>
      <w:r>
        <w:separator/>
      </w:r>
    </w:p>
  </w:footnote>
  <w:footnote w:type="continuationSeparator" w:id="0">
    <w:p w14:paraId="6A86A5A2" w14:textId="77777777" w:rsidR="00847D07" w:rsidRDefault="00847D07" w:rsidP="00E633A3">
      <w:pPr>
        <w:spacing w:after="0" w:line="240" w:lineRule="auto"/>
      </w:pPr>
      <w:r>
        <w:continuationSeparator/>
      </w:r>
    </w:p>
  </w:footnote>
  <w:footnote w:id="1">
    <w:p w14:paraId="009FB758" w14:textId="77777777" w:rsidR="00E633A3" w:rsidRDefault="00E633A3" w:rsidP="00E633A3">
      <w:pPr>
        <w:pStyle w:val="FootnoteText"/>
      </w:pPr>
      <w:r>
        <w:rPr>
          <w:rStyle w:val="FootnoteReference"/>
        </w:rPr>
        <w:footnoteRef/>
      </w:r>
      <w:r>
        <w:t xml:space="preserve"> Số liệu tổng hợp đến ngày </w:t>
      </w:r>
      <w:r w:rsidR="00585B3A">
        <w:t>31</w:t>
      </w:r>
      <w:r>
        <w:t>/1</w:t>
      </w:r>
      <w:r w:rsidR="00585B3A">
        <w:t>0</w:t>
      </w:r>
      <w:r>
        <w:t>/20</w:t>
      </w:r>
      <w:r w:rsidR="00833F3E">
        <w:t>20</w:t>
      </w:r>
    </w:p>
  </w:footnote>
  <w:footnote w:id="2">
    <w:p w14:paraId="0A496544" w14:textId="2B32C5F9" w:rsidR="00D536CB" w:rsidRDefault="00D536CB" w:rsidP="00D536CB">
      <w:pPr>
        <w:pStyle w:val="FootnoteText"/>
      </w:pPr>
      <w:r>
        <w:rPr>
          <w:rStyle w:val="FootnoteReference"/>
        </w:rPr>
        <w:footnoteRef/>
      </w:r>
      <w:r>
        <w:t xml:space="preserve"> Gi</w:t>
      </w:r>
      <w:r w:rsidRPr="009833C9">
        <w:t>ảm</w:t>
      </w:r>
      <w:r>
        <w:t xml:space="preserve"> t</w:t>
      </w:r>
      <w:r w:rsidRPr="009833C9">
        <w:t>ần</w:t>
      </w:r>
      <w:r>
        <w:t xml:space="preserve"> su</w:t>
      </w:r>
      <w:r w:rsidRPr="009833C9">
        <w:t>ất</w:t>
      </w:r>
      <w:r>
        <w:t xml:space="preserve"> quan tr</w:t>
      </w:r>
      <w:r w:rsidRPr="009833C9">
        <w:t>ắc</w:t>
      </w:r>
      <w:r>
        <w:t xml:space="preserve"> đ</w:t>
      </w:r>
      <w:r w:rsidRPr="009833C9">
        <w:t>ối</w:t>
      </w:r>
      <w:r>
        <w:t xml:space="preserve"> v</w:t>
      </w:r>
      <w:r w:rsidRPr="009833C9">
        <w:t>ới</w:t>
      </w:r>
      <w:r>
        <w:t xml:space="preserve"> m</w:t>
      </w:r>
      <w:r w:rsidRPr="009833C9">
        <w:t>ô</w:t>
      </w:r>
      <w:r>
        <w:t>i trư</w:t>
      </w:r>
      <w:r w:rsidRPr="009833C9">
        <w:t>ờng</w:t>
      </w:r>
      <w:r>
        <w:t xml:space="preserve"> đ</w:t>
      </w:r>
      <w:r w:rsidRPr="009833C9">
        <w:t>ất</w:t>
      </w:r>
      <w:r>
        <w:t xml:space="preserve"> v</w:t>
      </w:r>
      <w:r w:rsidRPr="009833C9">
        <w:t>à</w:t>
      </w:r>
      <w:r>
        <w:t xml:space="preserve"> ph</w:t>
      </w:r>
      <w:r w:rsidRPr="009833C9">
        <w:t>óng</w:t>
      </w:r>
      <w:r>
        <w:t xml:space="preserve"> x</w:t>
      </w:r>
      <w:r w:rsidRPr="009833C9">
        <w:t>ạ</w:t>
      </w:r>
      <w:r>
        <w:t xml:space="preserve"> theo quy đ</w:t>
      </w:r>
      <w:r w:rsidRPr="009833C9">
        <w:t>ịnh</w:t>
      </w:r>
      <w:r>
        <w:t xml:space="preserve"> t</w:t>
      </w:r>
      <w:r w:rsidRPr="009833C9">
        <w:t>ại</w:t>
      </w:r>
      <w:r>
        <w:t xml:space="preserve"> Th</w:t>
      </w:r>
      <w:r w:rsidRPr="009833C9">
        <w:t>ô</w:t>
      </w:r>
      <w:r>
        <w:t>ng t</w:t>
      </w:r>
      <w:r w:rsidRPr="009833C9">
        <w:t>ư</w:t>
      </w:r>
      <w:r>
        <w:t xml:space="preserve"> </w:t>
      </w:r>
      <w:ins w:id="1" w:author="Nhu Lê" w:date="2020-11-20T11:07:00Z">
        <w:r w:rsidR="00431E75">
          <w:t xml:space="preserve">số </w:t>
        </w:r>
      </w:ins>
      <w:r>
        <w:t>24/2017/TT-BTNMT</w:t>
      </w:r>
    </w:p>
  </w:footnote>
  <w:footnote w:id="3">
    <w:p w14:paraId="3CBEA152" w14:textId="77777777" w:rsidR="0032240E" w:rsidRDefault="0032240E" w:rsidP="0032240E">
      <w:pPr>
        <w:pStyle w:val="FootnoteText"/>
        <w:jc w:val="both"/>
      </w:pPr>
      <w:r>
        <w:rPr>
          <w:rStyle w:val="FootnoteReference"/>
        </w:rPr>
        <w:footnoteRef/>
      </w:r>
      <w:r>
        <w:t xml:space="preserve"> T</w:t>
      </w:r>
      <w:r w:rsidRPr="00C6451B">
        <w:t>ừ ngày 19/6/2020 Chi cục Bảo vệ môi trường chuyển thành Phòng Môi trường theo Quyết định số 1887/QĐ-UBND ngày 19/6/2020 của UBND tỉ</w:t>
      </w:r>
      <w:r>
        <w:t>nh</w:t>
      </w:r>
    </w:p>
  </w:footnote>
  <w:footnote w:id="4">
    <w:p w14:paraId="783F8DEE" w14:textId="77777777" w:rsidR="0032240E" w:rsidRDefault="0032240E" w:rsidP="0032240E">
      <w:pPr>
        <w:pStyle w:val="FootnoteText"/>
        <w:jc w:val="both"/>
      </w:pPr>
      <w:r>
        <w:rPr>
          <w:rStyle w:val="FootnoteReference"/>
        </w:rPr>
        <w:footnoteRef/>
      </w:r>
      <w:r>
        <w:t xml:space="preserve"> </w:t>
      </w:r>
      <w:r w:rsidRPr="005A46F6">
        <w:t>Làng mộc Thái Yên (xã Thái Yên - huyện Đức Thọ), làng mộc Tràng Đình (xã Yên Lộc  huyện Can Lộc), làng rèn đúc Trung Lương (phường Trung Lương - Thị xã Hồng Lĩnh); làng nghề Chổi đót Hà Ân (xã Thạch Mỹ, huyện Lộc Hà), làng nghề đóng thuyền Trường Sơn (xã Trường Sơn, huyện Đức Thọ)</w:t>
      </w:r>
    </w:p>
  </w:footnote>
  <w:footnote w:id="5">
    <w:p w14:paraId="3934E264" w14:textId="77777777" w:rsidR="0032240E" w:rsidRDefault="0032240E" w:rsidP="0032240E">
      <w:pPr>
        <w:pStyle w:val="FootnoteText"/>
        <w:jc w:val="both"/>
      </w:pPr>
      <w:r>
        <w:rPr>
          <w:rStyle w:val="FootnoteReference"/>
        </w:rPr>
        <w:footnoteRef/>
      </w:r>
      <w:r>
        <w:t xml:space="preserve"> </w:t>
      </w:r>
      <w:r w:rsidRPr="0075504B">
        <w:t>Nghề chế biến nước mắm Tam Hải (xã Kỳ Ninh - huyện Kỳ Anh), nghề chiếu cói Nam Sơn (thị trấn Nghèn - huyện Can Lộc); nghề Nón lá Kỳ Thư (xã Kỳ Thư - huyện Kỳ Anh), nghề đánh bắt chế biến hải sản Cẩm Nhượng (xã Cẩm Nhượng - huyện Cẩm Xuyên); nghề mộc Thái Yên (xã Thái Yên - huyện Đức Thọ), nghề mây tre đan Yên Mỹ (xã Liên Minh - huyện Đức Thọ); nghề mộc truyền thống Phổ Trường (xã Xuân Phổ, huyện Nghi Xuân) và nghề chế biến nước mắm Xuân Phú (xã Kỳ Xuân, huyện Kỳ Anh)</w:t>
      </w:r>
    </w:p>
  </w:footnote>
  <w:footnote w:id="6">
    <w:p w14:paraId="3CDDE4C7" w14:textId="77777777" w:rsidR="0032240E" w:rsidRDefault="0032240E" w:rsidP="0032240E">
      <w:pPr>
        <w:pStyle w:val="FootnoteText"/>
        <w:jc w:val="both"/>
      </w:pPr>
      <w:r>
        <w:rPr>
          <w:rStyle w:val="FootnoteReference"/>
        </w:rPr>
        <w:footnoteRef/>
      </w:r>
      <w:r>
        <w:t xml:space="preserve"> 24 hồ sơ ĐTM, 05 Sổ đăng ký chủ nguồn thải CTNH, 15 hồ sơ </w:t>
      </w:r>
      <w:proofErr w:type="gramStart"/>
      <w:r>
        <w:t>thu</w:t>
      </w:r>
      <w:proofErr w:type="gramEnd"/>
      <w:r>
        <w:t xml:space="preserve"> phí BVMT đối với nước thải, 20 xác nhận KHBVMT, 05 hồ sơ vận hành thử nghiệm công trình BVMT, 01 hồ sơ xác nhận hoàn thành công trình BVMT, 01 hồ sơ chấp thuận về môi trường.</w:t>
      </w:r>
    </w:p>
  </w:footnote>
  <w:footnote w:id="7">
    <w:p w14:paraId="279E86F4" w14:textId="77777777" w:rsidR="0031428B" w:rsidRDefault="0032240E" w:rsidP="0032240E">
      <w:pPr>
        <w:pStyle w:val="FootnoteText"/>
        <w:jc w:val="both"/>
      </w:pPr>
      <w:r>
        <w:rPr>
          <w:rStyle w:val="FootnoteReference"/>
        </w:rPr>
        <w:footnoteRef/>
      </w:r>
      <w:r>
        <w:t xml:space="preserve"> HTX</w:t>
      </w:r>
      <w:r w:rsidRPr="00157240">
        <w:t xml:space="preserve"> Nuôi trồng thủy sản và Du lịch Bảo An Phú</w:t>
      </w:r>
      <w:r>
        <w:t xml:space="preserve"> – xã Kỳ Xuân, huyện Kỳ Anh; Nhà máy Nhiệt điện Vũng Áng 1 – xã Kỳ Lợi, thị xã Kỳ Anh; Nhà máy sản xuất gỗ MDF Thanh Thành Đạt – xã Thọ Điền, huyện Vũ Quang, Công ty TNHH Sao Đại Dương – xã Thạch Trị, huyện Thạ</w:t>
      </w:r>
      <w:r w:rsidR="0031428B">
        <w:t>ch Hà,</w:t>
      </w:r>
      <w:r>
        <w:t xml:space="preserve"> Cơ sở sản xuất hải sản Tuyế</w:t>
      </w:r>
      <w:r w:rsidR="0031428B">
        <w:t>t Lương - xã Thạch Bằng, huyện Lộc Hà; Công ty TNHH Sao Đại Dương – xã Thạch Trị, huyện Thạch Hà; Trại chăn nuôi Nguyễn Xuân Hiệp – xã Gia Phố, huyện Hương Khê;</w:t>
      </w:r>
    </w:p>
  </w:footnote>
  <w:footnote w:id="8">
    <w:p w14:paraId="07ABFE42" w14:textId="77777777" w:rsidR="0032240E" w:rsidRDefault="0032240E" w:rsidP="0032240E">
      <w:pPr>
        <w:pStyle w:val="FootnoteText"/>
      </w:pPr>
      <w:r>
        <w:rPr>
          <w:rStyle w:val="FootnoteReference"/>
        </w:rPr>
        <w:footnoteRef/>
      </w:r>
      <w:r>
        <w:t xml:space="preserve"> Quyết định số 3761/QĐ-XPVPHC ngày 06/11/2020</w:t>
      </w:r>
    </w:p>
  </w:footnote>
  <w:footnote w:id="9">
    <w:p w14:paraId="6C45E59E" w14:textId="77777777" w:rsidR="0032240E" w:rsidRDefault="0032240E" w:rsidP="0032240E">
      <w:pPr>
        <w:pStyle w:val="FootnoteText"/>
        <w:jc w:val="both"/>
      </w:pPr>
      <w:r>
        <w:rPr>
          <w:rStyle w:val="FootnoteReference"/>
        </w:rPr>
        <w:footnoteRef/>
      </w:r>
      <w:r>
        <w:t xml:space="preserve"> Công ty TNHH MTV chế biến chất thải công nghiệp Hà Tĩnh; Công ty TNHH MTV chế biến chất thải sinh hoạt Hoành Sơn; Công ty điện lực Dầu khí Hà Tĩnh và Công ty TNHH Đầu tư xây dựng hạ tầng Phú Vinh.</w:t>
      </w:r>
    </w:p>
  </w:footnote>
  <w:footnote w:id="10">
    <w:p w14:paraId="5086CEB7" w14:textId="7944E5E8" w:rsidR="0032240E" w:rsidRDefault="0032240E" w:rsidP="0032240E">
      <w:pPr>
        <w:pStyle w:val="FootnoteText"/>
      </w:pPr>
      <w:r>
        <w:rPr>
          <w:rStyle w:val="FootnoteReference"/>
        </w:rPr>
        <w:footnoteRef/>
      </w:r>
      <w:r>
        <w:t xml:space="preserve"> B</w:t>
      </w:r>
      <w:r w:rsidRPr="00392A67">
        <w:t>ãi</w:t>
      </w:r>
      <w:r>
        <w:t xml:space="preserve"> r</w:t>
      </w:r>
      <w:r w:rsidRPr="00392A67">
        <w:t>ác</w:t>
      </w:r>
      <w:r>
        <w:t xml:space="preserve"> C</w:t>
      </w:r>
      <w:r w:rsidRPr="00392A67">
        <w:t>ồn</w:t>
      </w:r>
      <w:r>
        <w:t xml:space="preserve"> </w:t>
      </w:r>
      <w:r w:rsidRPr="00392A67">
        <w:t>Ô</w:t>
      </w:r>
      <w:ins w:id="2" w:author="Nhu Lê" w:date="2020-11-20T14:07:00Z">
        <w:r w:rsidR="002306FB">
          <w:t>,</w:t>
        </w:r>
      </w:ins>
      <w:del w:id="3" w:author="Nhu Lê" w:date="2020-11-20T14:07:00Z">
        <w:r w:rsidDel="002306FB">
          <w:delText xml:space="preserve"> –</w:delText>
        </w:r>
      </w:del>
      <w:r>
        <w:t xml:space="preserve"> T</w:t>
      </w:r>
      <w:ins w:id="4" w:author="Nhu Lê" w:date="2020-11-20T14:07:00Z">
        <w:r w:rsidR="002306FB">
          <w:t>P</w:t>
        </w:r>
      </w:ins>
      <w:del w:id="5" w:author="Nhu Lê" w:date="2020-11-20T14:07:00Z">
        <w:r w:rsidDel="002306FB">
          <w:delText>p</w:delText>
        </w:r>
      </w:del>
      <w:r>
        <w:t xml:space="preserve"> H</w:t>
      </w:r>
      <w:r w:rsidRPr="00392A67">
        <w:t>à</w:t>
      </w:r>
      <w:r>
        <w:t xml:space="preserve"> T</w:t>
      </w:r>
      <w:r w:rsidRPr="00392A67">
        <w:t>ĩnh</w:t>
      </w:r>
      <w:r>
        <w:t>; B</w:t>
      </w:r>
      <w:r w:rsidRPr="00392A67">
        <w:t>ệnh</w:t>
      </w:r>
      <w:r>
        <w:t xml:space="preserve"> vi</w:t>
      </w:r>
      <w:r w:rsidRPr="00392A67">
        <w:t>ện</w:t>
      </w:r>
      <w:r>
        <w:t xml:space="preserve"> </w:t>
      </w:r>
      <w:r w:rsidRPr="00392A67">
        <w:t>đ</w:t>
      </w:r>
      <w:r>
        <w:t>a khoa th</w:t>
      </w:r>
      <w:r w:rsidRPr="00392A67">
        <w:t>ị</w:t>
      </w:r>
      <w:r>
        <w:t xml:space="preserve"> x</w:t>
      </w:r>
      <w:r w:rsidRPr="00392A67">
        <w:t>ã</w:t>
      </w:r>
      <w:r>
        <w:t xml:space="preserve"> H</w:t>
      </w:r>
      <w:r w:rsidRPr="00392A67">
        <w:t>ồng</w:t>
      </w:r>
      <w:r>
        <w:t xml:space="preserve"> L</w:t>
      </w:r>
      <w:r w:rsidRPr="00392A67">
        <w:t>ĩnh</w:t>
      </w:r>
      <w:r>
        <w:t>; C</w:t>
      </w:r>
      <w:r w:rsidRPr="00392A67">
        <w:t>ở</w:t>
      </w:r>
      <w:r>
        <w:t xml:space="preserve"> s</w:t>
      </w:r>
      <w:r w:rsidRPr="00392A67">
        <w:t>ở</w:t>
      </w:r>
      <w:r>
        <w:t xml:space="preserve"> ch</w:t>
      </w:r>
      <w:r w:rsidRPr="00392A67">
        <w:t>ế</w:t>
      </w:r>
      <w:r>
        <w:t xml:space="preserve"> bi</w:t>
      </w:r>
      <w:r w:rsidRPr="00392A67">
        <w:t>ể</w:t>
      </w:r>
      <w:r>
        <w:t>n th</w:t>
      </w:r>
      <w:r w:rsidRPr="00392A67">
        <w:t>ủy</w:t>
      </w:r>
      <w:r>
        <w:t xml:space="preserve"> s</w:t>
      </w:r>
      <w:r w:rsidRPr="00392A67">
        <w:t>ản</w:t>
      </w:r>
      <w:r>
        <w:t xml:space="preserve"> </w:t>
      </w:r>
      <w:r w:rsidRPr="00392A67">
        <w:t>Đò</w:t>
      </w:r>
      <w:r>
        <w:t xml:space="preserve"> </w:t>
      </w:r>
      <w:r w:rsidRPr="00392A67">
        <w:t>Đ</w:t>
      </w:r>
      <w:r>
        <w:t>i</w:t>
      </w:r>
      <w:r w:rsidRPr="00392A67">
        <w:t>ệm</w:t>
      </w:r>
      <w:r>
        <w:t xml:space="preserve"> - Th</w:t>
      </w:r>
      <w:r w:rsidRPr="00392A67">
        <w:t>ạch</w:t>
      </w:r>
      <w:r>
        <w:t xml:space="preserve"> H</w:t>
      </w:r>
      <w:r w:rsidRPr="00392A67">
        <w:t>à</w:t>
      </w:r>
      <w:r>
        <w:t xml:space="preserve"> v</w:t>
      </w:r>
      <w:r w:rsidRPr="00392A67">
        <w:t>à</w:t>
      </w:r>
      <w:r>
        <w:t xml:space="preserve"> X</w:t>
      </w:r>
      <w:r w:rsidRPr="00392A67">
        <w:t>ưởng</w:t>
      </w:r>
      <w:r>
        <w:t xml:space="preserve"> sang chai </w:t>
      </w:r>
      <w:r w:rsidRPr="00392A67">
        <w:t>đóng</w:t>
      </w:r>
      <w:r>
        <w:t xml:space="preserve"> g</w:t>
      </w:r>
      <w:r w:rsidRPr="00392A67">
        <w:t>ói</w:t>
      </w:r>
      <w:r>
        <w:t xml:space="preserve"> BVTV - Th</w:t>
      </w:r>
      <w:r w:rsidRPr="00392A67">
        <w:t>ạch</w:t>
      </w:r>
      <w:r>
        <w:t xml:space="preserve"> H</w:t>
      </w:r>
      <w:r w:rsidRPr="00392A67">
        <w: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942154"/>
      <w:docPartObj>
        <w:docPartGallery w:val="Page Numbers (Top of Page)"/>
        <w:docPartUnique/>
      </w:docPartObj>
    </w:sdtPr>
    <w:sdtEndPr>
      <w:rPr>
        <w:rFonts w:ascii="Times New Roman" w:hAnsi="Times New Roman"/>
        <w:noProof/>
        <w:sz w:val="28"/>
        <w:szCs w:val="28"/>
      </w:rPr>
    </w:sdtEndPr>
    <w:sdtContent>
      <w:p w14:paraId="39ECA117" w14:textId="0D1B1B8C" w:rsidR="009F17AC" w:rsidRPr="00971D23" w:rsidRDefault="009F17AC">
        <w:pPr>
          <w:pStyle w:val="Header"/>
          <w:jc w:val="center"/>
          <w:rPr>
            <w:rFonts w:ascii="Times New Roman" w:hAnsi="Times New Roman"/>
            <w:sz w:val="28"/>
            <w:szCs w:val="28"/>
          </w:rPr>
        </w:pPr>
        <w:r w:rsidRPr="00971D23">
          <w:rPr>
            <w:rFonts w:ascii="Times New Roman" w:hAnsi="Times New Roman"/>
            <w:sz w:val="28"/>
            <w:szCs w:val="28"/>
          </w:rPr>
          <w:fldChar w:fldCharType="begin"/>
        </w:r>
        <w:r w:rsidRPr="00971D23">
          <w:rPr>
            <w:rFonts w:ascii="Times New Roman" w:hAnsi="Times New Roman"/>
            <w:sz w:val="28"/>
            <w:szCs w:val="28"/>
          </w:rPr>
          <w:instrText xml:space="preserve"> PAGE   \* MERGEFORMAT </w:instrText>
        </w:r>
        <w:r w:rsidRPr="00971D23">
          <w:rPr>
            <w:rFonts w:ascii="Times New Roman" w:hAnsi="Times New Roman"/>
            <w:sz w:val="28"/>
            <w:szCs w:val="28"/>
          </w:rPr>
          <w:fldChar w:fldCharType="separate"/>
        </w:r>
        <w:r w:rsidR="00B95022">
          <w:rPr>
            <w:rFonts w:ascii="Times New Roman" w:hAnsi="Times New Roman"/>
            <w:noProof/>
            <w:sz w:val="28"/>
            <w:szCs w:val="28"/>
          </w:rPr>
          <w:t>20</w:t>
        </w:r>
        <w:r w:rsidRPr="00971D23">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58A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5210F2"/>
    <w:multiLevelType w:val="hybridMultilevel"/>
    <w:tmpl w:val="94A85454"/>
    <w:lvl w:ilvl="0" w:tplc="A04E68D8">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7BAB338F"/>
    <w:multiLevelType w:val="hybridMultilevel"/>
    <w:tmpl w:val="64462A46"/>
    <w:lvl w:ilvl="0" w:tplc="807C77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hu Lê">
    <w15:presenceInfo w15:providerId="Windows Live" w15:userId="4c55758c030551be"/>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A3"/>
    <w:rsid w:val="000030D3"/>
    <w:rsid w:val="0000585B"/>
    <w:rsid w:val="000070FA"/>
    <w:rsid w:val="00010BEF"/>
    <w:rsid w:val="00014BFD"/>
    <w:rsid w:val="00015DF5"/>
    <w:rsid w:val="00016107"/>
    <w:rsid w:val="00020690"/>
    <w:rsid w:val="000256BC"/>
    <w:rsid w:val="00025E7A"/>
    <w:rsid w:val="0002741D"/>
    <w:rsid w:val="00030C30"/>
    <w:rsid w:val="00034131"/>
    <w:rsid w:val="00035935"/>
    <w:rsid w:val="000423B3"/>
    <w:rsid w:val="0004530E"/>
    <w:rsid w:val="00050D3D"/>
    <w:rsid w:val="000525D3"/>
    <w:rsid w:val="00053960"/>
    <w:rsid w:val="00053B94"/>
    <w:rsid w:val="00056A3D"/>
    <w:rsid w:val="00056BC9"/>
    <w:rsid w:val="0005749A"/>
    <w:rsid w:val="000607A5"/>
    <w:rsid w:val="00062A5A"/>
    <w:rsid w:val="00071D76"/>
    <w:rsid w:val="00072773"/>
    <w:rsid w:val="000834BA"/>
    <w:rsid w:val="000838E5"/>
    <w:rsid w:val="000917B8"/>
    <w:rsid w:val="00097750"/>
    <w:rsid w:val="000A16D2"/>
    <w:rsid w:val="000A4BCF"/>
    <w:rsid w:val="000A6A78"/>
    <w:rsid w:val="000A7965"/>
    <w:rsid w:val="000B2D7E"/>
    <w:rsid w:val="000B6967"/>
    <w:rsid w:val="000B6B38"/>
    <w:rsid w:val="000B72C6"/>
    <w:rsid w:val="000B735F"/>
    <w:rsid w:val="000C2DFA"/>
    <w:rsid w:val="000C7875"/>
    <w:rsid w:val="000D0158"/>
    <w:rsid w:val="000D3BB5"/>
    <w:rsid w:val="000D4354"/>
    <w:rsid w:val="000E6622"/>
    <w:rsid w:val="000E7058"/>
    <w:rsid w:val="000F133D"/>
    <w:rsid w:val="000F177D"/>
    <w:rsid w:val="000F3981"/>
    <w:rsid w:val="00100CBB"/>
    <w:rsid w:val="00103051"/>
    <w:rsid w:val="00103C81"/>
    <w:rsid w:val="0010765A"/>
    <w:rsid w:val="001125A9"/>
    <w:rsid w:val="00112A54"/>
    <w:rsid w:val="0011601E"/>
    <w:rsid w:val="00126DAA"/>
    <w:rsid w:val="00127B5D"/>
    <w:rsid w:val="00134F9B"/>
    <w:rsid w:val="00147B70"/>
    <w:rsid w:val="001510EB"/>
    <w:rsid w:val="0015339F"/>
    <w:rsid w:val="00156500"/>
    <w:rsid w:val="00157240"/>
    <w:rsid w:val="00157EAB"/>
    <w:rsid w:val="00160DCB"/>
    <w:rsid w:val="0016284D"/>
    <w:rsid w:val="0016319E"/>
    <w:rsid w:val="00163732"/>
    <w:rsid w:val="00166412"/>
    <w:rsid w:val="00166EBA"/>
    <w:rsid w:val="001726F1"/>
    <w:rsid w:val="001728BC"/>
    <w:rsid w:val="0018376F"/>
    <w:rsid w:val="001870B4"/>
    <w:rsid w:val="0018784F"/>
    <w:rsid w:val="00195F66"/>
    <w:rsid w:val="001A575E"/>
    <w:rsid w:val="001A6590"/>
    <w:rsid w:val="001A72C2"/>
    <w:rsid w:val="001B0449"/>
    <w:rsid w:val="001C2986"/>
    <w:rsid w:val="001C7456"/>
    <w:rsid w:val="001D14A5"/>
    <w:rsid w:val="001D1C5C"/>
    <w:rsid w:val="001D5F24"/>
    <w:rsid w:val="001E07C5"/>
    <w:rsid w:val="001E3CEE"/>
    <w:rsid w:val="001E4C51"/>
    <w:rsid w:val="001E5FA3"/>
    <w:rsid w:val="001F31BE"/>
    <w:rsid w:val="001F49FC"/>
    <w:rsid w:val="001F7416"/>
    <w:rsid w:val="002013BE"/>
    <w:rsid w:val="00202C0F"/>
    <w:rsid w:val="00203B4A"/>
    <w:rsid w:val="0020423B"/>
    <w:rsid w:val="0020468D"/>
    <w:rsid w:val="0021028E"/>
    <w:rsid w:val="00210580"/>
    <w:rsid w:val="00212968"/>
    <w:rsid w:val="00212D4F"/>
    <w:rsid w:val="00216A13"/>
    <w:rsid w:val="00221C06"/>
    <w:rsid w:val="00222882"/>
    <w:rsid w:val="0022303B"/>
    <w:rsid w:val="00223D97"/>
    <w:rsid w:val="00230276"/>
    <w:rsid w:val="002306FB"/>
    <w:rsid w:val="0023537F"/>
    <w:rsid w:val="00243F63"/>
    <w:rsid w:val="00244061"/>
    <w:rsid w:val="00244190"/>
    <w:rsid w:val="00244E83"/>
    <w:rsid w:val="0025275A"/>
    <w:rsid w:val="00252D6D"/>
    <w:rsid w:val="00254546"/>
    <w:rsid w:val="0025549A"/>
    <w:rsid w:val="00256BB0"/>
    <w:rsid w:val="0026394F"/>
    <w:rsid w:val="00271265"/>
    <w:rsid w:val="002729E5"/>
    <w:rsid w:val="0027607B"/>
    <w:rsid w:val="00280905"/>
    <w:rsid w:val="00283D57"/>
    <w:rsid w:val="00286C46"/>
    <w:rsid w:val="00295AE5"/>
    <w:rsid w:val="002A0304"/>
    <w:rsid w:val="002A122E"/>
    <w:rsid w:val="002A79B7"/>
    <w:rsid w:val="002C6F50"/>
    <w:rsid w:val="002C7490"/>
    <w:rsid w:val="002D11E3"/>
    <w:rsid w:val="002D253E"/>
    <w:rsid w:val="002D4AB1"/>
    <w:rsid w:val="002D7FA2"/>
    <w:rsid w:val="002E202A"/>
    <w:rsid w:val="002E3946"/>
    <w:rsid w:val="002E4890"/>
    <w:rsid w:val="002E6C18"/>
    <w:rsid w:val="002E6EAB"/>
    <w:rsid w:val="002F00C5"/>
    <w:rsid w:val="002F0338"/>
    <w:rsid w:val="002F08F2"/>
    <w:rsid w:val="002F55A2"/>
    <w:rsid w:val="002F6A5F"/>
    <w:rsid w:val="00301D4D"/>
    <w:rsid w:val="003132BC"/>
    <w:rsid w:val="0031428B"/>
    <w:rsid w:val="003148C8"/>
    <w:rsid w:val="00315575"/>
    <w:rsid w:val="003157DA"/>
    <w:rsid w:val="00322326"/>
    <w:rsid w:val="0032240E"/>
    <w:rsid w:val="00322E8A"/>
    <w:rsid w:val="00343087"/>
    <w:rsid w:val="003452D6"/>
    <w:rsid w:val="00347E22"/>
    <w:rsid w:val="00371465"/>
    <w:rsid w:val="0037660B"/>
    <w:rsid w:val="00385B1A"/>
    <w:rsid w:val="003908A9"/>
    <w:rsid w:val="00390DBA"/>
    <w:rsid w:val="00392A67"/>
    <w:rsid w:val="00393E84"/>
    <w:rsid w:val="00395C38"/>
    <w:rsid w:val="003979A7"/>
    <w:rsid w:val="003A1603"/>
    <w:rsid w:val="003A16DA"/>
    <w:rsid w:val="003A2E53"/>
    <w:rsid w:val="003A5372"/>
    <w:rsid w:val="003A7514"/>
    <w:rsid w:val="003A7B6C"/>
    <w:rsid w:val="003B7AA4"/>
    <w:rsid w:val="003C350B"/>
    <w:rsid w:val="003C5ACD"/>
    <w:rsid w:val="003C7640"/>
    <w:rsid w:val="003C7F0D"/>
    <w:rsid w:val="003D0DB3"/>
    <w:rsid w:val="003D1C6E"/>
    <w:rsid w:val="003D2906"/>
    <w:rsid w:val="003D4B16"/>
    <w:rsid w:val="003D57F9"/>
    <w:rsid w:val="003D71C4"/>
    <w:rsid w:val="003E041A"/>
    <w:rsid w:val="003E150D"/>
    <w:rsid w:val="003E2FC9"/>
    <w:rsid w:val="003F4F59"/>
    <w:rsid w:val="00405F05"/>
    <w:rsid w:val="00406800"/>
    <w:rsid w:val="00411D59"/>
    <w:rsid w:val="00414FB2"/>
    <w:rsid w:val="00420EF7"/>
    <w:rsid w:val="0043199F"/>
    <w:rsid w:val="00431E75"/>
    <w:rsid w:val="0043518C"/>
    <w:rsid w:val="00437D14"/>
    <w:rsid w:val="004470C1"/>
    <w:rsid w:val="00447932"/>
    <w:rsid w:val="00447BCC"/>
    <w:rsid w:val="00451E0E"/>
    <w:rsid w:val="0045285E"/>
    <w:rsid w:val="00453908"/>
    <w:rsid w:val="004554E2"/>
    <w:rsid w:val="0045571B"/>
    <w:rsid w:val="004624DE"/>
    <w:rsid w:val="0046407D"/>
    <w:rsid w:val="00466F3E"/>
    <w:rsid w:val="00471622"/>
    <w:rsid w:val="00475E56"/>
    <w:rsid w:val="004803E8"/>
    <w:rsid w:val="00480AC7"/>
    <w:rsid w:val="00483F9F"/>
    <w:rsid w:val="00487313"/>
    <w:rsid w:val="00490AA2"/>
    <w:rsid w:val="00491742"/>
    <w:rsid w:val="004A410D"/>
    <w:rsid w:val="004B255A"/>
    <w:rsid w:val="004C135F"/>
    <w:rsid w:val="004C1ABE"/>
    <w:rsid w:val="004C249B"/>
    <w:rsid w:val="004D08C7"/>
    <w:rsid w:val="004D4299"/>
    <w:rsid w:val="004D5B68"/>
    <w:rsid w:val="004E0A99"/>
    <w:rsid w:val="005009FD"/>
    <w:rsid w:val="005026CF"/>
    <w:rsid w:val="00506C51"/>
    <w:rsid w:val="005136F4"/>
    <w:rsid w:val="005161D4"/>
    <w:rsid w:val="0052349B"/>
    <w:rsid w:val="0053466E"/>
    <w:rsid w:val="0053744D"/>
    <w:rsid w:val="0054306B"/>
    <w:rsid w:val="005448FD"/>
    <w:rsid w:val="005456CA"/>
    <w:rsid w:val="0055103A"/>
    <w:rsid w:val="00552580"/>
    <w:rsid w:val="005604DA"/>
    <w:rsid w:val="00565938"/>
    <w:rsid w:val="00567346"/>
    <w:rsid w:val="00570C6D"/>
    <w:rsid w:val="0057197B"/>
    <w:rsid w:val="00585B3A"/>
    <w:rsid w:val="00585EFB"/>
    <w:rsid w:val="005943BA"/>
    <w:rsid w:val="005A109C"/>
    <w:rsid w:val="005A3C1A"/>
    <w:rsid w:val="005A46F6"/>
    <w:rsid w:val="005A4B13"/>
    <w:rsid w:val="005A6634"/>
    <w:rsid w:val="005B3251"/>
    <w:rsid w:val="005C009D"/>
    <w:rsid w:val="005C0179"/>
    <w:rsid w:val="005C2E3F"/>
    <w:rsid w:val="005C3763"/>
    <w:rsid w:val="005C66A0"/>
    <w:rsid w:val="005D0CDF"/>
    <w:rsid w:val="005D1060"/>
    <w:rsid w:val="005D4573"/>
    <w:rsid w:val="005D608A"/>
    <w:rsid w:val="005E039D"/>
    <w:rsid w:val="005E07CB"/>
    <w:rsid w:val="005E3BA5"/>
    <w:rsid w:val="005E74E0"/>
    <w:rsid w:val="005F45AB"/>
    <w:rsid w:val="005F79B4"/>
    <w:rsid w:val="00600003"/>
    <w:rsid w:val="006001BC"/>
    <w:rsid w:val="00604949"/>
    <w:rsid w:val="006074E9"/>
    <w:rsid w:val="00613D15"/>
    <w:rsid w:val="0061648E"/>
    <w:rsid w:val="006243BB"/>
    <w:rsid w:val="006247A8"/>
    <w:rsid w:val="00624DA7"/>
    <w:rsid w:val="00632362"/>
    <w:rsid w:val="00634057"/>
    <w:rsid w:val="006367AB"/>
    <w:rsid w:val="006411A6"/>
    <w:rsid w:val="00643492"/>
    <w:rsid w:val="00647FA1"/>
    <w:rsid w:val="00655356"/>
    <w:rsid w:val="006726D0"/>
    <w:rsid w:val="00676DD5"/>
    <w:rsid w:val="0069234A"/>
    <w:rsid w:val="00692CFC"/>
    <w:rsid w:val="00693E5B"/>
    <w:rsid w:val="00696279"/>
    <w:rsid w:val="00697ACB"/>
    <w:rsid w:val="006A2577"/>
    <w:rsid w:val="006A4B62"/>
    <w:rsid w:val="006A4E44"/>
    <w:rsid w:val="006A57F7"/>
    <w:rsid w:val="006A6E1D"/>
    <w:rsid w:val="006B3010"/>
    <w:rsid w:val="006C01D5"/>
    <w:rsid w:val="006C038D"/>
    <w:rsid w:val="006C1F69"/>
    <w:rsid w:val="006C76F2"/>
    <w:rsid w:val="006D4B6A"/>
    <w:rsid w:val="006D5FE5"/>
    <w:rsid w:val="006D749C"/>
    <w:rsid w:val="006E2869"/>
    <w:rsid w:val="006E5C26"/>
    <w:rsid w:val="006F523D"/>
    <w:rsid w:val="007021D5"/>
    <w:rsid w:val="007069CE"/>
    <w:rsid w:val="007074E4"/>
    <w:rsid w:val="00710260"/>
    <w:rsid w:val="00712CB3"/>
    <w:rsid w:val="00721F66"/>
    <w:rsid w:val="00723958"/>
    <w:rsid w:val="00724AE8"/>
    <w:rsid w:val="007263FE"/>
    <w:rsid w:val="00727874"/>
    <w:rsid w:val="007313A4"/>
    <w:rsid w:val="00734101"/>
    <w:rsid w:val="00743434"/>
    <w:rsid w:val="0074380A"/>
    <w:rsid w:val="00744B3E"/>
    <w:rsid w:val="00746020"/>
    <w:rsid w:val="007501D1"/>
    <w:rsid w:val="007503F3"/>
    <w:rsid w:val="0075504B"/>
    <w:rsid w:val="00755828"/>
    <w:rsid w:val="007576FD"/>
    <w:rsid w:val="00763865"/>
    <w:rsid w:val="00764CFE"/>
    <w:rsid w:val="00767F29"/>
    <w:rsid w:val="00774AC2"/>
    <w:rsid w:val="00782686"/>
    <w:rsid w:val="00785AB1"/>
    <w:rsid w:val="0078688F"/>
    <w:rsid w:val="0079217A"/>
    <w:rsid w:val="007A26C2"/>
    <w:rsid w:val="007A2B73"/>
    <w:rsid w:val="007A5700"/>
    <w:rsid w:val="007B1EC2"/>
    <w:rsid w:val="007B3817"/>
    <w:rsid w:val="007B3A7E"/>
    <w:rsid w:val="007B72AF"/>
    <w:rsid w:val="007B772A"/>
    <w:rsid w:val="007D566C"/>
    <w:rsid w:val="007D75CF"/>
    <w:rsid w:val="007E08A7"/>
    <w:rsid w:val="007E15C3"/>
    <w:rsid w:val="007E2F3A"/>
    <w:rsid w:val="007E51EB"/>
    <w:rsid w:val="007E6655"/>
    <w:rsid w:val="007E7840"/>
    <w:rsid w:val="007F50C9"/>
    <w:rsid w:val="008016E5"/>
    <w:rsid w:val="00803A3D"/>
    <w:rsid w:val="00806EB5"/>
    <w:rsid w:val="00812706"/>
    <w:rsid w:val="00816B97"/>
    <w:rsid w:val="00817892"/>
    <w:rsid w:val="008205F4"/>
    <w:rsid w:val="00820822"/>
    <w:rsid w:val="00823C50"/>
    <w:rsid w:val="0083118B"/>
    <w:rsid w:val="00833F3E"/>
    <w:rsid w:val="008402C5"/>
    <w:rsid w:val="00841DB8"/>
    <w:rsid w:val="00847D07"/>
    <w:rsid w:val="00852BE6"/>
    <w:rsid w:val="008556C5"/>
    <w:rsid w:val="008610B2"/>
    <w:rsid w:val="008628B5"/>
    <w:rsid w:val="00863B80"/>
    <w:rsid w:val="008662E0"/>
    <w:rsid w:val="0086664C"/>
    <w:rsid w:val="00885100"/>
    <w:rsid w:val="0088516E"/>
    <w:rsid w:val="00885593"/>
    <w:rsid w:val="00886B24"/>
    <w:rsid w:val="00894DB9"/>
    <w:rsid w:val="008A1583"/>
    <w:rsid w:val="008A5FED"/>
    <w:rsid w:val="008B0E10"/>
    <w:rsid w:val="008B2973"/>
    <w:rsid w:val="008B2E28"/>
    <w:rsid w:val="008B4417"/>
    <w:rsid w:val="008B6B5D"/>
    <w:rsid w:val="008C035C"/>
    <w:rsid w:val="008C1690"/>
    <w:rsid w:val="008C424C"/>
    <w:rsid w:val="008C43D2"/>
    <w:rsid w:val="008C7097"/>
    <w:rsid w:val="008D0370"/>
    <w:rsid w:val="008E0BA6"/>
    <w:rsid w:val="008E18D7"/>
    <w:rsid w:val="008E4E1E"/>
    <w:rsid w:val="008E5CDE"/>
    <w:rsid w:val="008F09EE"/>
    <w:rsid w:val="008F2121"/>
    <w:rsid w:val="008F3F2F"/>
    <w:rsid w:val="00906661"/>
    <w:rsid w:val="00907C9B"/>
    <w:rsid w:val="00915A0E"/>
    <w:rsid w:val="009206BE"/>
    <w:rsid w:val="00921963"/>
    <w:rsid w:val="009232F4"/>
    <w:rsid w:val="0092466B"/>
    <w:rsid w:val="0092519A"/>
    <w:rsid w:val="009262F6"/>
    <w:rsid w:val="00927529"/>
    <w:rsid w:val="009331F0"/>
    <w:rsid w:val="00935C73"/>
    <w:rsid w:val="009403F9"/>
    <w:rsid w:val="0094376A"/>
    <w:rsid w:val="009440DE"/>
    <w:rsid w:val="0094412B"/>
    <w:rsid w:val="00944437"/>
    <w:rsid w:val="009446C0"/>
    <w:rsid w:val="00950384"/>
    <w:rsid w:val="00971D23"/>
    <w:rsid w:val="00972044"/>
    <w:rsid w:val="009720DF"/>
    <w:rsid w:val="00972E30"/>
    <w:rsid w:val="00985CE3"/>
    <w:rsid w:val="00993191"/>
    <w:rsid w:val="009A3A3A"/>
    <w:rsid w:val="009A5A0D"/>
    <w:rsid w:val="009A6EEA"/>
    <w:rsid w:val="009A7155"/>
    <w:rsid w:val="009C1D60"/>
    <w:rsid w:val="009C7666"/>
    <w:rsid w:val="009D0E39"/>
    <w:rsid w:val="009D0F99"/>
    <w:rsid w:val="009D1851"/>
    <w:rsid w:val="009D3DD7"/>
    <w:rsid w:val="009D5BD5"/>
    <w:rsid w:val="009E4318"/>
    <w:rsid w:val="009E6162"/>
    <w:rsid w:val="009F17AC"/>
    <w:rsid w:val="009F4840"/>
    <w:rsid w:val="00A06287"/>
    <w:rsid w:val="00A104C2"/>
    <w:rsid w:val="00A17731"/>
    <w:rsid w:val="00A206E5"/>
    <w:rsid w:val="00A20DFE"/>
    <w:rsid w:val="00A22327"/>
    <w:rsid w:val="00A23B07"/>
    <w:rsid w:val="00A23C0B"/>
    <w:rsid w:val="00A30665"/>
    <w:rsid w:val="00A31D74"/>
    <w:rsid w:val="00A35616"/>
    <w:rsid w:val="00A37868"/>
    <w:rsid w:val="00A4585E"/>
    <w:rsid w:val="00A46B84"/>
    <w:rsid w:val="00A47BCD"/>
    <w:rsid w:val="00A505C8"/>
    <w:rsid w:val="00A55FC1"/>
    <w:rsid w:val="00A60EB7"/>
    <w:rsid w:val="00A614BD"/>
    <w:rsid w:val="00A65604"/>
    <w:rsid w:val="00A67566"/>
    <w:rsid w:val="00A7760E"/>
    <w:rsid w:val="00A815FA"/>
    <w:rsid w:val="00A91D85"/>
    <w:rsid w:val="00A93FC8"/>
    <w:rsid w:val="00AC2745"/>
    <w:rsid w:val="00AC3123"/>
    <w:rsid w:val="00AC4E8F"/>
    <w:rsid w:val="00AD113E"/>
    <w:rsid w:val="00AD6418"/>
    <w:rsid w:val="00AE0777"/>
    <w:rsid w:val="00AE17C7"/>
    <w:rsid w:val="00AE4838"/>
    <w:rsid w:val="00AF0289"/>
    <w:rsid w:val="00AF0A5C"/>
    <w:rsid w:val="00AF10C2"/>
    <w:rsid w:val="00AF1D7A"/>
    <w:rsid w:val="00B03430"/>
    <w:rsid w:val="00B03B8E"/>
    <w:rsid w:val="00B10A74"/>
    <w:rsid w:val="00B10B58"/>
    <w:rsid w:val="00B12D88"/>
    <w:rsid w:val="00B202DD"/>
    <w:rsid w:val="00B2089E"/>
    <w:rsid w:val="00B2289B"/>
    <w:rsid w:val="00B2326D"/>
    <w:rsid w:val="00B24490"/>
    <w:rsid w:val="00B24613"/>
    <w:rsid w:val="00B26CC1"/>
    <w:rsid w:val="00B27E4B"/>
    <w:rsid w:val="00B3188C"/>
    <w:rsid w:val="00B31917"/>
    <w:rsid w:val="00B31AE0"/>
    <w:rsid w:val="00B33718"/>
    <w:rsid w:val="00B34C46"/>
    <w:rsid w:val="00B368B2"/>
    <w:rsid w:val="00B42295"/>
    <w:rsid w:val="00B43B88"/>
    <w:rsid w:val="00B4735B"/>
    <w:rsid w:val="00B47B6B"/>
    <w:rsid w:val="00B52029"/>
    <w:rsid w:val="00B71428"/>
    <w:rsid w:val="00B719EC"/>
    <w:rsid w:val="00B720BA"/>
    <w:rsid w:val="00B75D95"/>
    <w:rsid w:val="00B76CD0"/>
    <w:rsid w:val="00B84C67"/>
    <w:rsid w:val="00B87E88"/>
    <w:rsid w:val="00B90119"/>
    <w:rsid w:val="00B92C4A"/>
    <w:rsid w:val="00B95022"/>
    <w:rsid w:val="00B97353"/>
    <w:rsid w:val="00B9794A"/>
    <w:rsid w:val="00BA1587"/>
    <w:rsid w:val="00BA6E5E"/>
    <w:rsid w:val="00BB1840"/>
    <w:rsid w:val="00BC21FF"/>
    <w:rsid w:val="00BC2BD8"/>
    <w:rsid w:val="00BC51DF"/>
    <w:rsid w:val="00BC756D"/>
    <w:rsid w:val="00BC7A22"/>
    <w:rsid w:val="00BD0E17"/>
    <w:rsid w:val="00BD3323"/>
    <w:rsid w:val="00BD4523"/>
    <w:rsid w:val="00BE1FFD"/>
    <w:rsid w:val="00BE518C"/>
    <w:rsid w:val="00BE6777"/>
    <w:rsid w:val="00BE6848"/>
    <w:rsid w:val="00BF033B"/>
    <w:rsid w:val="00BF1B0E"/>
    <w:rsid w:val="00BF42FC"/>
    <w:rsid w:val="00BF6B38"/>
    <w:rsid w:val="00C01EC8"/>
    <w:rsid w:val="00C055EB"/>
    <w:rsid w:val="00C22C37"/>
    <w:rsid w:val="00C24B6E"/>
    <w:rsid w:val="00C3438C"/>
    <w:rsid w:val="00C36C28"/>
    <w:rsid w:val="00C415ED"/>
    <w:rsid w:val="00C4234D"/>
    <w:rsid w:val="00C45648"/>
    <w:rsid w:val="00C458EB"/>
    <w:rsid w:val="00C45972"/>
    <w:rsid w:val="00C5088C"/>
    <w:rsid w:val="00C54BD6"/>
    <w:rsid w:val="00C57CCD"/>
    <w:rsid w:val="00C611BA"/>
    <w:rsid w:val="00C63A4E"/>
    <w:rsid w:val="00C6451B"/>
    <w:rsid w:val="00C65975"/>
    <w:rsid w:val="00C7576D"/>
    <w:rsid w:val="00C7670F"/>
    <w:rsid w:val="00C83EF7"/>
    <w:rsid w:val="00C86219"/>
    <w:rsid w:val="00C931D5"/>
    <w:rsid w:val="00CA7B4C"/>
    <w:rsid w:val="00CB1E16"/>
    <w:rsid w:val="00CB2ABE"/>
    <w:rsid w:val="00CB4B61"/>
    <w:rsid w:val="00CB5E44"/>
    <w:rsid w:val="00CC0262"/>
    <w:rsid w:val="00CD163F"/>
    <w:rsid w:val="00CD2156"/>
    <w:rsid w:val="00CD6658"/>
    <w:rsid w:val="00CE0D71"/>
    <w:rsid w:val="00CE0EF4"/>
    <w:rsid w:val="00CE46F0"/>
    <w:rsid w:val="00CF2F83"/>
    <w:rsid w:val="00CF455E"/>
    <w:rsid w:val="00CF45D6"/>
    <w:rsid w:val="00CF4911"/>
    <w:rsid w:val="00D1032C"/>
    <w:rsid w:val="00D1339F"/>
    <w:rsid w:val="00D13F49"/>
    <w:rsid w:val="00D1658D"/>
    <w:rsid w:val="00D23F8D"/>
    <w:rsid w:val="00D31D34"/>
    <w:rsid w:val="00D34620"/>
    <w:rsid w:val="00D37B96"/>
    <w:rsid w:val="00D423DF"/>
    <w:rsid w:val="00D449D5"/>
    <w:rsid w:val="00D4564B"/>
    <w:rsid w:val="00D536CB"/>
    <w:rsid w:val="00D54E24"/>
    <w:rsid w:val="00D620F4"/>
    <w:rsid w:val="00D62883"/>
    <w:rsid w:val="00D700F8"/>
    <w:rsid w:val="00D7485A"/>
    <w:rsid w:val="00D74902"/>
    <w:rsid w:val="00D821CC"/>
    <w:rsid w:val="00D863C4"/>
    <w:rsid w:val="00D8703A"/>
    <w:rsid w:val="00D95217"/>
    <w:rsid w:val="00DA0D74"/>
    <w:rsid w:val="00DA177D"/>
    <w:rsid w:val="00DA1D19"/>
    <w:rsid w:val="00DA37F2"/>
    <w:rsid w:val="00DA39A3"/>
    <w:rsid w:val="00DB3037"/>
    <w:rsid w:val="00DB3197"/>
    <w:rsid w:val="00DC35B9"/>
    <w:rsid w:val="00DC6401"/>
    <w:rsid w:val="00DC6A84"/>
    <w:rsid w:val="00DC7B4F"/>
    <w:rsid w:val="00DD11FA"/>
    <w:rsid w:val="00DD23AC"/>
    <w:rsid w:val="00DE3B5E"/>
    <w:rsid w:val="00DF0E7F"/>
    <w:rsid w:val="00DF306F"/>
    <w:rsid w:val="00DF5753"/>
    <w:rsid w:val="00DF5BC8"/>
    <w:rsid w:val="00E015FD"/>
    <w:rsid w:val="00E0324D"/>
    <w:rsid w:val="00E11B54"/>
    <w:rsid w:val="00E30566"/>
    <w:rsid w:val="00E32ACC"/>
    <w:rsid w:val="00E33552"/>
    <w:rsid w:val="00E33790"/>
    <w:rsid w:val="00E33D01"/>
    <w:rsid w:val="00E37F5D"/>
    <w:rsid w:val="00E37F93"/>
    <w:rsid w:val="00E51DEC"/>
    <w:rsid w:val="00E52518"/>
    <w:rsid w:val="00E556F7"/>
    <w:rsid w:val="00E633A3"/>
    <w:rsid w:val="00E67544"/>
    <w:rsid w:val="00E677BE"/>
    <w:rsid w:val="00E81C82"/>
    <w:rsid w:val="00E87FE3"/>
    <w:rsid w:val="00E90AC6"/>
    <w:rsid w:val="00E91001"/>
    <w:rsid w:val="00E9363A"/>
    <w:rsid w:val="00E94641"/>
    <w:rsid w:val="00E946B7"/>
    <w:rsid w:val="00E977B7"/>
    <w:rsid w:val="00E97E12"/>
    <w:rsid w:val="00EA0E22"/>
    <w:rsid w:val="00EA1F19"/>
    <w:rsid w:val="00EA5ED1"/>
    <w:rsid w:val="00EA6799"/>
    <w:rsid w:val="00EB2774"/>
    <w:rsid w:val="00EB747E"/>
    <w:rsid w:val="00EC20E2"/>
    <w:rsid w:val="00EC3B35"/>
    <w:rsid w:val="00EC4D90"/>
    <w:rsid w:val="00ED3674"/>
    <w:rsid w:val="00ED4F31"/>
    <w:rsid w:val="00ED6CFE"/>
    <w:rsid w:val="00ED71D5"/>
    <w:rsid w:val="00EE03E1"/>
    <w:rsid w:val="00EE2A59"/>
    <w:rsid w:val="00EE43C1"/>
    <w:rsid w:val="00EE6973"/>
    <w:rsid w:val="00EE7099"/>
    <w:rsid w:val="00EF3AE8"/>
    <w:rsid w:val="00EF3AEC"/>
    <w:rsid w:val="00EF3D7B"/>
    <w:rsid w:val="00EF5040"/>
    <w:rsid w:val="00EF5C8F"/>
    <w:rsid w:val="00EF6912"/>
    <w:rsid w:val="00F000CF"/>
    <w:rsid w:val="00F01748"/>
    <w:rsid w:val="00F04F62"/>
    <w:rsid w:val="00F069A0"/>
    <w:rsid w:val="00F07EAD"/>
    <w:rsid w:val="00F10F9E"/>
    <w:rsid w:val="00F11478"/>
    <w:rsid w:val="00F20F4D"/>
    <w:rsid w:val="00F24D45"/>
    <w:rsid w:val="00F3146C"/>
    <w:rsid w:val="00F34531"/>
    <w:rsid w:val="00F35B22"/>
    <w:rsid w:val="00F36F0B"/>
    <w:rsid w:val="00F45B9B"/>
    <w:rsid w:val="00F460E3"/>
    <w:rsid w:val="00F50D93"/>
    <w:rsid w:val="00F63EFE"/>
    <w:rsid w:val="00F66B14"/>
    <w:rsid w:val="00F66DB7"/>
    <w:rsid w:val="00F71063"/>
    <w:rsid w:val="00F7168B"/>
    <w:rsid w:val="00F728D7"/>
    <w:rsid w:val="00F72A10"/>
    <w:rsid w:val="00F80680"/>
    <w:rsid w:val="00F819A6"/>
    <w:rsid w:val="00F84151"/>
    <w:rsid w:val="00F9359B"/>
    <w:rsid w:val="00F94748"/>
    <w:rsid w:val="00FA1195"/>
    <w:rsid w:val="00FA63FA"/>
    <w:rsid w:val="00FB085A"/>
    <w:rsid w:val="00FB1708"/>
    <w:rsid w:val="00FB1C36"/>
    <w:rsid w:val="00FB1E8B"/>
    <w:rsid w:val="00FB1F96"/>
    <w:rsid w:val="00FB3A3B"/>
    <w:rsid w:val="00FB6230"/>
    <w:rsid w:val="00FB6272"/>
    <w:rsid w:val="00FB72E9"/>
    <w:rsid w:val="00FB76A4"/>
    <w:rsid w:val="00FC1541"/>
    <w:rsid w:val="00FC2577"/>
    <w:rsid w:val="00FD5841"/>
    <w:rsid w:val="00FD673A"/>
    <w:rsid w:val="00FE16D4"/>
    <w:rsid w:val="00FE2F94"/>
    <w:rsid w:val="00FE34FF"/>
    <w:rsid w:val="00FE375D"/>
    <w:rsid w:val="00FF2407"/>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10"/>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33A3"/>
    <w:pPr>
      <w:tabs>
        <w:tab w:val="center" w:pos="4680"/>
        <w:tab w:val="right" w:pos="9360"/>
      </w:tabs>
    </w:pPr>
    <w:rPr>
      <w:rFonts w:ascii="Calibri" w:eastAsia="Calibri" w:hAnsi="Calibri"/>
      <w:lang w:val="en-US"/>
    </w:rPr>
  </w:style>
  <w:style w:type="character" w:customStyle="1" w:styleId="FooterChar">
    <w:name w:val="Footer Char"/>
    <w:link w:val="Footer"/>
    <w:uiPriority w:val="99"/>
    <w:rsid w:val="00E633A3"/>
    <w:rPr>
      <w:rFonts w:ascii="Calibri" w:eastAsia="Calibri" w:hAnsi="Calibri"/>
      <w:sz w:val="22"/>
      <w:szCs w:val="22"/>
      <w:lang w:val="en-US" w:eastAsia="en-US"/>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unhideWhenUsed/>
    <w:rsid w:val="00E633A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rsid w:val="00E633A3"/>
    <w:rPr>
      <w:rFonts w:ascii="Times New Roman" w:eastAsia="Calibri" w:hAnsi="Times New Roman"/>
      <w:lang w:val="en-US" w:eastAsia="en-US"/>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f"/>
    <w:uiPriority w:val="99"/>
    <w:unhideWhenUsed/>
    <w:qFormat/>
    <w:rsid w:val="00E633A3"/>
    <w:rPr>
      <w:vertAlign w:val="superscript"/>
    </w:rPr>
  </w:style>
  <w:style w:type="paragraph" w:styleId="Header">
    <w:name w:val="header"/>
    <w:basedOn w:val="Normal"/>
    <w:link w:val="HeaderChar"/>
    <w:uiPriority w:val="99"/>
    <w:unhideWhenUsed/>
    <w:rsid w:val="00E633A3"/>
    <w:pPr>
      <w:tabs>
        <w:tab w:val="center" w:pos="4680"/>
        <w:tab w:val="right" w:pos="9360"/>
      </w:tabs>
    </w:pPr>
    <w:rPr>
      <w:rFonts w:ascii="Calibri" w:eastAsia="Calibri" w:hAnsi="Calibri"/>
      <w:lang w:val="en-US"/>
    </w:rPr>
  </w:style>
  <w:style w:type="character" w:customStyle="1" w:styleId="HeaderChar">
    <w:name w:val="Header Char"/>
    <w:link w:val="Header"/>
    <w:uiPriority w:val="99"/>
    <w:rsid w:val="00E633A3"/>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E633A3"/>
    <w:pPr>
      <w:spacing w:after="0" w:line="240" w:lineRule="auto"/>
    </w:pPr>
    <w:rPr>
      <w:rFonts w:ascii="Tahoma" w:eastAsia="Calibri" w:hAnsi="Tahoma" w:cs="Tahoma"/>
      <w:sz w:val="16"/>
      <w:szCs w:val="16"/>
      <w:lang w:val="en-US"/>
    </w:rPr>
  </w:style>
  <w:style w:type="character" w:customStyle="1" w:styleId="BalloonTextChar">
    <w:name w:val="Balloon Text Char"/>
    <w:link w:val="BalloonText"/>
    <w:uiPriority w:val="99"/>
    <w:semiHidden/>
    <w:rsid w:val="00E633A3"/>
    <w:rPr>
      <w:rFonts w:ascii="Tahoma" w:eastAsia="Calibri" w:hAnsi="Tahoma" w:cs="Tahoma"/>
      <w:sz w:val="16"/>
      <w:szCs w:val="16"/>
      <w:lang w:val="en-US" w:eastAsia="en-US"/>
    </w:rPr>
  </w:style>
  <w:style w:type="character" w:styleId="CommentReference">
    <w:name w:val="annotation reference"/>
    <w:uiPriority w:val="99"/>
    <w:semiHidden/>
    <w:unhideWhenUsed/>
    <w:rsid w:val="00E633A3"/>
    <w:rPr>
      <w:sz w:val="16"/>
      <w:szCs w:val="16"/>
    </w:rPr>
  </w:style>
  <w:style w:type="paragraph" w:styleId="CommentText">
    <w:name w:val="annotation text"/>
    <w:basedOn w:val="Normal"/>
    <w:link w:val="CommentTextChar"/>
    <w:uiPriority w:val="99"/>
    <w:semiHidden/>
    <w:unhideWhenUsed/>
    <w:rsid w:val="00E633A3"/>
    <w:rPr>
      <w:rFonts w:ascii="Calibri" w:eastAsia="Calibri" w:hAnsi="Calibri"/>
      <w:sz w:val="20"/>
      <w:szCs w:val="20"/>
      <w:lang w:val="en-US"/>
    </w:rPr>
  </w:style>
  <w:style w:type="character" w:customStyle="1" w:styleId="CommentTextChar">
    <w:name w:val="Comment Text Char"/>
    <w:link w:val="CommentText"/>
    <w:uiPriority w:val="99"/>
    <w:semiHidden/>
    <w:rsid w:val="00E633A3"/>
    <w:rPr>
      <w:rFonts w:ascii="Calibri" w:eastAsia="Calibri" w:hAnsi="Calibri"/>
      <w:lang w:val="en-US" w:eastAsia="en-US"/>
    </w:rPr>
  </w:style>
  <w:style w:type="paragraph" w:styleId="ListParagraph">
    <w:name w:val="List Paragraph"/>
    <w:basedOn w:val="Normal"/>
    <w:uiPriority w:val="34"/>
    <w:qFormat/>
    <w:rsid w:val="00E633A3"/>
    <w:pPr>
      <w:ind w:left="720"/>
      <w:contextualSpacing/>
    </w:pPr>
    <w:rPr>
      <w:rFonts w:ascii="Calibri" w:eastAsia="Calibri" w:hAnsi="Calibri"/>
      <w:lang w:val="en-US"/>
    </w:rPr>
  </w:style>
  <w:style w:type="paragraph" w:styleId="BodyTextIndent3">
    <w:name w:val="Body Text Indent 3"/>
    <w:basedOn w:val="Normal"/>
    <w:link w:val="BodyTextIndent3Char"/>
    <w:uiPriority w:val="99"/>
    <w:unhideWhenUsed/>
    <w:rsid w:val="007E2F3A"/>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uiPriority w:val="99"/>
    <w:rsid w:val="007E2F3A"/>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7E51EB"/>
    <w:rPr>
      <w:rFonts w:ascii="Arial" w:eastAsia="Arial" w:hAnsi="Arial"/>
      <w:b/>
      <w:bCs/>
      <w:lang w:val="vi-VN"/>
    </w:rPr>
  </w:style>
  <w:style w:type="character" w:customStyle="1" w:styleId="CommentSubjectChar">
    <w:name w:val="Comment Subject Char"/>
    <w:link w:val="CommentSubject"/>
    <w:uiPriority w:val="99"/>
    <w:semiHidden/>
    <w:rsid w:val="007E51EB"/>
    <w:rPr>
      <w:rFonts w:ascii="Calibri" w:eastAsia="Calibri" w:hAnsi="Calibri"/>
      <w:b/>
      <w:bCs/>
      <w:lang w:val="vi-VN" w:eastAsia="en-US"/>
    </w:rPr>
  </w:style>
  <w:style w:type="paragraph" w:styleId="EndnoteText">
    <w:name w:val="endnote text"/>
    <w:basedOn w:val="Normal"/>
    <w:link w:val="EndnoteTextChar"/>
    <w:uiPriority w:val="99"/>
    <w:semiHidden/>
    <w:unhideWhenUsed/>
    <w:rsid w:val="008402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02C5"/>
    <w:rPr>
      <w:lang w:val="vi-VN"/>
    </w:rPr>
  </w:style>
  <w:style w:type="character" w:styleId="EndnoteReference">
    <w:name w:val="endnote reference"/>
    <w:basedOn w:val="DefaultParagraphFont"/>
    <w:uiPriority w:val="99"/>
    <w:semiHidden/>
    <w:unhideWhenUsed/>
    <w:rsid w:val="008402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10"/>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33A3"/>
    <w:pPr>
      <w:tabs>
        <w:tab w:val="center" w:pos="4680"/>
        <w:tab w:val="right" w:pos="9360"/>
      </w:tabs>
    </w:pPr>
    <w:rPr>
      <w:rFonts w:ascii="Calibri" w:eastAsia="Calibri" w:hAnsi="Calibri"/>
      <w:lang w:val="en-US"/>
    </w:rPr>
  </w:style>
  <w:style w:type="character" w:customStyle="1" w:styleId="FooterChar">
    <w:name w:val="Footer Char"/>
    <w:link w:val="Footer"/>
    <w:uiPriority w:val="99"/>
    <w:rsid w:val="00E633A3"/>
    <w:rPr>
      <w:rFonts w:ascii="Calibri" w:eastAsia="Calibri" w:hAnsi="Calibri"/>
      <w:sz w:val="22"/>
      <w:szCs w:val="22"/>
      <w:lang w:val="en-US" w:eastAsia="en-US"/>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unhideWhenUsed/>
    <w:rsid w:val="00E633A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rsid w:val="00E633A3"/>
    <w:rPr>
      <w:rFonts w:ascii="Times New Roman" w:eastAsia="Calibri" w:hAnsi="Times New Roman"/>
      <w:lang w:val="en-US" w:eastAsia="en-US"/>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f"/>
    <w:uiPriority w:val="99"/>
    <w:unhideWhenUsed/>
    <w:qFormat/>
    <w:rsid w:val="00E633A3"/>
    <w:rPr>
      <w:vertAlign w:val="superscript"/>
    </w:rPr>
  </w:style>
  <w:style w:type="paragraph" w:styleId="Header">
    <w:name w:val="header"/>
    <w:basedOn w:val="Normal"/>
    <w:link w:val="HeaderChar"/>
    <w:uiPriority w:val="99"/>
    <w:unhideWhenUsed/>
    <w:rsid w:val="00E633A3"/>
    <w:pPr>
      <w:tabs>
        <w:tab w:val="center" w:pos="4680"/>
        <w:tab w:val="right" w:pos="9360"/>
      </w:tabs>
    </w:pPr>
    <w:rPr>
      <w:rFonts w:ascii="Calibri" w:eastAsia="Calibri" w:hAnsi="Calibri"/>
      <w:lang w:val="en-US"/>
    </w:rPr>
  </w:style>
  <w:style w:type="character" w:customStyle="1" w:styleId="HeaderChar">
    <w:name w:val="Header Char"/>
    <w:link w:val="Header"/>
    <w:uiPriority w:val="99"/>
    <w:rsid w:val="00E633A3"/>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E633A3"/>
    <w:pPr>
      <w:spacing w:after="0" w:line="240" w:lineRule="auto"/>
    </w:pPr>
    <w:rPr>
      <w:rFonts w:ascii="Tahoma" w:eastAsia="Calibri" w:hAnsi="Tahoma" w:cs="Tahoma"/>
      <w:sz w:val="16"/>
      <w:szCs w:val="16"/>
      <w:lang w:val="en-US"/>
    </w:rPr>
  </w:style>
  <w:style w:type="character" w:customStyle="1" w:styleId="BalloonTextChar">
    <w:name w:val="Balloon Text Char"/>
    <w:link w:val="BalloonText"/>
    <w:uiPriority w:val="99"/>
    <w:semiHidden/>
    <w:rsid w:val="00E633A3"/>
    <w:rPr>
      <w:rFonts w:ascii="Tahoma" w:eastAsia="Calibri" w:hAnsi="Tahoma" w:cs="Tahoma"/>
      <w:sz w:val="16"/>
      <w:szCs w:val="16"/>
      <w:lang w:val="en-US" w:eastAsia="en-US"/>
    </w:rPr>
  </w:style>
  <w:style w:type="character" w:styleId="CommentReference">
    <w:name w:val="annotation reference"/>
    <w:uiPriority w:val="99"/>
    <w:semiHidden/>
    <w:unhideWhenUsed/>
    <w:rsid w:val="00E633A3"/>
    <w:rPr>
      <w:sz w:val="16"/>
      <w:szCs w:val="16"/>
    </w:rPr>
  </w:style>
  <w:style w:type="paragraph" w:styleId="CommentText">
    <w:name w:val="annotation text"/>
    <w:basedOn w:val="Normal"/>
    <w:link w:val="CommentTextChar"/>
    <w:uiPriority w:val="99"/>
    <w:semiHidden/>
    <w:unhideWhenUsed/>
    <w:rsid w:val="00E633A3"/>
    <w:rPr>
      <w:rFonts w:ascii="Calibri" w:eastAsia="Calibri" w:hAnsi="Calibri"/>
      <w:sz w:val="20"/>
      <w:szCs w:val="20"/>
      <w:lang w:val="en-US"/>
    </w:rPr>
  </w:style>
  <w:style w:type="character" w:customStyle="1" w:styleId="CommentTextChar">
    <w:name w:val="Comment Text Char"/>
    <w:link w:val="CommentText"/>
    <w:uiPriority w:val="99"/>
    <w:semiHidden/>
    <w:rsid w:val="00E633A3"/>
    <w:rPr>
      <w:rFonts w:ascii="Calibri" w:eastAsia="Calibri" w:hAnsi="Calibri"/>
      <w:lang w:val="en-US" w:eastAsia="en-US"/>
    </w:rPr>
  </w:style>
  <w:style w:type="paragraph" w:styleId="ListParagraph">
    <w:name w:val="List Paragraph"/>
    <w:basedOn w:val="Normal"/>
    <w:uiPriority w:val="34"/>
    <w:qFormat/>
    <w:rsid w:val="00E633A3"/>
    <w:pPr>
      <w:ind w:left="720"/>
      <w:contextualSpacing/>
    </w:pPr>
    <w:rPr>
      <w:rFonts w:ascii="Calibri" w:eastAsia="Calibri" w:hAnsi="Calibri"/>
      <w:lang w:val="en-US"/>
    </w:rPr>
  </w:style>
  <w:style w:type="paragraph" w:styleId="BodyTextIndent3">
    <w:name w:val="Body Text Indent 3"/>
    <w:basedOn w:val="Normal"/>
    <w:link w:val="BodyTextIndent3Char"/>
    <w:uiPriority w:val="99"/>
    <w:unhideWhenUsed/>
    <w:rsid w:val="007E2F3A"/>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uiPriority w:val="99"/>
    <w:rsid w:val="007E2F3A"/>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7E51EB"/>
    <w:rPr>
      <w:rFonts w:ascii="Arial" w:eastAsia="Arial" w:hAnsi="Arial"/>
      <w:b/>
      <w:bCs/>
      <w:lang w:val="vi-VN"/>
    </w:rPr>
  </w:style>
  <w:style w:type="character" w:customStyle="1" w:styleId="CommentSubjectChar">
    <w:name w:val="Comment Subject Char"/>
    <w:link w:val="CommentSubject"/>
    <w:uiPriority w:val="99"/>
    <w:semiHidden/>
    <w:rsid w:val="007E51EB"/>
    <w:rPr>
      <w:rFonts w:ascii="Calibri" w:eastAsia="Calibri" w:hAnsi="Calibri"/>
      <w:b/>
      <w:bCs/>
      <w:lang w:val="vi-VN" w:eastAsia="en-US"/>
    </w:rPr>
  </w:style>
  <w:style w:type="paragraph" w:styleId="EndnoteText">
    <w:name w:val="endnote text"/>
    <w:basedOn w:val="Normal"/>
    <w:link w:val="EndnoteTextChar"/>
    <w:uiPriority w:val="99"/>
    <w:semiHidden/>
    <w:unhideWhenUsed/>
    <w:rsid w:val="008402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02C5"/>
    <w:rPr>
      <w:lang w:val="vi-VN"/>
    </w:rPr>
  </w:style>
  <w:style w:type="character" w:styleId="EndnoteReference">
    <w:name w:val="endnote reference"/>
    <w:basedOn w:val="DefaultParagraphFont"/>
    <w:uiPriority w:val="99"/>
    <w:semiHidden/>
    <w:unhideWhenUsed/>
    <w:rsid w:val="00840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6CB3-1D00-4B43-AAAE-509C46FE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7905</Words>
  <Characters>45062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2020-11-27T09:41:00Z</cp:lastPrinted>
  <dcterms:created xsi:type="dcterms:W3CDTF">2020-12-03T03:01:00Z</dcterms:created>
  <dcterms:modified xsi:type="dcterms:W3CDTF">2020-12-03T03:01:00Z</dcterms:modified>
</cp:coreProperties>
</file>