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8" w:rsidRPr="001E2590" w:rsidRDefault="00724458" w:rsidP="00724458">
      <w:pPr>
        <w:jc w:val="both"/>
        <w:rPr>
          <w:rFonts w:eastAsia="Calibri"/>
          <w:sz w:val="2"/>
          <w:szCs w:val="28"/>
        </w:rPr>
      </w:pPr>
    </w:p>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4D1F9728" wp14:editId="4FF6A702">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610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BC21D9">
            <w:pPr>
              <w:tabs>
                <w:tab w:val="left" w:pos="435"/>
                <w:tab w:val="center" w:pos="1822"/>
              </w:tabs>
              <w:jc w:val="center"/>
              <w:rPr>
                <w:sz w:val="26"/>
                <w:szCs w:val="26"/>
              </w:rPr>
            </w:pPr>
            <w:r w:rsidRPr="00AD2E16">
              <w:rPr>
                <w:sz w:val="28"/>
                <w:szCs w:val="26"/>
              </w:rPr>
              <w:t>Số</w:t>
            </w:r>
            <w:r w:rsidR="00E62AFC" w:rsidRPr="00AD2E16">
              <w:rPr>
                <w:sz w:val="28"/>
                <w:szCs w:val="26"/>
              </w:rPr>
              <w:t>:</w:t>
            </w:r>
            <w:r w:rsidR="00BD738B">
              <w:rPr>
                <w:bCs/>
                <w:sz w:val="28"/>
                <w:szCs w:val="26"/>
              </w:rPr>
              <w:t xml:space="preserve"> 260</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593E6409" wp14:editId="49909F63">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EDC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BC21D9">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2D0E9B">
              <w:rPr>
                <w:i/>
                <w:sz w:val="28"/>
                <w:szCs w:val="28"/>
              </w:rPr>
              <w:t xml:space="preserve">  </w:t>
            </w:r>
            <w:r w:rsidR="00BD738B">
              <w:rPr>
                <w:i/>
                <w:sz w:val="28"/>
                <w:szCs w:val="28"/>
              </w:rPr>
              <w:t>06</w:t>
            </w:r>
            <w:r w:rsidR="00BC21D9">
              <w:rPr>
                <w:i/>
                <w:sz w:val="28"/>
                <w:szCs w:val="28"/>
              </w:rPr>
              <w:t xml:space="preserve"> </w:t>
            </w:r>
            <w:r w:rsidR="00E62AFC">
              <w:rPr>
                <w:i/>
                <w:sz w:val="28"/>
                <w:szCs w:val="28"/>
              </w:rPr>
              <w:t xml:space="preserve"> </w:t>
            </w:r>
            <w:r w:rsidR="00F03ABE">
              <w:rPr>
                <w:i/>
                <w:sz w:val="28"/>
                <w:szCs w:val="28"/>
              </w:rPr>
              <w:t xml:space="preserve">tháng </w:t>
            </w:r>
            <w:r w:rsidR="002D0E9B">
              <w:rPr>
                <w:i/>
                <w:sz w:val="28"/>
                <w:szCs w:val="28"/>
              </w:rPr>
              <w:t xml:space="preserve"> </w:t>
            </w:r>
            <w:r w:rsidR="00BD738B">
              <w:rPr>
                <w:i/>
                <w:sz w:val="28"/>
                <w:szCs w:val="28"/>
              </w:rPr>
              <w:t>7</w:t>
            </w:r>
            <w:r w:rsidR="002D0E9B">
              <w:rPr>
                <w:i/>
                <w:sz w:val="28"/>
                <w:szCs w:val="28"/>
              </w:rPr>
              <w:t xml:space="preserve"> </w:t>
            </w:r>
            <w:r w:rsidR="005F3E6F">
              <w:rPr>
                <w:i/>
                <w:sz w:val="28"/>
                <w:szCs w:val="28"/>
              </w:rPr>
              <w:t xml:space="preserve"> </w:t>
            </w:r>
            <w:r w:rsidR="00F03ABE">
              <w:rPr>
                <w:i/>
                <w:sz w:val="28"/>
                <w:szCs w:val="28"/>
              </w:rPr>
              <w:t xml:space="preserve">năm </w:t>
            </w:r>
            <w:r w:rsidR="00D92662">
              <w:rPr>
                <w:i/>
                <w:sz w:val="28"/>
                <w:szCs w:val="28"/>
              </w:rPr>
              <w:t>20</w:t>
            </w:r>
            <w:r w:rsidR="00BC21D9">
              <w:rPr>
                <w:i/>
                <w:sz w:val="28"/>
                <w:szCs w:val="28"/>
              </w:rPr>
              <w:t>20</w:t>
            </w:r>
          </w:p>
        </w:tc>
      </w:tr>
    </w:tbl>
    <w:p w:rsidR="00EB6EA1" w:rsidRPr="008240F9" w:rsidRDefault="00EB6EA1" w:rsidP="00CD2196">
      <w:pPr>
        <w:jc w:val="center"/>
        <w:rPr>
          <w:b/>
          <w:sz w:val="8"/>
          <w:szCs w:val="28"/>
        </w:rPr>
      </w:pPr>
    </w:p>
    <w:p w:rsidR="00CB3717" w:rsidRPr="00F47C38" w:rsidRDefault="00CB3717" w:rsidP="00F47C38">
      <w:pPr>
        <w:rPr>
          <w:b/>
          <w:sz w:val="2"/>
          <w:szCs w:val="28"/>
        </w:rPr>
      </w:pPr>
    </w:p>
    <w:p w:rsidR="00F03ABE" w:rsidRPr="0034755B" w:rsidRDefault="00F03ABE" w:rsidP="00CD2196">
      <w:pPr>
        <w:jc w:val="center"/>
        <w:rPr>
          <w:b/>
          <w:sz w:val="28"/>
          <w:szCs w:val="28"/>
        </w:rPr>
      </w:pPr>
      <w:r w:rsidRPr="0034755B">
        <w:rPr>
          <w:b/>
          <w:sz w:val="28"/>
          <w:szCs w:val="28"/>
        </w:rPr>
        <w:t>BÁO CÁO</w:t>
      </w:r>
    </w:p>
    <w:p w:rsidR="00075EF5" w:rsidRPr="00C2169E" w:rsidDel="00126D3C" w:rsidRDefault="00126D3C" w:rsidP="00CD2196">
      <w:pPr>
        <w:jc w:val="center"/>
        <w:rPr>
          <w:del w:id="0" w:author="Dang Nam" w:date="2020-07-06T17:03:00Z"/>
          <w:b/>
          <w:sz w:val="28"/>
          <w:szCs w:val="28"/>
          <w:rPrChange w:id="1" w:author="Dang Nam" w:date="2020-07-07T08:01:00Z">
            <w:rPr>
              <w:del w:id="2" w:author="Dang Nam" w:date="2020-07-06T17:03:00Z"/>
              <w:b/>
              <w:sz w:val="28"/>
              <w:szCs w:val="28"/>
            </w:rPr>
          </w:rPrChange>
        </w:rPr>
      </w:pPr>
      <w:bookmarkStart w:id="3" w:name="_GoBack"/>
      <w:ins w:id="4" w:author="Dang Nam" w:date="2020-07-06T17:03:00Z">
        <w:r w:rsidRPr="00C2169E">
          <w:rPr>
            <w:b/>
            <w:sz w:val="28"/>
            <w:szCs w:val="28"/>
          </w:rPr>
          <w:t>B</w:t>
        </w:r>
        <w:r w:rsidRPr="00C2169E">
          <w:rPr>
            <w:b/>
            <w:sz w:val="28"/>
            <w:szCs w:val="28"/>
            <w:rPrChange w:id="5" w:author="Dang Nam" w:date="2020-07-07T08:01:00Z">
              <w:rPr>
                <w:b/>
                <w:sz w:val="28"/>
                <w:szCs w:val="28"/>
              </w:rPr>
            </w:rPrChange>
          </w:rPr>
          <w:t xml:space="preserve">áo cáo </w:t>
        </w:r>
      </w:ins>
      <w:r w:rsidR="00F03ABE" w:rsidRPr="00C2169E">
        <w:rPr>
          <w:b/>
          <w:sz w:val="28"/>
          <w:szCs w:val="28"/>
          <w:rPrChange w:id="6" w:author="Dang Nam" w:date="2020-07-07T08:01:00Z">
            <w:rPr>
              <w:b/>
              <w:sz w:val="28"/>
              <w:szCs w:val="28"/>
            </w:rPr>
          </w:rPrChange>
        </w:rPr>
        <w:t>T</w:t>
      </w:r>
      <w:r w:rsidR="00075EF5" w:rsidRPr="00C2169E">
        <w:rPr>
          <w:b/>
          <w:sz w:val="28"/>
          <w:szCs w:val="28"/>
          <w:rPrChange w:id="7" w:author="Dang Nam" w:date="2020-07-07T08:01:00Z">
            <w:rPr>
              <w:b/>
              <w:sz w:val="28"/>
              <w:szCs w:val="28"/>
            </w:rPr>
          </w:rPrChange>
        </w:rPr>
        <w:t xml:space="preserve">ình hình thực hiện kế hoạch đầu tư </w:t>
      </w:r>
      <w:r w:rsidR="00C20CEF" w:rsidRPr="00C2169E">
        <w:rPr>
          <w:b/>
          <w:sz w:val="28"/>
          <w:szCs w:val="28"/>
          <w:rPrChange w:id="8" w:author="Dang Nam" w:date="2020-07-07T08:01:00Z">
            <w:rPr>
              <w:b/>
              <w:sz w:val="28"/>
              <w:szCs w:val="28"/>
            </w:rPr>
          </w:rPrChange>
        </w:rPr>
        <w:t xml:space="preserve">công </w:t>
      </w:r>
      <w:r w:rsidR="00D02EDA" w:rsidRPr="00C2169E">
        <w:rPr>
          <w:b/>
          <w:sz w:val="28"/>
          <w:szCs w:val="28"/>
          <w:rPrChange w:id="9" w:author="Dang Nam" w:date="2020-07-07T08:01:00Z">
            <w:rPr>
              <w:b/>
              <w:sz w:val="28"/>
              <w:szCs w:val="28"/>
            </w:rPr>
          </w:rPrChange>
        </w:rPr>
        <w:t>6</w:t>
      </w:r>
      <w:r w:rsidR="00075EF5" w:rsidRPr="00C2169E">
        <w:rPr>
          <w:b/>
          <w:sz w:val="28"/>
          <w:szCs w:val="28"/>
          <w:rPrChange w:id="10" w:author="Dang Nam" w:date="2020-07-07T08:01:00Z">
            <w:rPr>
              <w:b/>
              <w:sz w:val="28"/>
              <w:szCs w:val="28"/>
            </w:rPr>
          </w:rPrChange>
        </w:rPr>
        <w:t xml:space="preserve"> tháng đầu năm</w:t>
      </w:r>
      <w:ins w:id="11" w:author="Dang Nam" w:date="2020-07-06T17:03:00Z">
        <w:r w:rsidRPr="00C2169E">
          <w:rPr>
            <w:b/>
            <w:sz w:val="28"/>
            <w:szCs w:val="28"/>
            <w:rPrChange w:id="12" w:author="Dang Nam" w:date="2020-07-07T08:01:00Z">
              <w:rPr>
                <w:b/>
                <w:sz w:val="28"/>
                <w:szCs w:val="28"/>
              </w:rPr>
            </w:rPrChange>
          </w:rPr>
          <w:t xml:space="preserve"> </w:t>
        </w:r>
      </w:ins>
    </w:p>
    <w:p w:rsidR="00F03ABE" w:rsidRPr="00C2169E" w:rsidRDefault="00075EF5" w:rsidP="00126D3C">
      <w:pPr>
        <w:jc w:val="center"/>
        <w:rPr>
          <w:b/>
          <w:sz w:val="28"/>
          <w:szCs w:val="28"/>
          <w:rPrChange w:id="13" w:author="Dang Nam" w:date="2020-07-07T08:01:00Z">
            <w:rPr>
              <w:b/>
              <w:sz w:val="28"/>
              <w:szCs w:val="28"/>
            </w:rPr>
          </w:rPrChange>
        </w:rPr>
      </w:pPr>
      <w:r w:rsidRPr="00C2169E">
        <w:rPr>
          <w:b/>
          <w:sz w:val="28"/>
          <w:szCs w:val="28"/>
          <w:rPrChange w:id="14" w:author="Dang Nam" w:date="2020-07-07T08:01:00Z">
            <w:rPr>
              <w:b/>
              <w:sz w:val="28"/>
              <w:szCs w:val="28"/>
            </w:rPr>
          </w:rPrChange>
        </w:rPr>
        <w:t>và nhiệm vụ, giải pháp 6 tháng cuối năm 20</w:t>
      </w:r>
      <w:r w:rsidR="005132CB" w:rsidRPr="00C2169E">
        <w:rPr>
          <w:b/>
          <w:sz w:val="28"/>
          <w:szCs w:val="28"/>
          <w:rPrChange w:id="15" w:author="Dang Nam" w:date="2020-07-07T08:01:00Z">
            <w:rPr>
              <w:b/>
              <w:sz w:val="28"/>
              <w:szCs w:val="28"/>
            </w:rPr>
          </w:rPrChange>
        </w:rPr>
        <w:t>20</w:t>
      </w:r>
    </w:p>
    <w:bookmarkEnd w:id="3"/>
    <w:p w:rsidR="00F03ABE" w:rsidRPr="00EB6EA1" w:rsidRDefault="000279FC">
      <w:pPr>
        <w:ind w:firstLine="709"/>
        <w:jc w:val="both"/>
        <w:rPr>
          <w:sz w:val="44"/>
          <w:szCs w:val="28"/>
        </w:rPr>
      </w:pPr>
      <w:r>
        <w:rPr>
          <w:noProof/>
          <w:sz w:val="28"/>
          <w:szCs w:val="28"/>
        </w:rPr>
        <mc:AlternateContent>
          <mc:Choice Requires="wps">
            <w:drawing>
              <wp:anchor distT="0" distB="0" distL="114300" distR="114300" simplePos="0" relativeHeight="251656192" behindDoc="0" locked="0" layoutInCell="1" allowOverlap="1" wp14:anchorId="4A4CC3E5" wp14:editId="7E0402ED">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3860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2D0E9B" w:rsidRDefault="00546AE7" w:rsidP="00BD738B">
      <w:pPr>
        <w:spacing w:before="120" w:line="276" w:lineRule="auto"/>
        <w:ind w:firstLine="720"/>
        <w:jc w:val="both"/>
        <w:rPr>
          <w:b/>
          <w:sz w:val="25"/>
          <w:szCs w:val="25"/>
        </w:rPr>
      </w:pPr>
      <w:r w:rsidRPr="00FC7556">
        <w:rPr>
          <w:b/>
          <w:sz w:val="25"/>
          <w:szCs w:val="25"/>
        </w:rPr>
        <w:t>A. TÌNH HÌNH THỰC HIỆN KẾ HOẠCH ĐẦU TƯ</w:t>
      </w:r>
      <w:r w:rsidR="009825A7" w:rsidRPr="00FC7556">
        <w:rPr>
          <w:b/>
          <w:sz w:val="25"/>
          <w:szCs w:val="25"/>
        </w:rPr>
        <w:t xml:space="preserve"> PHÁT TRIỂN 6 THÁNG ĐẦU NĂM 20</w:t>
      </w:r>
      <w:r w:rsidR="0002417D" w:rsidRPr="00FC7556">
        <w:rPr>
          <w:b/>
          <w:sz w:val="25"/>
          <w:szCs w:val="25"/>
        </w:rPr>
        <w:t>20</w:t>
      </w:r>
    </w:p>
    <w:p w:rsidR="002D0E9B" w:rsidRPr="002D0E9B" w:rsidRDefault="00A047E8" w:rsidP="00BD738B">
      <w:pPr>
        <w:spacing w:before="120" w:line="276" w:lineRule="auto"/>
        <w:ind w:firstLine="720"/>
        <w:jc w:val="both"/>
        <w:rPr>
          <w:sz w:val="28"/>
          <w:szCs w:val="28"/>
          <w:lang w:val="nl-NL"/>
        </w:rPr>
      </w:pPr>
      <w:r w:rsidRPr="002D0E9B">
        <w:rPr>
          <w:sz w:val="28"/>
          <w:szCs w:val="28"/>
          <w:lang w:val="nl-NL"/>
        </w:rPr>
        <w:t xml:space="preserve">Thực hiện các Nghị quyết </w:t>
      </w:r>
      <w:r w:rsidR="00AB5B74" w:rsidRPr="002D0E9B">
        <w:rPr>
          <w:sz w:val="28"/>
          <w:szCs w:val="28"/>
          <w:lang w:val="nl-NL"/>
        </w:rPr>
        <w:t xml:space="preserve">của Chính phủ và Hội đồng nhân dân tỉnh về kế hoạch phát triển kinh tế - xã hội và </w:t>
      </w:r>
      <w:r w:rsidR="00F65130" w:rsidRPr="002D0E9B">
        <w:rPr>
          <w:sz w:val="28"/>
          <w:szCs w:val="28"/>
          <w:lang w:val="nl-NL"/>
        </w:rPr>
        <w:t xml:space="preserve">dự toán thu chi ngân sách </w:t>
      </w:r>
      <w:r w:rsidR="002D0E9B" w:rsidRPr="002D0E9B">
        <w:rPr>
          <w:sz w:val="28"/>
          <w:szCs w:val="28"/>
          <w:lang w:val="nl-NL"/>
        </w:rPr>
        <w:t>N</w:t>
      </w:r>
      <w:r w:rsidR="00F65130" w:rsidRPr="002D0E9B">
        <w:rPr>
          <w:sz w:val="28"/>
          <w:szCs w:val="28"/>
          <w:lang w:val="nl-NL"/>
        </w:rPr>
        <w:t xml:space="preserve">hà nước </w:t>
      </w:r>
      <w:r w:rsidR="008240F9" w:rsidRPr="002D0E9B">
        <w:rPr>
          <w:sz w:val="28"/>
          <w:szCs w:val="28"/>
          <w:lang w:val="nl-NL"/>
        </w:rPr>
        <w:t>năm 20</w:t>
      </w:r>
      <w:r w:rsidR="0002417D" w:rsidRPr="002D0E9B">
        <w:rPr>
          <w:sz w:val="28"/>
          <w:szCs w:val="28"/>
          <w:lang w:val="nl-NL"/>
        </w:rPr>
        <w:t>20</w:t>
      </w:r>
      <w:r w:rsidR="000554A8">
        <w:rPr>
          <w:sz w:val="28"/>
          <w:szCs w:val="28"/>
          <w:lang w:val="nl-NL"/>
        </w:rPr>
        <w:t>,</w:t>
      </w:r>
      <w:r w:rsidR="008240F9" w:rsidRPr="002D0E9B">
        <w:rPr>
          <w:sz w:val="28"/>
          <w:szCs w:val="28"/>
          <w:lang w:val="nl-NL"/>
        </w:rPr>
        <w:t xml:space="preserve"> n</w:t>
      </w:r>
      <w:r w:rsidR="00AB5B74" w:rsidRPr="002D0E9B">
        <w:rPr>
          <w:sz w:val="28"/>
          <w:szCs w:val="28"/>
          <w:lang w:val="nl-NL"/>
        </w:rPr>
        <w:t xml:space="preserve">gay từ đầu năm, UBND tỉnh đã chỉ đạo các cấp, </w:t>
      </w:r>
      <w:r w:rsidR="00175A6B" w:rsidRPr="002D0E9B">
        <w:rPr>
          <w:sz w:val="28"/>
          <w:szCs w:val="28"/>
          <w:lang w:val="nl-NL"/>
        </w:rPr>
        <w:t xml:space="preserve">các </w:t>
      </w:r>
      <w:r w:rsidR="00AB5B74" w:rsidRPr="002D0E9B">
        <w:rPr>
          <w:sz w:val="28"/>
          <w:szCs w:val="28"/>
          <w:lang w:val="nl-NL"/>
        </w:rPr>
        <w:t xml:space="preserve">ngành </w:t>
      </w:r>
      <w:r w:rsidR="004740EE" w:rsidRPr="002D0E9B">
        <w:rPr>
          <w:sz w:val="28"/>
          <w:szCs w:val="28"/>
          <w:lang w:val="nl-NL"/>
        </w:rPr>
        <w:t>khẩn trương</w:t>
      </w:r>
      <w:r w:rsidR="00AB5B74" w:rsidRPr="002D0E9B">
        <w:rPr>
          <w:sz w:val="28"/>
          <w:szCs w:val="28"/>
          <w:lang w:val="nl-NL"/>
        </w:rPr>
        <w:t xml:space="preserve"> thực hiện giao kế hoạch vốn và </w:t>
      </w:r>
      <w:r w:rsidR="004740EE" w:rsidRPr="002D0E9B">
        <w:rPr>
          <w:sz w:val="28"/>
          <w:szCs w:val="28"/>
          <w:lang w:val="nl-NL"/>
        </w:rPr>
        <w:t>tập trung</w:t>
      </w:r>
      <w:r w:rsidR="00AB5B74" w:rsidRPr="002D0E9B">
        <w:rPr>
          <w:sz w:val="28"/>
          <w:szCs w:val="28"/>
          <w:lang w:val="nl-NL"/>
        </w:rPr>
        <w:t xml:space="preserve"> triển khai thực hiện kế hoạch</w:t>
      </w:r>
      <w:r w:rsidR="002D0E9B" w:rsidRPr="002D0E9B">
        <w:rPr>
          <w:sz w:val="28"/>
          <w:szCs w:val="28"/>
          <w:lang w:val="nl-NL"/>
        </w:rPr>
        <w:t xml:space="preserve">, </w:t>
      </w:r>
      <w:r w:rsidR="00AB5B74" w:rsidRPr="002D0E9B">
        <w:rPr>
          <w:sz w:val="28"/>
          <w:szCs w:val="28"/>
          <w:lang w:val="nl-NL"/>
        </w:rPr>
        <w:t xml:space="preserve">phấn đấu hoàn thành </w:t>
      </w:r>
      <w:r w:rsidR="008C381B" w:rsidRPr="002D0E9B">
        <w:rPr>
          <w:sz w:val="28"/>
          <w:szCs w:val="28"/>
          <w:lang w:val="nl-NL"/>
        </w:rPr>
        <w:t xml:space="preserve">cao nhất </w:t>
      </w:r>
      <w:r w:rsidR="00CE4193" w:rsidRPr="002D0E9B">
        <w:rPr>
          <w:sz w:val="28"/>
          <w:szCs w:val="28"/>
          <w:lang w:val="nl-NL"/>
        </w:rPr>
        <w:t xml:space="preserve">các </w:t>
      </w:r>
      <w:r w:rsidR="00AB5B74" w:rsidRPr="002D0E9B">
        <w:rPr>
          <w:sz w:val="28"/>
          <w:szCs w:val="28"/>
          <w:lang w:val="nl-NL"/>
        </w:rPr>
        <w:t>nhiệm vụ phát triển kinh tế - xã hội và đầu tư công năm 20</w:t>
      </w:r>
      <w:r w:rsidR="0002417D" w:rsidRPr="002D0E9B">
        <w:rPr>
          <w:sz w:val="28"/>
          <w:szCs w:val="28"/>
          <w:lang w:val="nl-NL"/>
        </w:rPr>
        <w:t>20</w:t>
      </w:r>
      <w:r w:rsidR="002D0E9B" w:rsidRPr="002D0E9B">
        <w:rPr>
          <w:sz w:val="28"/>
          <w:szCs w:val="28"/>
          <w:lang w:val="nl-NL"/>
        </w:rPr>
        <w:t>.</w:t>
      </w:r>
      <w:r w:rsidR="00AB5B74" w:rsidRPr="00FC7556">
        <w:rPr>
          <w:sz w:val="28"/>
          <w:szCs w:val="28"/>
          <w:lang w:val="nl-NL"/>
        </w:rPr>
        <w:t xml:space="preserve"> UBND tỉnh</w:t>
      </w:r>
      <w:r w:rsidR="000554A8">
        <w:rPr>
          <w:sz w:val="28"/>
          <w:szCs w:val="28"/>
          <w:lang w:val="nl-NL"/>
        </w:rPr>
        <w:t xml:space="preserve"> tổng hợp,</w:t>
      </w:r>
      <w:r w:rsidR="00AB5B74" w:rsidRPr="00FC7556">
        <w:rPr>
          <w:sz w:val="28"/>
          <w:szCs w:val="28"/>
          <w:lang w:val="nl-NL"/>
        </w:rPr>
        <w:t xml:space="preserve"> báo cáo tình hình thực hiện kế hoạch đầu tư phát triển 6 tháng</w:t>
      </w:r>
      <w:r w:rsidR="000554A8">
        <w:rPr>
          <w:sz w:val="28"/>
          <w:szCs w:val="28"/>
          <w:lang w:val="nl-NL"/>
        </w:rPr>
        <w:t xml:space="preserve"> đầu</w:t>
      </w:r>
      <w:r w:rsidR="00AB5B74" w:rsidRPr="00FC7556">
        <w:rPr>
          <w:sz w:val="28"/>
          <w:szCs w:val="28"/>
          <w:lang w:val="nl-NL"/>
        </w:rPr>
        <w:t xml:space="preserve"> năm 20</w:t>
      </w:r>
      <w:r w:rsidR="0002417D" w:rsidRPr="00FC7556">
        <w:rPr>
          <w:sz w:val="28"/>
          <w:szCs w:val="28"/>
          <w:lang w:val="nl-NL"/>
        </w:rPr>
        <w:t>20</w:t>
      </w:r>
      <w:r w:rsidR="00AB5B74" w:rsidRPr="00FC7556">
        <w:rPr>
          <w:sz w:val="28"/>
          <w:szCs w:val="28"/>
          <w:lang w:val="nl-NL"/>
        </w:rPr>
        <w:t xml:space="preserve"> như sau:</w:t>
      </w:r>
    </w:p>
    <w:p w:rsidR="002D0E9B" w:rsidRDefault="00DC4F1F" w:rsidP="00BD738B">
      <w:pPr>
        <w:spacing w:before="120" w:line="276" w:lineRule="auto"/>
        <w:ind w:firstLine="720"/>
        <w:jc w:val="both"/>
        <w:rPr>
          <w:sz w:val="28"/>
          <w:szCs w:val="28"/>
          <w:lang w:val="nl-NL"/>
        </w:rPr>
      </w:pPr>
      <w:r w:rsidRPr="00FC7556">
        <w:rPr>
          <w:b/>
          <w:sz w:val="28"/>
          <w:szCs w:val="28"/>
          <w:lang w:val="nl-NL"/>
        </w:rPr>
        <w:t>I</w:t>
      </w:r>
      <w:r w:rsidR="00F83A04" w:rsidRPr="00FC7556">
        <w:rPr>
          <w:b/>
          <w:sz w:val="28"/>
          <w:szCs w:val="28"/>
          <w:lang w:val="nl-NL"/>
        </w:rPr>
        <w:t xml:space="preserve">. </w:t>
      </w:r>
      <w:r w:rsidR="002E576C" w:rsidRPr="00FC7556">
        <w:rPr>
          <w:b/>
          <w:sz w:val="28"/>
          <w:szCs w:val="28"/>
          <w:lang w:val="nl-NL"/>
        </w:rPr>
        <w:t>Về</w:t>
      </w:r>
      <w:r w:rsidR="00F83A04" w:rsidRPr="00FC7556">
        <w:rPr>
          <w:b/>
          <w:sz w:val="28"/>
          <w:szCs w:val="28"/>
          <w:lang w:val="nl-NL"/>
        </w:rPr>
        <w:t xml:space="preserve"> huy động vốn đầu tư toàn xã hội</w:t>
      </w:r>
      <w:r w:rsidR="002D0E9B">
        <w:rPr>
          <w:b/>
          <w:sz w:val="28"/>
          <w:szCs w:val="28"/>
          <w:lang w:val="nl-NL"/>
        </w:rPr>
        <w:t xml:space="preserve"> </w:t>
      </w:r>
    </w:p>
    <w:p w:rsidR="002D0E9B" w:rsidRDefault="00BA4C83" w:rsidP="00BD738B">
      <w:pPr>
        <w:spacing w:before="120" w:line="276" w:lineRule="auto"/>
        <w:ind w:firstLine="720"/>
        <w:jc w:val="both"/>
        <w:rPr>
          <w:sz w:val="28"/>
          <w:szCs w:val="28"/>
          <w:lang w:val="nl-NL"/>
        </w:rPr>
      </w:pPr>
      <w:r>
        <w:rPr>
          <w:sz w:val="28"/>
          <w:szCs w:val="28"/>
          <w:lang w:val="nl-NL"/>
        </w:rPr>
        <w:t xml:space="preserve">Huy </w:t>
      </w:r>
      <w:r w:rsidR="000567F3">
        <w:rPr>
          <w:sz w:val="28"/>
          <w:szCs w:val="28"/>
          <w:lang w:val="nl-NL"/>
        </w:rPr>
        <w:t>động</w:t>
      </w:r>
      <w:r w:rsidR="00881D5A">
        <w:rPr>
          <w:sz w:val="28"/>
          <w:szCs w:val="28"/>
          <w:lang w:val="nl-NL"/>
        </w:rPr>
        <w:t xml:space="preserve"> vốn</w:t>
      </w:r>
      <w:r w:rsidR="000567F3">
        <w:rPr>
          <w:sz w:val="28"/>
          <w:szCs w:val="28"/>
          <w:lang w:val="nl-NL"/>
        </w:rPr>
        <w:t xml:space="preserve"> </w:t>
      </w:r>
      <w:r w:rsidR="00B857F5" w:rsidRPr="00FC7556">
        <w:rPr>
          <w:sz w:val="28"/>
          <w:szCs w:val="28"/>
          <w:lang w:val="nl-NL"/>
        </w:rPr>
        <w:t xml:space="preserve">đầu tư toàn xã hội </w:t>
      </w:r>
      <w:r w:rsidR="001D10F5" w:rsidRPr="00FC7556">
        <w:rPr>
          <w:sz w:val="28"/>
          <w:szCs w:val="28"/>
          <w:lang w:val="nl-NL"/>
        </w:rPr>
        <w:t xml:space="preserve">6 tháng đầu </w:t>
      </w:r>
      <w:r w:rsidR="00B857F5" w:rsidRPr="00FC7556">
        <w:rPr>
          <w:sz w:val="28"/>
          <w:szCs w:val="28"/>
          <w:lang w:val="nl-NL"/>
        </w:rPr>
        <w:t>năm 20</w:t>
      </w:r>
      <w:r w:rsidR="001D10F5" w:rsidRPr="00FC7556">
        <w:rPr>
          <w:sz w:val="28"/>
          <w:szCs w:val="28"/>
          <w:lang w:val="nl-NL"/>
        </w:rPr>
        <w:t>20</w:t>
      </w:r>
      <w:r w:rsidR="002D3C1A">
        <w:rPr>
          <w:sz w:val="28"/>
          <w:szCs w:val="28"/>
          <w:lang w:val="nl-NL"/>
        </w:rPr>
        <w:t xml:space="preserve"> </w:t>
      </w:r>
      <w:r w:rsidR="00B857F5" w:rsidRPr="00FC7556">
        <w:rPr>
          <w:sz w:val="28"/>
          <w:szCs w:val="28"/>
          <w:lang w:val="nl-NL"/>
        </w:rPr>
        <w:t xml:space="preserve">đạt </w:t>
      </w:r>
      <w:r w:rsidR="002D3C1A" w:rsidRPr="00FC7556">
        <w:rPr>
          <w:sz w:val="28"/>
          <w:szCs w:val="28"/>
          <w:lang w:val="en-GB"/>
        </w:rPr>
        <w:t>1</w:t>
      </w:r>
      <w:r w:rsidR="002D3C1A">
        <w:rPr>
          <w:sz w:val="28"/>
          <w:szCs w:val="28"/>
          <w:lang w:val="en-GB"/>
        </w:rPr>
        <w:t>2</w:t>
      </w:r>
      <w:r w:rsidR="00B857F5" w:rsidRPr="00FC7556">
        <w:rPr>
          <w:sz w:val="28"/>
          <w:szCs w:val="28"/>
          <w:lang w:val="vi-VN"/>
        </w:rPr>
        <w:t>.</w:t>
      </w:r>
      <w:r w:rsidR="00277E95">
        <w:rPr>
          <w:sz w:val="28"/>
          <w:szCs w:val="28"/>
        </w:rPr>
        <w:t>297</w:t>
      </w:r>
      <w:r w:rsidR="00161A1E">
        <w:rPr>
          <w:sz w:val="28"/>
          <w:szCs w:val="28"/>
          <w:lang w:val="en-GB"/>
        </w:rPr>
        <w:t xml:space="preserve"> </w:t>
      </w:r>
      <w:r w:rsidR="00B857F5" w:rsidRPr="00FC7556">
        <w:rPr>
          <w:sz w:val="28"/>
          <w:szCs w:val="28"/>
          <w:lang w:val="vi-VN"/>
        </w:rPr>
        <w:t>tỷ đồng</w:t>
      </w:r>
      <w:r w:rsidR="00210AF4">
        <w:rPr>
          <w:sz w:val="28"/>
          <w:szCs w:val="28"/>
          <w:lang w:val="en-GB"/>
        </w:rPr>
        <w:t xml:space="preserve">, bằng </w:t>
      </w:r>
      <w:r>
        <w:rPr>
          <w:sz w:val="28"/>
          <w:szCs w:val="28"/>
          <w:lang w:val="en-GB"/>
        </w:rPr>
        <w:t>3</w:t>
      </w:r>
      <w:r w:rsidR="00161A1E">
        <w:rPr>
          <w:sz w:val="28"/>
          <w:szCs w:val="28"/>
          <w:lang w:val="en-GB"/>
        </w:rPr>
        <w:t>3</w:t>
      </w:r>
      <w:r>
        <w:rPr>
          <w:sz w:val="28"/>
          <w:szCs w:val="28"/>
          <w:lang w:val="en-GB"/>
        </w:rPr>
        <w:t>,</w:t>
      </w:r>
      <w:r w:rsidR="00161A1E">
        <w:rPr>
          <w:sz w:val="28"/>
          <w:szCs w:val="28"/>
          <w:lang w:val="en-GB"/>
        </w:rPr>
        <w:t>6</w:t>
      </w:r>
      <w:r>
        <w:rPr>
          <w:sz w:val="28"/>
          <w:szCs w:val="28"/>
          <w:lang w:val="en-GB"/>
        </w:rPr>
        <w:t>% kế hoạch</w:t>
      </w:r>
      <w:r w:rsidR="00B25D13">
        <w:rPr>
          <w:sz w:val="28"/>
          <w:szCs w:val="28"/>
          <w:lang w:val="en-GB"/>
        </w:rPr>
        <w:t>,</w:t>
      </w:r>
      <w:r w:rsidR="00222B71">
        <w:rPr>
          <w:sz w:val="28"/>
          <w:szCs w:val="28"/>
          <w:lang w:val="en-GB"/>
        </w:rPr>
        <w:t xml:space="preserve"> tương </w:t>
      </w:r>
      <w:r w:rsidR="00B25D13">
        <w:rPr>
          <w:sz w:val="28"/>
          <w:szCs w:val="28"/>
          <w:lang w:val="en-GB"/>
        </w:rPr>
        <w:t>đương</w:t>
      </w:r>
      <w:r w:rsidR="00222B71">
        <w:rPr>
          <w:sz w:val="28"/>
          <w:szCs w:val="28"/>
          <w:lang w:val="en-GB"/>
        </w:rPr>
        <w:t xml:space="preserve"> 9</w:t>
      </w:r>
      <w:r w:rsidR="00161A1E">
        <w:rPr>
          <w:sz w:val="28"/>
          <w:szCs w:val="28"/>
          <w:lang w:val="en-GB"/>
        </w:rPr>
        <w:t>8</w:t>
      </w:r>
      <w:r w:rsidR="00222B71">
        <w:rPr>
          <w:sz w:val="28"/>
          <w:szCs w:val="28"/>
          <w:lang w:val="en-GB"/>
        </w:rPr>
        <w:t xml:space="preserve">% so với cùng kỳ </w:t>
      </w:r>
      <w:r w:rsidR="003620A8">
        <w:rPr>
          <w:sz w:val="28"/>
          <w:szCs w:val="28"/>
          <w:lang w:val="en-GB"/>
        </w:rPr>
        <w:t>năm 2019</w:t>
      </w:r>
      <w:r w:rsidR="00B857F5" w:rsidRPr="00FC7556">
        <w:rPr>
          <w:sz w:val="28"/>
          <w:szCs w:val="28"/>
          <w:lang w:val="nl-NL"/>
        </w:rPr>
        <w:t xml:space="preserve">. Cơ cấu đầu tư toàn xã hội </w:t>
      </w:r>
      <w:r w:rsidR="00903293" w:rsidRPr="00FC7556">
        <w:rPr>
          <w:sz w:val="28"/>
          <w:szCs w:val="28"/>
          <w:lang w:val="nl-NL"/>
        </w:rPr>
        <w:t>vẫn giữ nguyên sự</w:t>
      </w:r>
      <w:r w:rsidR="00B857F5" w:rsidRPr="00FC7556">
        <w:rPr>
          <w:sz w:val="28"/>
          <w:szCs w:val="28"/>
          <w:lang w:val="nl-NL"/>
        </w:rPr>
        <w:t xml:space="preserve"> chuyển biến tích cực, vai trò của kinh tế tư nhân đã từng bước được khẳng định. Cụ thể từng khu vực như sau:</w:t>
      </w:r>
    </w:p>
    <w:p w:rsidR="002D0E9B" w:rsidRDefault="00B857F5" w:rsidP="00BD738B">
      <w:pPr>
        <w:spacing w:before="120" w:line="276" w:lineRule="auto"/>
        <w:ind w:firstLine="720"/>
        <w:jc w:val="both"/>
        <w:rPr>
          <w:sz w:val="28"/>
          <w:szCs w:val="28"/>
          <w:lang w:val="nl-NL"/>
        </w:rPr>
      </w:pPr>
      <w:r w:rsidRPr="00FC7556">
        <w:rPr>
          <w:sz w:val="28"/>
          <w:szCs w:val="28"/>
          <w:lang w:val="vi-VN"/>
        </w:rPr>
        <w:t xml:space="preserve">- Vốn khu vực nhà nước (bao gồm cả vốn ODA) thực hiện đạt </w:t>
      </w:r>
      <w:r w:rsidR="00137BFF" w:rsidRPr="00FC7556">
        <w:rPr>
          <w:sz w:val="28"/>
          <w:szCs w:val="28"/>
          <w:lang w:val="en-GB"/>
        </w:rPr>
        <w:t>3</w:t>
      </w:r>
      <w:r w:rsidRPr="00FC7556">
        <w:rPr>
          <w:sz w:val="28"/>
          <w:szCs w:val="28"/>
          <w:lang w:val="vi-VN"/>
        </w:rPr>
        <w:t>.</w:t>
      </w:r>
      <w:r w:rsidR="00463D43">
        <w:rPr>
          <w:sz w:val="28"/>
          <w:szCs w:val="28"/>
        </w:rPr>
        <w:t>560</w:t>
      </w:r>
      <w:r w:rsidR="005529E2" w:rsidRPr="00FC7556">
        <w:rPr>
          <w:sz w:val="28"/>
          <w:szCs w:val="28"/>
          <w:lang w:val="vi-VN"/>
        </w:rPr>
        <w:t xml:space="preserve"> </w:t>
      </w:r>
      <w:r w:rsidRPr="00FC7556">
        <w:rPr>
          <w:sz w:val="28"/>
          <w:szCs w:val="28"/>
          <w:lang w:val="vi-VN"/>
        </w:rPr>
        <w:t>tỷ đồng</w:t>
      </w:r>
      <w:r w:rsidR="008236B4" w:rsidRPr="00FC7556">
        <w:rPr>
          <w:sz w:val="28"/>
          <w:szCs w:val="28"/>
          <w:lang w:val="en-GB"/>
        </w:rPr>
        <w:t>, c</w:t>
      </w:r>
      <w:r w:rsidRPr="00FC7556">
        <w:rPr>
          <w:sz w:val="28"/>
          <w:szCs w:val="28"/>
          <w:lang w:val="vi-VN"/>
        </w:rPr>
        <w:t xml:space="preserve">hiếm </w:t>
      </w:r>
      <w:r w:rsidR="004761CE">
        <w:rPr>
          <w:sz w:val="28"/>
          <w:szCs w:val="28"/>
          <w:lang w:val="en-GB"/>
        </w:rPr>
        <w:t>2</w:t>
      </w:r>
      <w:r w:rsidR="0055366D">
        <w:rPr>
          <w:sz w:val="28"/>
          <w:szCs w:val="28"/>
          <w:lang w:val="en-GB"/>
        </w:rPr>
        <w:t>8</w:t>
      </w:r>
      <w:r w:rsidR="00137BFF" w:rsidRPr="00FC7556">
        <w:rPr>
          <w:sz w:val="28"/>
          <w:szCs w:val="28"/>
          <w:lang w:val="en-GB"/>
        </w:rPr>
        <w:t>,</w:t>
      </w:r>
      <w:r w:rsidR="004761CE">
        <w:rPr>
          <w:sz w:val="28"/>
          <w:szCs w:val="28"/>
          <w:lang w:val="en-GB"/>
        </w:rPr>
        <w:t>9</w:t>
      </w:r>
      <w:r w:rsidR="00565EC4">
        <w:rPr>
          <w:sz w:val="28"/>
          <w:szCs w:val="28"/>
          <w:lang w:val="en-GB"/>
        </w:rPr>
        <w:t>5</w:t>
      </w:r>
      <w:r w:rsidRPr="00FC7556">
        <w:rPr>
          <w:sz w:val="28"/>
          <w:szCs w:val="28"/>
          <w:lang w:val="vi-VN"/>
        </w:rPr>
        <w:t xml:space="preserve">% tổng nguồn, </w:t>
      </w:r>
      <w:r w:rsidR="00FF1B63">
        <w:rPr>
          <w:sz w:val="28"/>
          <w:szCs w:val="28"/>
          <w:lang w:val="en-GB"/>
        </w:rPr>
        <w:t>bằng</w:t>
      </w:r>
      <w:r w:rsidR="004761CE" w:rsidRPr="00FC7556">
        <w:rPr>
          <w:sz w:val="28"/>
          <w:szCs w:val="28"/>
          <w:lang w:val="vi-VN"/>
        </w:rPr>
        <w:t xml:space="preserve"> </w:t>
      </w:r>
      <w:r w:rsidR="00617DDD">
        <w:rPr>
          <w:sz w:val="28"/>
          <w:szCs w:val="28"/>
          <w:lang w:val="en-GB"/>
        </w:rPr>
        <w:t>4</w:t>
      </w:r>
      <w:r w:rsidR="00DB5DFE">
        <w:rPr>
          <w:sz w:val="28"/>
          <w:szCs w:val="28"/>
          <w:lang w:val="en-GB"/>
        </w:rPr>
        <w:t>7</w:t>
      </w:r>
      <w:r w:rsidRPr="00FC7556">
        <w:rPr>
          <w:sz w:val="28"/>
          <w:szCs w:val="28"/>
          <w:lang w:val="vi-VN"/>
        </w:rPr>
        <w:t>,</w:t>
      </w:r>
      <w:r w:rsidR="00DB5DFE">
        <w:rPr>
          <w:sz w:val="28"/>
          <w:szCs w:val="28"/>
        </w:rPr>
        <w:t>64</w:t>
      </w:r>
      <w:r w:rsidRPr="00FC7556">
        <w:rPr>
          <w:sz w:val="28"/>
          <w:szCs w:val="28"/>
          <w:lang w:val="vi-VN"/>
        </w:rPr>
        <w:t xml:space="preserve">% kế hoạch và tăng </w:t>
      </w:r>
      <w:r w:rsidR="00DB0CC0">
        <w:rPr>
          <w:sz w:val="28"/>
          <w:szCs w:val="28"/>
          <w:lang w:val="en-GB"/>
        </w:rPr>
        <w:t>2</w:t>
      </w:r>
      <w:r w:rsidR="007A732F">
        <w:rPr>
          <w:sz w:val="28"/>
          <w:szCs w:val="28"/>
          <w:lang w:val="en-GB"/>
        </w:rPr>
        <w:t>7</w:t>
      </w:r>
      <w:r w:rsidRPr="00FC7556">
        <w:rPr>
          <w:sz w:val="28"/>
          <w:szCs w:val="28"/>
          <w:lang w:val="vi-VN"/>
        </w:rPr>
        <w:t>,</w:t>
      </w:r>
      <w:r w:rsidR="007A732F">
        <w:rPr>
          <w:sz w:val="28"/>
          <w:szCs w:val="28"/>
        </w:rPr>
        <w:t>81</w:t>
      </w:r>
      <w:r w:rsidRPr="00FC7556">
        <w:rPr>
          <w:sz w:val="28"/>
          <w:szCs w:val="28"/>
          <w:lang w:val="vi-VN"/>
        </w:rPr>
        <w:t>% so với cùng kỳ. Trong đó, vốn ngân sách nhà nước và trái phiếu Chính phủ thực hiện đạt</w:t>
      </w:r>
      <w:r w:rsidR="00530D75">
        <w:rPr>
          <w:sz w:val="28"/>
          <w:szCs w:val="28"/>
          <w:lang w:val="en-GB"/>
        </w:rPr>
        <w:t xml:space="preserve"> </w:t>
      </w:r>
      <w:r w:rsidR="003F0125" w:rsidRPr="00FC7556">
        <w:rPr>
          <w:sz w:val="28"/>
          <w:szCs w:val="28"/>
          <w:lang w:val="en-GB"/>
        </w:rPr>
        <w:t>2</w:t>
      </w:r>
      <w:r w:rsidRPr="00FC7556">
        <w:rPr>
          <w:sz w:val="28"/>
          <w:szCs w:val="28"/>
          <w:lang w:val="vi-VN"/>
        </w:rPr>
        <w:t>.</w:t>
      </w:r>
      <w:r w:rsidR="00530D75">
        <w:rPr>
          <w:sz w:val="28"/>
          <w:szCs w:val="28"/>
          <w:lang w:val="en-GB"/>
        </w:rPr>
        <w:t>70</w:t>
      </w:r>
      <w:r w:rsidR="0093167F">
        <w:rPr>
          <w:sz w:val="28"/>
          <w:szCs w:val="28"/>
          <w:lang w:val="en-GB"/>
        </w:rPr>
        <w:t>9</w:t>
      </w:r>
      <w:r w:rsidR="00530D75" w:rsidRPr="00FC7556">
        <w:rPr>
          <w:sz w:val="28"/>
          <w:szCs w:val="28"/>
          <w:lang w:val="vi-VN"/>
        </w:rPr>
        <w:t xml:space="preserve"> </w:t>
      </w:r>
      <w:r w:rsidRPr="00FC7556">
        <w:rPr>
          <w:sz w:val="28"/>
          <w:szCs w:val="28"/>
          <w:lang w:val="vi-VN"/>
        </w:rPr>
        <w:t xml:space="preserve">tỷ đồng, bằng </w:t>
      </w:r>
      <w:r w:rsidR="007C474D" w:rsidRPr="00FC7556">
        <w:rPr>
          <w:sz w:val="28"/>
          <w:szCs w:val="28"/>
        </w:rPr>
        <w:t>4</w:t>
      </w:r>
      <w:r w:rsidR="007C474D">
        <w:rPr>
          <w:sz w:val="28"/>
          <w:szCs w:val="28"/>
        </w:rPr>
        <w:t>3</w:t>
      </w:r>
      <w:r w:rsidR="003F0125" w:rsidRPr="00FC7556">
        <w:rPr>
          <w:sz w:val="28"/>
          <w:szCs w:val="28"/>
        </w:rPr>
        <w:t>,</w:t>
      </w:r>
      <w:r w:rsidR="007F057D">
        <w:rPr>
          <w:sz w:val="28"/>
          <w:szCs w:val="28"/>
        </w:rPr>
        <w:t>36</w:t>
      </w:r>
      <w:r w:rsidRPr="00FC7556">
        <w:rPr>
          <w:sz w:val="28"/>
          <w:szCs w:val="28"/>
          <w:lang w:val="vi-VN"/>
        </w:rPr>
        <w:t xml:space="preserve">% kế hoạch </w:t>
      </w:r>
      <w:r w:rsidR="00A131D0" w:rsidRPr="00FC7556">
        <w:rPr>
          <w:sz w:val="28"/>
          <w:szCs w:val="28"/>
          <w:lang w:val="en-GB"/>
        </w:rPr>
        <w:t xml:space="preserve">giao </w:t>
      </w:r>
      <w:r w:rsidRPr="00FC7556">
        <w:rPr>
          <w:sz w:val="28"/>
          <w:szCs w:val="28"/>
          <w:lang w:val="vi-VN"/>
        </w:rPr>
        <w:t xml:space="preserve">và tăng </w:t>
      </w:r>
      <w:r w:rsidR="00A55EDD">
        <w:rPr>
          <w:sz w:val="28"/>
          <w:szCs w:val="28"/>
          <w:lang w:val="en-GB"/>
        </w:rPr>
        <w:t>1</w:t>
      </w:r>
      <w:r w:rsidR="00F77BE8" w:rsidRPr="00FC7556">
        <w:rPr>
          <w:sz w:val="28"/>
          <w:szCs w:val="28"/>
          <w:lang w:val="en-GB"/>
        </w:rPr>
        <w:t>1</w:t>
      </w:r>
      <w:r w:rsidRPr="00FC7556">
        <w:rPr>
          <w:sz w:val="28"/>
          <w:szCs w:val="28"/>
          <w:lang w:val="vi-VN"/>
        </w:rPr>
        <w:t>,</w:t>
      </w:r>
      <w:r w:rsidR="007F057D">
        <w:rPr>
          <w:sz w:val="28"/>
          <w:szCs w:val="28"/>
        </w:rPr>
        <w:t>32</w:t>
      </w:r>
      <w:r w:rsidRPr="00FC7556">
        <w:rPr>
          <w:sz w:val="28"/>
          <w:szCs w:val="28"/>
          <w:lang w:val="vi-VN"/>
        </w:rPr>
        <w:t>% so với cùng kỳ.</w:t>
      </w:r>
    </w:p>
    <w:p w:rsidR="002D0E9B" w:rsidRDefault="00B857F5" w:rsidP="00BD738B">
      <w:pPr>
        <w:spacing w:before="120" w:line="276" w:lineRule="auto"/>
        <w:ind w:firstLine="720"/>
        <w:jc w:val="both"/>
        <w:rPr>
          <w:sz w:val="28"/>
          <w:szCs w:val="28"/>
          <w:lang w:val="nl-NL"/>
        </w:rPr>
      </w:pPr>
      <w:r w:rsidRPr="00FC7556">
        <w:rPr>
          <w:sz w:val="28"/>
          <w:szCs w:val="28"/>
          <w:lang w:val="nl-NL"/>
        </w:rPr>
        <w:t xml:space="preserve">- Vốn đầu tư của dân cư và tổ chức, doanh nghiệp trong nước thực hiện đạt </w:t>
      </w:r>
      <w:r w:rsidR="001150F4" w:rsidRPr="00FC7556">
        <w:rPr>
          <w:sz w:val="28"/>
          <w:szCs w:val="28"/>
          <w:lang w:val="nl-NL"/>
        </w:rPr>
        <w:t>7</w:t>
      </w:r>
      <w:r w:rsidRPr="00FC7556">
        <w:rPr>
          <w:sz w:val="28"/>
          <w:szCs w:val="28"/>
          <w:lang w:val="nl-NL"/>
        </w:rPr>
        <w:t>.</w:t>
      </w:r>
      <w:r w:rsidR="00E60C4C">
        <w:rPr>
          <w:sz w:val="28"/>
          <w:szCs w:val="28"/>
          <w:lang w:val="nl-NL"/>
        </w:rPr>
        <w:t>15</w:t>
      </w:r>
      <w:r w:rsidR="000F7C8D">
        <w:rPr>
          <w:sz w:val="28"/>
          <w:szCs w:val="28"/>
          <w:lang w:val="nl-NL"/>
        </w:rPr>
        <w:t>4</w:t>
      </w:r>
      <w:r w:rsidR="00E60C4C" w:rsidRPr="00FC7556">
        <w:rPr>
          <w:sz w:val="28"/>
          <w:szCs w:val="28"/>
          <w:lang w:val="nl-NL"/>
        </w:rPr>
        <w:t xml:space="preserve"> </w:t>
      </w:r>
      <w:r w:rsidRPr="00FC7556">
        <w:rPr>
          <w:sz w:val="28"/>
          <w:szCs w:val="28"/>
          <w:lang w:val="nl-NL"/>
        </w:rPr>
        <w:t>tỷ đồng</w:t>
      </w:r>
      <w:r w:rsidR="008236B4" w:rsidRPr="00FC7556">
        <w:rPr>
          <w:sz w:val="28"/>
          <w:szCs w:val="28"/>
          <w:lang w:val="nl-NL"/>
        </w:rPr>
        <w:t>,</w:t>
      </w:r>
      <w:r w:rsidRPr="00FC7556">
        <w:rPr>
          <w:sz w:val="28"/>
          <w:szCs w:val="28"/>
          <w:lang w:val="nl-NL"/>
        </w:rPr>
        <w:t xml:space="preserve"> chiếm </w:t>
      </w:r>
      <w:r w:rsidR="00F71893">
        <w:rPr>
          <w:sz w:val="28"/>
          <w:szCs w:val="28"/>
          <w:lang w:val="nl-NL"/>
        </w:rPr>
        <w:t>5</w:t>
      </w:r>
      <w:r w:rsidR="000F7C8D">
        <w:rPr>
          <w:sz w:val="28"/>
          <w:szCs w:val="28"/>
          <w:lang w:val="nl-NL"/>
        </w:rPr>
        <w:t>8</w:t>
      </w:r>
      <w:r w:rsidR="001150F4" w:rsidRPr="00FC7556">
        <w:rPr>
          <w:sz w:val="28"/>
          <w:szCs w:val="28"/>
          <w:lang w:val="nl-NL"/>
        </w:rPr>
        <w:t>,</w:t>
      </w:r>
      <w:r w:rsidR="00F71893">
        <w:rPr>
          <w:sz w:val="28"/>
          <w:szCs w:val="28"/>
          <w:lang w:val="nl-NL"/>
        </w:rPr>
        <w:t>1</w:t>
      </w:r>
      <w:r w:rsidR="000F7C8D">
        <w:rPr>
          <w:sz w:val="28"/>
          <w:szCs w:val="28"/>
          <w:lang w:val="nl-NL"/>
        </w:rPr>
        <w:t>7</w:t>
      </w:r>
      <w:r w:rsidR="008236B4" w:rsidRPr="00FC7556">
        <w:rPr>
          <w:sz w:val="28"/>
          <w:szCs w:val="28"/>
          <w:lang w:val="nl-NL"/>
        </w:rPr>
        <w:t>% tổng nguồn</w:t>
      </w:r>
      <w:r w:rsidRPr="00FC7556">
        <w:rPr>
          <w:sz w:val="28"/>
          <w:szCs w:val="28"/>
          <w:lang w:val="nl-NL"/>
        </w:rPr>
        <w:t xml:space="preserve">, bằng </w:t>
      </w:r>
      <w:r w:rsidR="0063674D" w:rsidRPr="00FC7556">
        <w:rPr>
          <w:sz w:val="28"/>
          <w:szCs w:val="28"/>
          <w:lang w:val="nl-NL"/>
        </w:rPr>
        <w:t>41</w:t>
      </w:r>
      <w:r w:rsidRPr="00FC7556">
        <w:rPr>
          <w:sz w:val="28"/>
          <w:szCs w:val="28"/>
          <w:lang w:val="nl-NL"/>
        </w:rPr>
        <w:t>,</w:t>
      </w:r>
      <w:r w:rsidR="001B7B27">
        <w:rPr>
          <w:sz w:val="28"/>
          <w:szCs w:val="28"/>
          <w:lang w:val="nl-NL"/>
        </w:rPr>
        <w:t>92</w:t>
      </w:r>
      <w:r w:rsidRPr="00FC7556">
        <w:rPr>
          <w:sz w:val="28"/>
          <w:szCs w:val="28"/>
          <w:lang w:val="nl-NL"/>
        </w:rPr>
        <w:t xml:space="preserve">% kế hoạch và tăng </w:t>
      </w:r>
      <w:r w:rsidR="00BA6F51" w:rsidRPr="00FC7556">
        <w:rPr>
          <w:sz w:val="28"/>
          <w:szCs w:val="28"/>
          <w:lang w:val="nl-NL"/>
        </w:rPr>
        <w:t>1</w:t>
      </w:r>
      <w:r w:rsidR="001B7B27">
        <w:rPr>
          <w:sz w:val="28"/>
          <w:szCs w:val="28"/>
          <w:lang w:val="nl-NL"/>
        </w:rPr>
        <w:t>,3</w:t>
      </w:r>
      <w:r w:rsidRPr="00FC7556">
        <w:rPr>
          <w:sz w:val="28"/>
          <w:szCs w:val="28"/>
          <w:lang w:val="nl-NL"/>
        </w:rPr>
        <w:t>% so với cùng kỳ. Trong đó,</w:t>
      </w:r>
      <w:r w:rsidRPr="00FC7556">
        <w:rPr>
          <w:sz w:val="28"/>
          <w:szCs w:val="28"/>
          <w:lang w:val="en-GB"/>
        </w:rPr>
        <w:t xml:space="preserve"> </w:t>
      </w:r>
      <w:r w:rsidR="00E8421E" w:rsidRPr="00FC7556">
        <w:rPr>
          <w:sz w:val="28"/>
          <w:szCs w:val="28"/>
          <w:lang w:val="en-GB"/>
        </w:rPr>
        <w:t>vốn đầu tư của tổ chức, doanh nghiệp trong nước đạt 2</w:t>
      </w:r>
      <w:r w:rsidRPr="00FC7556">
        <w:rPr>
          <w:sz w:val="28"/>
          <w:szCs w:val="28"/>
          <w:lang w:val="vi-VN"/>
        </w:rPr>
        <w:t>.</w:t>
      </w:r>
      <w:r w:rsidR="003B7F8E">
        <w:rPr>
          <w:sz w:val="28"/>
          <w:szCs w:val="28"/>
          <w:lang w:val="en-GB"/>
        </w:rPr>
        <w:t>401</w:t>
      </w:r>
      <w:r w:rsidR="003B7F8E" w:rsidRPr="00FC7556">
        <w:rPr>
          <w:sz w:val="28"/>
          <w:szCs w:val="28"/>
          <w:lang w:val="en-GB"/>
        </w:rPr>
        <w:t xml:space="preserve"> </w:t>
      </w:r>
      <w:r w:rsidR="00587353" w:rsidRPr="00FC7556">
        <w:rPr>
          <w:sz w:val="28"/>
          <w:szCs w:val="28"/>
          <w:lang w:val="en-GB"/>
        </w:rPr>
        <w:t xml:space="preserve">tỷ đồng, bằng </w:t>
      </w:r>
      <w:r w:rsidR="000A3CB0">
        <w:rPr>
          <w:sz w:val="28"/>
          <w:szCs w:val="28"/>
          <w:lang w:val="en-GB"/>
        </w:rPr>
        <w:t>32,</w:t>
      </w:r>
      <w:r w:rsidR="003B7F8E">
        <w:rPr>
          <w:sz w:val="28"/>
          <w:szCs w:val="28"/>
          <w:lang w:val="en-GB"/>
        </w:rPr>
        <w:t>3</w:t>
      </w:r>
      <w:r w:rsidR="00587353" w:rsidRPr="00FC7556">
        <w:rPr>
          <w:sz w:val="28"/>
          <w:szCs w:val="28"/>
          <w:lang w:val="en-GB"/>
        </w:rPr>
        <w:t xml:space="preserve">% </w:t>
      </w:r>
      <w:r w:rsidR="000A3CB0">
        <w:rPr>
          <w:sz w:val="28"/>
          <w:szCs w:val="28"/>
          <w:lang w:val="en-GB"/>
        </w:rPr>
        <w:t>kế hoạch</w:t>
      </w:r>
      <w:r w:rsidR="00587353" w:rsidRPr="00FC7556">
        <w:rPr>
          <w:sz w:val="28"/>
          <w:szCs w:val="28"/>
          <w:lang w:val="en-GB"/>
        </w:rPr>
        <w:t>; vốn dân cư đạt 4.751 tỷ đồng,</w:t>
      </w:r>
      <w:r w:rsidR="000A3CB0">
        <w:rPr>
          <w:sz w:val="28"/>
          <w:szCs w:val="28"/>
          <w:lang w:val="en-GB"/>
        </w:rPr>
        <w:t xml:space="preserve"> </w:t>
      </w:r>
      <w:r w:rsidR="000A3CB0" w:rsidRPr="00FC7556">
        <w:rPr>
          <w:sz w:val="28"/>
          <w:szCs w:val="28"/>
          <w:lang w:val="en-GB"/>
        </w:rPr>
        <w:t>bằng 49,24% so kế hoạch</w:t>
      </w:r>
      <w:r w:rsidR="000A3CB0">
        <w:rPr>
          <w:sz w:val="28"/>
          <w:szCs w:val="28"/>
          <w:lang w:val="en-GB"/>
        </w:rPr>
        <w:t>,</w:t>
      </w:r>
      <w:r w:rsidR="000A3CB0" w:rsidRPr="00FC7556">
        <w:rPr>
          <w:sz w:val="28"/>
          <w:szCs w:val="28"/>
          <w:lang w:val="en-GB"/>
        </w:rPr>
        <w:t xml:space="preserve"> </w:t>
      </w:r>
      <w:r w:rsidR="000A3CB0">
        <w:rPr>
          <w:sz w:val="28"/>
          <w:szCs w:val="28"/>
          <w:lang w:val="en-GB"/>
        </w:rPr>
        <w:t>chiếm 3</w:t>
      </w:r>
      <w:r w:rsidR="003B7F8E">
        <w:rPr>
          <w:sz w:val="28"/>
          <w:szCs w:val="28"/>
          <w:lang w:val="en-GB"/>
        </w:rPr>
        <w:t>8</w:t>
      </w:r>
      <w:r w:rsidR="000A3CB0">
        <w:rPr>
          <w:sz w:val="28"/>
          <w:szCs w:val="28"/>
          <w:lang w:val="en-GB"/>
        </w:rPr>
        <w:t>,</w:t>
      </w:r>
      <w:r w:rsidR="003B7F8E">
        <w:rPr>
          <w:sz w:val="28"/>
          <w:szCs w:val="28"/>
          <w:lang w:val="en-GB"/>
        </w:rPr>
        <w:t>64</w:t>
      </w:r>
      <w:r w:rsidR="000A3CB0">
        <w:rPr>
          <w:sz w:val="28"/>
          <w:szCs w:val="28"/>
          <w:lang w:val="en-GB"/>
        </w:rPr>
        <w:t>% tổng nguồn</w:t>
      </w:r>
      <w:r w:rsidR="00587353" w:rsidRPr="00FC7556">
        <w:rPr>
          <w:sz w:val="28"/>
          <w:szCs w:val="28"/>
          <w:lang w:val="en-GB"/>
        </w:rPr>
        <w:t xml:space="preserve"> và tăng 8,53% so với cùng kỳ.</w:t>
      </w:r>
    </w:p>
    <w:p w:rsidR="00B928D5" w:rsidRDefault="00B857F5" w:rsidP="00BD738B">
      <w:pPr>
        <w:spacing w:before="120" w:line="276" w:lineRule="auto"/>
        <w:ind w:firstLine="720"/>
        <w:jc w:val="both"/>
        <w:rPr>
          <w:sz w:val="28"/>
          <w:szCs w:val="28"/>
          <w:lang w:val="nl-NL"/>
        </w:rPr>
      </w:pPr>
      <w:r w:rsidRPr="00FC7556">
        <w:rPr>
          <w:sz w:val="28"/>
          <w:szCs w:val="28"/>
          <w:lang w:val="nl-NL"/>
        </w:rPr>
        <w:t xml:space="preserve">- Nguồn vốn đầu tư trực tiếp nước ngoài (FDI): </w:t>
      </w:r>
      <w:r w:rsidR="00807AF7" w:rsidRPr="00FC7556">
        <w:rPr>
          <w:sz w:val="28"/>
          <w:szCs w:val="28"/>
          <w:lang w:val="nl-NL"/>
        </w:rPr>
        <w:t>1</w:t>
      </w:r>
      <w:r w:rsidRPr="00FC7556">
        <w:rPr>
          <w:sz w:val="28"/>
          <w:szCs w:val="28"/>
          <w:lang w:val="nl-NL"/>
        </w:rPr>
        <w:t>.</w:t>
      </w:r>
      <w:r w:rsidR="00382F23" w:rsidRPr="00FC7556">
        <w:rPr>
          <w:sz w:val="28"/>
          <w:szCs w:val="28"/>
          <w:lang w:val="nl-NL"/>
        </w:rPr>
        <w:t>5</w:t>
      </w:r>
      <w:r w:rsidR="00382F23">
        <w:rPr>
          <w:sz w:val="28"/>
          <w:szCs w:val="28"/>
          <w:lang w:val="nl-NL"/>
        </w:rPr>
        <w:t>83</w:t>
      </w:r>
      <w:r w:rsidR="00DB2B4D">
        <w:rPr>
          <w:sz w:val="28"/>
          <w:szCs w:val="28"/>
          <w:lang w:val="nl-NL"/>
        </w:rPr>
        <w:t xml:space="preserve"> </w:t>
      </w:r>
      <w:r w:rsidRPr="00FC7556">
        <w:rPr>
          <w:sz w:val="28"/>
          <w:szCs w:val="28"/>
          <w:lang w:val="nl-NL"/>
        </w:rPr>
        <w:t>tỷ đồng</w:t>
      </w:r>
      <w:r w:rsidR="00377854" w:rsidRPr="00FC7556">
        <w:rPr>
          <w:sz w:val="28"/>
          <w:szCs w:val="28"/>
          <w:lang w:val="nl-NL"/>
        </w:rPr>
        <w:t>,</w:t>
      </w:r>
      <w:r w:rsidRPr="00FC7556">
        <w:rPr>
          <w:sz w:val="28"/>
          <w:szCs w:val="28"/>
          <w:lang w:val="nl-NL"/>
        </w:rPr>
        <w:t xml:space="preserve"> chiếm </w:t>
      </w:r>
      <w:r w:rsidR="00F86AF3" w:rsidRPr="00FC7556">
        <w:rPr>
          <w:sz w:val="28"/>
          <w:szCs w:val="28"/>
          <w:lang w:val="nl-NL"/>
        </w:rPr>
        <w:t>1</w:t>
      </w:r>
      <w:r w:rsidR="00F86AF3">
        <w:rPr>
          <w:sz w:val="28"/>
          <w:szCs w:val="28"/>
          <w:lang w:val="nl-NL"/>
        </w:rPr>
        <w:t>2</w:t>
      </w:r>
      <w:r w:rsidR="00377854" w:rsidRPr="00FC7556">
        <w:rPr>
          <w:sz w:val="28"/>
          <w:szCs w:val="28"/>
          <w:lang w:val="nl-NL"/>
        </w:rPr>
        <w:t>,</w:t>
      </w:r>
      <w:r w:rsidR="00F86AF3">
        <w:rPr>
          <w:sz w:val="28"/>
          <w:szCs w:val="28"/>
          <w:lang w:val="nl-NL"/>
        </w:rPr>
        <w:t>8</w:t>
      </w:r>
      <w:r w:rsidRPr="00FC7556">
        <w:rPr>
          <w:sz w:val="28"/>
          <w:szCs w:val="28"/>
          <w:lang w:val="nl-NL"/>
        </w:rPr>
        <w:t xml:space="preserve">% tổng nguồn, đạt </w:t>
      </w:r>
      <w:r w:rsidR="00DB2B4D" w:rsidRPr="00FC7556">
        <w:rPr>
          <w:sz w:val="28"/>
          <w:szCs w:val="28"/>
          <w:lang w:val="nl-NL"/>
        </w:rPr>
        <w:t>1</w:t>
      </w:r>
      <w:r w:rsidR="00DB2B4D">
        <w:rPr>
          <w:sz w:val="28"/>
          <w:szCs w:val="28"/>
          <w:lang w:val="nl-NL"/>
        </w:rPr>
        <w:t>3</w:t>
      </w:r>
      <w:r w:rsidRPr="00FC7556">
        <w:rPr>
          <w:sz w:val="28"/>
          <w:szCs w:val="28"/>
          <w:lang w:val="nl-NL"/>
        </w:rPr>
        <w:t>,</w:t>
      </w:r>
      <w:r w:rsidR="00DB2B4D">
        <w:rPr>
          <w:sz w:val="28"/>
          <w:szCs w:val="28"/>
          <w:lang w:val="nl-NL"/>
        </w:rPr>
        <w:t>1</w:t>
      </w:r>
      <w:r w:rsidRPr="00FC7556">
        <w:rPr>
          <w:sz w:val="28"/>
          <w:szCs w:val="28"/>
          <w:lang w:val="nl-NL"/>
        </w:rPr>
        <w:t xml:space="preserve">% kế hoạch và bằng </w:t>
      </w:r>
      <w:r w:rsidR="00DB2B4D" w:rsidRPr="00FC7556">
        <w:rPr>
          <w:sz w:val="28"/>
          <w:szCs w:val="28"/>
          <w:lang w:val="nl-NL"/>
        </w:rPr>
        <w:t>5</w:t>
      </w:r>
      <w:r w:rsidR="00DB2B4D">
        <w:rPr>
          <w:sz w:val="28"/>
          <w:szCs w:val="28"/>
          <w:lang w:val="nl-NL"/>
        </w:rPr>
        <w:t>8</w:t>
      </w:r>
      <w:r w:rsidRPr="00FC7556">
        <w:rPr>
          <w:sz w:val="28"/>
          <w:szCs w:val="28"/>
          <w:lang w:val="nl-NL"/>
        </w:rPr>
        <w:t>,</w:t>
      </w:r>
      <w:r w:rsidR="00DB2B4D">
        <w:rPr>
          <w:sz w:val="28"/>
          <w:szCs w:val="28"/>
          <w:lang w:val="nl-NL"/>
        </w:rPr>
        <w:t>43</w:t>
      </w:r>
      <w:r w:rsidRPr="00FC7556">
        <w:rPr>
          <w:sz w:val="28"/>
          <w:szCs w:val="28"/>
          <w:lang w:val="nl-NL"/>
        </w:rPr>
        <w:t>% so với cùng kỳ</w:t>
      </w:r>
      <w:r w:rsidRPr="00FC7556">
        <w:rPr>
          <w:rStyle w:val="FootnoteReference"/>
          <w:sz w:val="28"/>
          <w:szCs w:val="28"/>
        </w:rPr>
        <w:footnoteReference w:id="1"/>
      </w:r>
      <w:r w:rsidRPr="00FC7556">
        <w:rPr>
          <w:sz w:val="28"/>
          <w:szCs w:val="28"/>
          <w:lang w:val="nl-NL"/>
        </w:rPr>
        <w:t>.</w:t>
      </w:r>
    </w:p>
    <w:p w:rsidR="002D0E9B" w:rsidRDefault="00B928D5" w:rsidP="00BD738B">
      <w:pPr>
        <w:spacing w:before="120" w:line="276" w:lineRule="auto"/>
        <w:jc w:val="center"/>
        <w:rPr>
          <w:sz w:val="28"/>
          <w:szCs w:val="28"/>
          <w:lang w:val="nl-NL"/>
        </w:rPr>
      </w:pPr>
      <w:r w:rsidRPr="00FC7556">
        <w:rPr>
          <w:i/>
          <w:sz w:val="28"/>
          <w:szCs w:val="28"/>
          <w:lang w:val="nl-NL"/>
        </w:rPr>
        <w:lastRenderedPageBreak/>
        <w:t xml:space="preserve">(Chi tiết </w:t>
      </w:r>
      <w:r>
        <w:rPr>
          <w:i/>
          <w:sz w:val="28"/>
          <w:szCs w:val="28"/>
          <w:lang w:val="nl-NL"/>
        </w:rPr>
        <w:t xml:space="preserve">tại </w:t>
      </w:r>
      <w:r w:rsidRPr="00FC7556">
        <w:rPr>
          <w:i/>
          <w:sz w:val="28"/>
          <w:szCs w:val="28"/>
          <w:lang w:val="nl-NL"/>
        </w:rPr>
        <w:t xml:space="preserve">Phụ lục số 01 </w:t>
      </w:r>
      <w:r>
        <w:rPr>
          <w:i/>
          <w:sz w:val="28"/>
          <w:szCs w:val="28"/>
          <w:lang w:val="nl-NL"/>
        </w:rPr>
        <w:t>ban hành kèm theo</w:t>
      </w:r>
      <w:r w:rsidRPr="00FC7556">
        <w:rPr>
          <w:i/>
          <w:sz w:val="28"/>
          <w:szCs w:val="28"/>
          <w:lang w:val="nl-NL"/>
        </w:rPr>
        <w:t>)</w:t>
      </w:r>
    </w:p>
    <w:p w:rsidR="002D0E9B" w:rsidRDefault="00B857F5" w:rsidP="00BD738B">
      <w:pPr>
        <w:spacing w:before="120" w:line="276" w:lineRule="auto"/>
        <w:ind w:firstLine="720"/>
        <w:jc w:val="both"/>
        <w:rPr>
          <w:sz w:val="28"/>
          <w:szCs w:val="28"/>
          <w:lang w:val="nl-NL"/>
        </w:rPr>
      </w:pPr>
      <w:r w:rsidRPr="00FC7556">
        <w:rPr>
          <w:sz w:val="28"/>
          <w:szCs w:val="28"/>
          <w:lang w:val="nl-NL"/>
        </w:rPr>
        <w:t xml:space="preserve">Ngoài khu vực vốn đầu tư trực tiếp nước ngoài dự kiến không đạt kế hoạch (nguyên nhân chủ yếu do </w:t>
      </w:r>
      <w:r w:rsidR="00E85216" w:rsidRPr="00FC7556">
        <w:rPr>
          <w:sz w:val="28"/>
          <w:szCs w:val="28"/>
          <w:lang w:val="nl-NL"/>
        </w:rPr>
        <w:t xml:space="preserve">dự án </w:t>
      </w:r>
      <w:r w:rsidRPr="00FC7556">
        <w:rPr>
          <w:sz w:val="28"/>
          <w:szCs w:val="28"/>
          <w:lang w:val="nl-NL"/>
        </w:rPr>
        <w:t xml:space="preserve">Nhà máy Nhiệt điện Vũng Áng 2 </w:t>
      </w:r>
      <w:r w:rsidR="00B96BC0" w:rsidRPr="00FC7556">
        <w:rPr>
          <w:sz w:val="28"/>
          <w:szCs w:val="28"/>
          <w:lang w:val="nl-NL"/>
        </w:rPr>
        <w:t xml:space="preserve">tiếp tục chậm tiến độ </w:t>
      </w:r>
      <w:r w:rsidR="00745E65" w:rsidRPr="00FC7556">
        <w:rPr>
          <w:sz w:val="28"/>
          <w:szCs w:val="28"/>
          <w:lang w:val="nl-NL"/>
        </w:rPr>
        <w:t>so với dự kiến</w:t>
      </w:r>
      <w:r w:rsidR="00C04CF6">
        <w:rPr>
          <w:sz w:val="28"/>
          <w:szCs w:val="28"/>
          <w:lang w:val="nl-NL"/>
        </w:rPr>
        <w:t xml:space="preserve">; </w:t>
      </w:r>
      <w:r w:rsidR="00745E65" w:rsidRPr="00FC7556">
        <w:rPr>
          <w:sz w:val="28"/>
          <w:szCs w:val="28"/>
          <w:lang w:val="nl-NL"/>
        </w:rPr>
        <w:t xml:space="preserve">các </w:t>
      </w:r>
      <w:r w:rsidR="00B96BC0" w:rsidRPr="00FC7556">
        <w:rPr>
          <w:sz w:val="28"/>
          <w:szCs w:val="28"/>
          <w:lang w:val="nl-NL"/>
        </w:rPr>
        <w:t>dự án</w:t>
      </w:r>
      <w:r w:rsidR="002C1ADC" w:rsidRPr="00FC7556">
        <w:rPr>
          <w:sz w:val="28"/>
          <w:szCs w:val="28"/>
          <w:lang w:val="nl-NL"/>
        </w:rPr>
        <w:t xml:space="preserve"> </w:t>
      </w:r>
      <w:r w:rsidR="00C04CF6">
        <w:rPr>
          <w:sz w:val="28"/>
          <w:szCs w:val="28"/>
          <w:lang w:val="nl-NL"/>
        </w:rPr>
        <w:t xml:space="preserve">đầu tư </w:t>
      </w:r>
      <w:r w:rsidR="002C1ADC" w:rsidRPr="00FC7556">
        <w:rPr>
          <w:sz w:val="28"/>
          <w:szCs w:val="28"/>
          <w:lang w:val="nl-NL"/>
        </w:rPr>
        <w:t>lớn</w:t>
      </w:r>
      <w:r w:rsidR="0062343C" w:rsidRPr="00FC7556">
        <w:rPr>
          <w:sz w:val="28"/>
          <w:szCs w:val="28"/>
          <w:lang w:val="nl-NL"/>
        </w:rPr>
        <w:t xml:space="preserve"> </w:t>
      </w:r>
      <w:r w:rsidR="00B96BC0" w:rsidRPr="00FC7556">
        <w:rPr>
          <w:sz w:val="28"/>
          <w:szCs w:val="28"/>
          <w:lang w:val="nl-NL"/>
        </w:rPr>
        <w:t xml:space="preserve">sử dụng nhân công, máy móc thiết bị nước ngoài bị tạm dừng thi công do ảnh </w:t>
      </w:r>
      <w:r w:rsidR="00596876" w:rsidRPr="00FC7556">
        <w:rPr>
          <w:sz w:val="28"/>
          <w:szCs w:val="28"/>
          <w:lang w:val="nl-NL"/>
        </w:rPr>
        <w:t>h</w:t>
      </w:r>
      <w:r w:rsidR="00B96BC0" w:rsidRPr="00FC7556">
        <w:rPr>
          <w:sz w:val="28"/>
          <w:szCs w:val="28"/>
          <w:lang w:val="nl-NL"/>
        </w:rPr>
        <w:t xml:space="preserve">ưởng của dịch </w:t>
      </w:r>
      <w:r w:rsidR="002D0E9B">
        <w:rPr>
          <w:sz w:val="28"/>
          <w:szCs w:val="28"/>
          <w:lang w:val="nl-NL"/>
        </w:rPr>
        <w:t xml:space="preserve">bệnh </w:t>
      </w:r>
      <w:r w:rsidR="00B96BC0" w:rsidRPr="00FC7556">
        <w:rPr>
          <w:sz w:val="28"/>
          <w:szCs w:val="28"/>
          <w:lang w:val="nl-NL"/>
        </w:rPr>
        <w:t>Covid-19)</w:t>
      </w:r>
      <w:r w:rsidR="002D0E9B">
        <w:rPr>
          <w:sz w:val="28"/>
          <w:szCs w:val="28"/>
          <w:lang w:val="nl-NL"/>
        </w:rPr>
        <w:t xml:space="preserve"> thì </w:t>
      </w:r>
      <w:r w:rsidRPr="00FC7556">
        <w:rPr>
          <w:sz w:val="28"/>
          <w:szCs w:val="28"/>
          <w:lang w:val="nl-NL"/>
        </w:rPr>
        <w:t xml:space="preserve">vốn đầu tư ở các khu vực còn lại đều thực hiện </w:t>
      </w:r>
      <w:r w:rsidR="0094347B" w:rsidRPr="00FC7556">
        <w:rPr>
          <w:sz w:val="28"/>
          <w:szCs w:val="28"/>
          <w:lang w:val="nl-NL"/>
        </w:rPr>
        <w:t xml:space="preserve">cơ bản đạt kế hoạch và </w:t>
      </w:r>
      <w:r w:rsidRPr="00FC7556">
        <w:rPr>
          <w:sz w:val="28"/>
          <w:szCs w:val="28"/>
          <w:lang w:val="nl-NL"/>
        </w:rPr>
        <w:t xml:space="preserve">tăng so với cùng kỳ. </w:t>
      </w:r>
      <w:r w:rsidR="00435C65" w:rsidRPr="00FC7556">
        <w:rPr>
          <w:sz w:val="28"/>
          <w:szCs w:val="28"/>
          <w:lang w:val="nl-NL"/>
        </w:rPr>
        <w:t>T</w:t>
      </w:r>
      <w:r w:rsidR="00A374EF" w:rsidRPr="00FC7556">
        <w:rPr>
          <w:sz w:val="28"/>
          <w:szCs w:val="28"/>
          <w:lang w:val="nl-NL"/>
        </w:rPr>
        <w:t xml:space="preserve">rong đó, vốn đầu tư khu vực nhà nước tăng </w:t>
      </w:r>
      <w:r w:rsidR="00B43185">
        <w:rPr>
          <w:sz w:val="28"/>
          <w:szCs w:val="28"/>
          <w:lang w:val="nl-NL"/>
        </w:rPr>
        <w:t>2</w:t>
      </w:r>
      <w:r w:rsidR="00EA4022">
        <w:rPr>
          <w:sz w:val="28"/>
          <w:szCs w:val="28"/>
          <w:lang w:val="nl-NL"/>
        </w:rPr>
        <w:t>7</w:t>
      </w:r>
      <w:r w:rsidR="00A374EF" w:rsidRPr="00FC7556">
        <w:rPr>
          <w:sz w:val="28"/>
          <w:szCs w:val="28"/>
          <w:lang w:val="nl-NL"/>
        </w:rPr>
        <w:t>,</w:t>
      </w:r>
      <w:r w:rsidR="00EA4022">
        <w:rPr>
          <w:sz w:val="28"/>
          <w:szCs w:val="28"/>
          <w:lang w:val="nl-NL"/>
        </w:rPr>
        <w:t>81</w:t>
      </w:r>
      <w:r w:rsidR="00A374EF" w:rsidRPr="00FC7556">
        <w:rPr>
          <w:sz w:val="28"/>
          <w:szCs w:val="28"/>
          <w:lang w:val="nl-NL"/>
        </w:rPr>
        <w:t>% so với cùng kỳ, vốn khu vực dân cư tăng 8,53% so với cùng kỳ</w:t>
      </w:r>
      <w:r w:rsidR="0073713A">
        <w:rPr>
          <w:sz w:val="28"/>
          <w:szCs w:val="28"/>
          <w:lang w:val="nl-NL"/>
        </w:rPr>
        <w:t>.</w:t>
      </w:r>
      <w:r w:rsidR="0073713A" w:rsidRPr="00FC7556">
        <w:rPr>
          <w:sz w:val="28"/>
          <w:szCs w:val="28"/>
          <w:lang w:val="nl-NL"/>
        </w:rPr>
        <w:t xml:space="preserve"> </w:t>
      </w:r>
      <w:r w:rsidR="0073713A">
        <w:rPr>
          <w:sz w:val="28"/>
          <w:szCs w:val="28"/>
          <w:lang w:val="nl-NL"/>
        </w:rPr>
        <w:t>Đ</w:t>
      </w:r>
      <w:r w:rsidR="0073713A" w:rsidRPr="00FC7556">
        <w:rPr>
          <w:sz w:val="28"/>
          <w:szCs w:val="28"/>
          <w:lang w:val="nl-NL"/>
        </w:rPr>
        <w:t xml:space="preserve">ạt </w:t>
      </w:r>
      <w:r w:rsidR="001F46F3" w:rsidRPr="00FC7556">
        <w:rPr>
          <w:sz w:val="28"/>
          <w:szCs w:val="28"/>
          <w:lang w:val="nl-NL"/>
        </w:rPr>
        <w:t xml:space="preserve">được tỷ lệ và tốc độ tăng như trên trong điều kiện dịch </w:t>
      </w:r>
      <w:r w:rsidR="002D0E9B">
        <w:rPr>
          <w:sz w:val="28"/>
          <w:szCs w:val="28"/>
          <w:lang w:val="nl-NL"/>
        </w:rPr>
        <w:t xml:space="preserve">bệnh </w:t>
      </w:r>
      <w:r w:rsidR="001F46F3" w:rsidRPr="00FC7556">
        <w:rPr>
          <w:sz w:val="28"/>
          <w:szCs w:val="28"/>
          <w:lang w:val="nl-NL"/>
        </w:rPr>
        <w:t>Covid-19 xảy ra là một kết quả tích cực</w:t>
      </w:r>
      <w:r w:rsidR="0025043E" w:rsidRPr="00FC7556">
        <w:rPr>
          <w:sz w:val="28"/>
          <w:szCs w:val="28"/>
          <w:lang w:val="nl-NL"/>
        </w:rPr>
        <w:t>;</w:t>
      </w:r>
      <w:r w:rsidR="00E132DA" w:rsidRPr="00FC7556">
        <w:rPr>
          <w:sz w:val="28"/>
          <w:szCs w:val="28"/>
          <w:lang w:val="nl-NL"/>
        </w:rPr>
        <w:t xml:space="preserve"> </w:t>
      </w:r>
      <w:r w:rsidR="001F3FF8" w:rsidRPr="00FC7556">
        <w:rPr>
          <w:sz w:val="28"/>
          <w:szCs w:val="28"/>
          <w:lang w:val="nl-NL"/>
        </w:rPr>
        <w:t>phản</w:t>
      </w:r>
      <w:r w:rsidR="00437FA4" w:rsidRPr="00FC7556">
        <w:rPr>
          <w:sz w:val="28"/>
          <w:szCs w:val="28"/>
          <w:lang w:val="nl-NL"/>
        </w:rPr>
        <w:t xml:space="preserve"> ánh</w:t>
      </w:r>
      <w:r w:rsidR="001F3FF8" w:rsidRPr="00FC7556">
        <w:rPr>
          <w:sz w:val="28"/>
          <w:szCs w:val="28"/>
          <w:lang w:val="nl-NL"/>
        </w:rPr>
        <w:t xml:space="preserve"> </w:t>
      </w:r>
      <w:r w:rsidR="005D5172" w:rsidRPr="00FC7556">
        <w:rPr>
          <w:sz w:val="28"/>
          <w:szCs w:val="28"/>
          <w:lang w:val="nl-NL"/>
        </w:rPr>
        <w:t xml:space="preserve">các </w:t>
      </w:r>
      <w:r w:rsidR="002401A1" w:rsidRPr="00FC7556">
        <w:rPr>
          <w:sz w:val="28"/>
          <w:szCs w:val="28"/>
          <w:lang w:val="nl-NL"/>
        </w:rPr>
        <w:t>chính sách, giải pháp</w:t>
      </w:r>
      <w:r w:rsidR="000C15B0" w:rsidRPr="00FC7556">
        <w:rPr>
          <w:sz w:val="28"/>
          <w:szCs w:val="28"/>
          <w:lang w:val="nl-NL"/>
        </w:rPr>
        <w:t xml:space="preserve"> </w:t>
      </w:r>
      <w:r w:rsidR="005748A3" w:rsidRPr="00FC7556">
        <w:rPr>
          <w:sz w:val="28"/>
          <w:szCs w:val="28"/>
          <w:lang w:val="nl-NL"/>
        </w:rPr>
        <w:t xml:space="preserve">tháo gỡ khó </w:t>
      </w:r>
      <w:r w:rsidR="00D64B78" w:rsidRPr="00FC7556">
        <w:rPr>
          <w:sz w:val="28"/>
          <w:szCs w:val="28"/>
          <w:lang w:val="nl-NL"/>
        </w:rPr>
        <w:t>khăn cho sản xuất kinh doanh, thúc đẩy giải ngân vốn đầu tư</w:t>
      </w:r>
      <w:r w:rsidR="006D06E2" w:rsidRPr="00FC7556">
        <w:rPr>
          <w:sz w:val="28"/>
          <w:szCs w:val="28"/>
          <w:lang w:val="nl-NL"/>
        </w:rPr>
        <w:t xml:space="preserve"> </w:t>
      </w:r>
      <w:r w:rsidR="00D64B78" w:rsidRPr="00FC7556">
        <w:rPr>
          <w:sz w:val="28"/>
          <w:szCs w:val="28"/>
          <w:lang w:val="nl-NL"/>
        </w:rPr>
        <w:t>của Chính phủ và</w:t>
      </w:r>
      <w:r w:rsidR="00A432C9" w:rsidRPr="00FC7556">
        <w:rPr>
          <w:sz w:val="28"/>
          <w:szCs w:val="28"/>
          <w:lang w:val="nl-NL"/>
        </w:rPr>
        <w:t xml:space="preserve"> </w:t>
      </w:r>
      <w:r w:rsidR="00857A1A" w:rsidRPr="00FC7556">
        <w:rPr>
          <w:sz w:val="28"/>
          <w:szCs w:val="28"/>
          <w:lang w:val="nl-NL"/>
        </w:rPr>
        <w:t>các cấp, ngành đã</w:t>
      </w:r>
      <w:r w:rsidR="00DD5BA5" w:rsidRPr="00FC7556">
        <w:rPr>
          <w:sz w:val="28"/>
          <w:szCs w:val="28"/>
          <w:lang w:val="nl-NL"/>
        </w:rPr>
        <w:t xml:space="preserve"> thực sự</w:t>
      </w:r>
      <w:r w:rsidR="00771FF0" w:rsidRPr="00FC7556">
        <w:rPr>
          <w:sz w:val="28"/>
          <w:szCs w:val="28"/>
          <w:lang w:val="nl-NL"/>
        </w:rPr>
        <w:t xml:space="preserve"> </w:t>
      </w:r>
      <w:r w:rsidR="002D0E9B">
        <w:rPr>
          <w:sz w:val="28"/>
          <w:szCs w:val="28"/>
          <w:lang w:val="nl-NL"/>
        </w:rPr>
        <w:t xml:space="preserve">phát huy hiệu quả, </w:t>
      </w:r>
      <w:r w:rsidR="00771FF0" w:rsidRPr="00FC7556">
        <w:rPr>
          <w:sz w:val="28"/>
          <w:szCs w:val="28"/>
          <w:lang w:val="nl-NL"/>
        </w:rPr>
        <w:t xml:space="preserve">góp phần vào </w:t>
      </w:r>
      <w:r w:rsidR="00B211ED" w:rsidRPr="00FC7556">
        <w:rPr>
          <w:sz w:val="28"/>
          <w:szCs w:val="28"/>
          <w:lang w:val="nl-NL"/>
        </w:rPr>
        <w:t xml:space="preserve">việc </w:t>
      </w:r>
      <w:r w:rsidR="008C5663" w:rsidRPr="00FC7556">
        <w:rPr>
          <w:sz w:val="28"/>
          <w:szCs w:val="28"/>
          <w:lang w:val="nl-NL"/>
        </w:rPr>
        <w:t>phụ</w:t>
      </w:r>
      <w:r w:rsidR="00B9068A" w:rsidRPr="00FC7556">
        <w:rPr>
          <w:sz w:val="28"/>
          <w:szCs w:val="28"/>
          <w:lang w:val="nl-NL"/>
        </w:rPr>
        <w:t>c</w:t>
      </w:r>
      <w:r w:rsidR="008C5663" w:rsidRPr="00FC7556">
        <w:rPr>
          <w:sz w:val="28"/>
          <w:szCs w:val="28"/>
          <w:lang w:val="nl-NL"/>
        </w:rPr>
        <w:t xml:space="preserve"> hồi</w:t>
      </w:r>
      <w:r w:rsidR="00771FF0" w:rsidRPr="00FC7556">
        <w:rPr>
          <w:sz w:val="28"/>
          <w:szCs w:val="28"/>
          <w:lang w:val="nl-NL"/>
        </w:rPr>
        <w:t xml:space="preserve"> phát triển kinh tế</w:t>
      </w:r>
      <w:r w:rsidR="00F358A9" w:rsidRPr="00FC7556">
        <w:rPr>
          <w:sz w:val="28"/>
          <w:szCs w:val="28"/>
          <w:lang w:val="nl-NL"/>
        </w:rPr>
        <w:t xml:space="preserve"> và ổn định đời sống</w:t>
      </w:r>
      <w:r w:rsidR="00F40B35" w:rsidRPr="00FC7556">
        <w:rPr>
          <w:sz w:val="28"/>
          <w:szCs w:val="28"/>
          <w:lang w:val="nl-NL"/>
        </w:rPr>
        <w:t xml:space="preserve"> </w:t>
      </w:r>
      <w:r w:rsidR="00771FF0" w:rsidRPr="00FC7556">
        <w:rPr>
          <w:sz w:val="28"/>
          <w:szCs w:val="28"/>
          <w:lang w:val="nl-NL"/>
        </w:rPr>
        <w:t xml:space="preserve">xã hội </w:t>
      </w:r>
      <w:r w:rsidR="002B7FB6" w:rsidRPr="00FC7556">
        <w:rPr>
          <w:sz w:val="28"/>
          <w:szCs w:val="28"/>
          <w:lang w:val="nl-NL"/>
        </w:rPr>
        <w:t>trong tình hình mới</w:t>
      </w:r>
      <w:r w:rsidR="00771FF0" w:rsidRPr="00FC7556">
        <w:rPr>
          <w:sz w:val="28"/>
          <w:szCs w:val="28"/>
          <w:lang w:val="nl-NL"/>
        </w:rPr>
        <w:t>.</w:t>
      </w:r>
      <w:r w:rsidR="00361842" w:rsidRPr="00FC7556">
        <w:rPr>
          <w:sz w:val="28"/>
          <w:szCs w:val="28"/>
          <w:lang w:val="nl-NL"/>
        </w:rPr>
        <w:t xml:space="preserve"> </w:t>
      </w:r>
    </w:p>
    <w:p w:rsidR="002637F4" w:rsidRPr="002D0E9B" w:rsidRDefault="00DC4F1F" w:rsidP="00BD738B">
      <w:pPr>
        <w:spacing w:before="120" w:line="276" w:lineRule="auto"/>
        <w:ind w:firstLine="720"/>
        <w:jc w:val="both"/>
        <w:rPr>
          <w:sz w:val="28"/>
          <w:szCs w:val="28"/>
          <w:lang w:val="nl-NL"/>
        </w:rPr>
      </w:pPr>
      <w:r w:rsidRPr="00FC7556">
        <w:rPr>
          <w:b/>
          <w:sz w:val="28"/>
          <w:szCs w:val="28"/>
          <w:lang w:val="nl-NL"/>
        </w:rPr>
        <w:t>II</w:t>
      </w:r>
      <w:r w:rsidR="002637F4" w:rsidRPr="00FC7556">
        <w:rPr>
          <w:b/>
          <w:sz w:val="28"/>
          <w:szCs w:val="28"/>
          <w:lang w:val="nl-NL"/>
        </w:rPr>
        <w:t>. Về tình hình thực hiện và giải ngân các nguồn vốn đầu tư công</w:t>
      </w:r>
      <w:r w:rsidR="009A56DC">
        <w:rPr>
          <w:b/>
          <w:sz w:val="28"/>
          <w:szCs w:val="28"/>
          <w:lang w:val="nl-NL"/>
        </w:rPr>
        <w:t xml:space="preserve"> </w:t>
      </w:r>
    </w:p>
    <w:p w:rsidR="002637F4" w:rsidRPr="00FC7556" w:rsidRDefault="002637F4" w:rsidP="00BD738B">
      <w:pPr>
        <w:spacing w:before="120" w:line="276" w:lineRule="auto"/>
        <w:ind w:firstLine="720"/>
        <w:jc w:val="both"/>
        <w:rPr>
          <w:b/>
          <w:i/>
          <w:sz w:val="28"/>
          <w:szCs w:val="28"/>
          <w:lang w:val="nl-NL"/>
        </w:rPr>
      </w:pPr>
      <w:r w:rsidRPr="00FC7556">
        <w:rPr>
          <w:b/>
          <w:i/>
          <w:sz w:val="28"/>
          <w:szCs w:val="28"/>
          <w:lang w:val="nl-NL"/>
        </w:rPr>
        <w:t xml:space="preserve">1. Kế hoạch vốn đầu tư công </w:t>
      </w:r>
      <w:r w:rsidR="00AC3F84" w:rsidRPr="00FC7556">
        <w:rPr>
          <w:b/>
          <w:i/>
          <w:sz w:val="28"/>
          <w:szCs w:val="28"/>
          <w:lang w:val="nl-NL"/>
        </w:rPr>
        <w:t>năm 2020</w:t>
      </w:r>
      <w:r w:rsidRPr="00FC7556">
        <w:rPr>
          <w:b/>
          <w:i/>
          <w:sz w:val="28"/>
          <w:szCs w:val="28"/>
          <w:lang w:val="nl-NL"/>
        </w:rPr>
        <w:t xml:space="preserve">: </w:t>
      </w:r>
    </w:p>
    <w:p w:rsidR="00135075" w:rsidRPr="00FC7556" w:rsidRDefault="00135075" w:rsidP="00BD738B">
      <w:pPr>
        <w:spacing w:before="120" w:line="276" w:lineRule="auto"/>
        <w:ind w:firstLine="720"/>
        <w:jc w:val="both"/>
        <w:rPr>
          <w:sz w:val="28"/>
          <w:szCs w:val="28"/>
          <w:lang w:val="nl-NL"/>
        </w:rPr>
      </w:pPr>
      <w:r w:rsidRPr="00FC7556">
        <w:rPr>
          <w:sz w:val="28"/>
          <w:szCs w:val="28"/>
          <w:lang w:val="nl-NL"/>
        </w:rPr>
        <w:t>Tổng kế hoạch vốn đầu tư công được giao</w:t>
      </w:r>
      <w:r w:rsidR="00166679" w:rsidRPr="00FC7556">
        <w:rPr>
          <w:sz w:val="28"/>
          <w:szCs w:val="28"/>
          <w:lang w:val="nl-NL"/>
        </w:rPr>
        <w:t xml:space="preserve"> theo </w:t>
      </w:r>
      <w:r w:rsidR="00DD2AF6" w:rsidRPr="00FC7556">
        <w:rPr>
          <w:sz w:val="28"/>
          <w:szCs w:val="28"/>
          <w:lang w:val="nl-NL"/>
        </w:rPr>
        <w:t xml:space="preserve">các </w:t>
      </w:r>
      <w:r w:rsidR="00166679" w:rsidRPr="00FC7556">
        <w:rPr>
          <w:sz w:val="28"/>
          <w:szCs w:val="28"/>
          <w:lang w:val="nl-NL"/>
        </w:rPr>
        <w:t>Quyết định của Thủ tướng Chính phủ</w:t>
      </w:r>
      <w:r w:rsidR="00666B22" w:rsidRPr="00FC7556">
        <w:rPr>
          <w:sz w:val="28"/>
          <w:szCs w:val="28"/>
          <w:lang w:val="nl-NL"/>
        </w:rPr>
        <w:t xml:space="preserve"> và </w:t>
      </w:r>
      <w:r w:rsidR="007870C1" w:rsidRPr="00FC7556">
        <w:rPr>
          <w:sz w:val="28"/>
          <w:szCs w:val="28"/>
          <w:lang w:val="nl-NL"/>
        </w:rPr>
        <w:t>Nghị quyết</w:t>
      </w:r>
      <w:r w:rsidR="001D648B" w:rsidRPr="00FC7556">
        <w:rPr>
          <w:sz w:val="28"/>
          <w:szCs w:val="28"/>
          <w:lang w:val="nl-NL"/>
        </w:rPr>
        <w:t xml:space="preserve"> của</w:t>
      </w:r>
      <w:r w:rsidR="00166679" w:rsidRPr="00FC7556">
        <w:rPr>
          <w:sz w:val="28"/>
          <w:szCs w:val="28"/>
          <w:lang w:val="nl-NL"/>
        </w:rPr>
        <w:t xml:space="preserve"> Hội đồng nhân dân tỉnh </w:t>
      </w:r>
      <w:r w:rsidRPr="00FC7556">
        <w:rPr>
          <w:sz w:val="28"/>
          <w:szCs w:val="28"/>
          <w:lang w:val="nl-NL"/>
        </w:rPr>
        <w:t xml:space="preserve">6 tháng đầu </w:t>
      </w:r>
      <w:r w:rsidR="00AC3F84" w:rsidRPr="00FC7556">
        <w:rPr>
          <w:sz w:val="28"/>
          <w:szCs w:val="28"/>
          <w:lang w:val="nl-NL"/>
        </w:rPr>
        <w:t>năm 2020</w:t>
      </w:r>
      <w:r w:rsidRPr="00FC7556">
        <w:rPr>
          <w:sz w:val="28"/>
          <w:szCs w:val="28"/>
          <w:lang w:val="nl-NL"/>
        </w:rPr>
        <w:t xml:space="preserve"> là </w:t>
      </w:r>
      <w:r w:rsidR="00D26254">
        <w:rPr>
          <w:sz w:val="28"/>
          <w:szCs w:val="28"/>
          <w:lang w:val="nl-NL"/>
        </w:rPr>
        <w:t>6</w:t>
      </w:r>
      <w:r w:rsidR="008F2B74" w:rsidRPr="00FC7556">
        <w:rPr>
          <w:sz w:val="28"/>
          <w:szCs w:val="28"/>
          <w:lang w:val="nl-NL"/>
        </w:rPr>
        <w:t>.</w:t>
      </w:r>
      <w:r w:rsidR="00D26254">
        <w:rPr>
          <w:sz w:val="28"/>
          <w:szCs w:val="28"/>
          <w:lang w:val="nl-NL"/>
        </w:rPr>
        <w:t>246</w:t>
      </w:r>
      <w:r w:rsidR="008F2B74" w:rsidRPr="00FC7556">
        <w:rPr>
          <w:sz w:val="28"/>
          <w:szCs w:val="28"/>
          <w:lang w:val="nl-NL"/>
        </w:rPr>
        <w:t>,</w:t>
      </w:r>
      <w:r w:rsidR="00D26254">
        <w:rPr>
          <w:sz w:val="28"/>
          <w:szCs w:val="28"/>
          <w:lang w:val="nl-NL"/>
        </w:rPr>
        <w:t>548</w:t>
      </w:r>
      <w:r w:rsidR="00D26254" w:rsidRPr="00FC7556">
        <w:rPr>
          <w:sz w:val="28"/>
          <w:szCs w:val="28"/>
          <w:lang w:val="nl-NL"/>
        </w:rPr>
        <w:t xml:space="preserve"> </w:t>
      </w:r>
      <w:r w:rsidRPr="00FC7556">
        <w:rPr>
          <w:sz w:val="28"/>
          <w:szCs w:val="28"/>
          <w:lang w:val="nl-NL"/>
        </w:rPr>
        <w:t>tỷ đồng</w:t>
      </w:r>
      <w:r w:rsidR="00970047" w:rsidRPr="00FC7556">
        <w:rPr>
          <w:sz w:val="28"/>
          <w:szCs w:val="28"/>
          <w:lang w:val="nl-NL"/>
        </w:rPr>
        <w:t xml:space="preserve">, </w:t>
      </w:r>
      <w:r w:rsidR="00275329">
        <w:rPr>
          <w:sz w:val="28"/>
          <w:szCs w:val="28"/>
          <w:lang w:val="nl-NL"/>
        </w:rPr>
        <w:t xml:space="preserve">bằng </w:t>
      </w:r>
      <w:r w:rsidR="00E0721D">
        <w:rPr>
          <w:sz w:val="28"/>
          <w:szCs w:val="28"/>
          <w:lang w:val="nl-NL"/>
        </w:rPr>
        <w:t>88</w:t>
      </w:r>
      <w:r w:rsidR="00275329">
        <w:rPr>
          <w:sz w:val="28"/>
          <w:szCs w:val="28"/>
          <w:lang w:val="nl-NL"/>
        </w:rPr>
        <w:t xml:space="preserve">% kế hoạch huy động cả năm và </w:t>
      </w:r>
      <w:r w:rsidR="008F2B74" w:rsidRPr="00FC7556">
        <w:rPr>
          <w:sz w:val="28"/>
          <w:szCs w:val="28"/>
          <w:lang w:val="nl-NL"/>
        </w:rPr>
        <w:t xml:space="preserve">tăng </w:t>
      </w:r>
      <w:r w:rsidR="00CB69D6">
        <w:rPr>
          <w:sz w:val="28"/>
          <w:szCs w:val="28"/>
          <w:lang w:val="nl-NL"/>
        </w:rPr>
        <w:t>27</w:t>
      </w:r>
      <w:r w:rsidR="008F2B74" w:rsidRPr="00FC7556">
        <w:rPr>
          <w:sz w:val="28"/>
          <w:szCs w:val="28"/>
          <w:lang w:val="nl-NL"/>
        </w:rPr>
        <w:t>,</w:t>
      </w:r>
      <w:r w:rsidR="00CB69D6">
        <w:rPr>
          <w:sz w:val="28"/>
          <w:szCs w:val="28"/>
          <w:lang w:val="nl-NL"/>
        </w:rPr>
        <w:t>68</w:t>
      </w:r>
      <w:r w:rsidR="008F2B74" w:rsidRPr="00FC7556">
        <w:rPr>
          <w:sz w:val="28"/>
          <w:szCs w:val="28"/>
          <w:lang w:val="nl-NL"/>
        </w:rPr>
        <w:t>% so với cùng kỳ</w:t>
      </w:r>
      <w:r w:rsidR="00ED315C" w:rsidRPr="00FC7556">
        <w:rPr>
          <w:sz w:val="28"/>
          <w:szCs w:val="28"/>
          <w:lang w:val="nl-NL"/>
        </w:rPr>
        <w:t xml:space="preserve">. </w:t>
      </w:r>
      <w:r w:rsidRPr="00FC7556">
        <w:rPr>
          <w:sz w:val="28"/>
          <w:szCs w:val="28"/>
          <w:lang w:val="nl-NL"/>
        </w:rPr>
        <w:t>Trong đó:</w:t>
      </w:r>
    </w:p>
    <w:p w:rsidR="00185D0F" w:rsidRPr="00FC7556" w:rsidRDefault="00853880" w:rsidP="00BD738B">
      <w:pPr>
        <w:spacing w:before="120" w:line="276" w:lineRule="auto"/>
        <w:ind w:firstLine="720"/>
        <w:jc w:val="both"/>
        <w:rPr>
          <w:sz w:val="28"/>
          <w:szCs w:val="28"/>
          <w:lang w:val="nl-NL"/>
        </w:rPr>
      </w:pPr>
      <w:r w:rsidRPr="00FC7556">
        <w:rPr>
          <w:sz w:val="28"/>
          <w:szCs w:val="28"/>
          <w:lang w:val="nl-NL"/>
        </w:rPr>
        <w:t>1.1.</w:t>
      </w:r>
      <w:r w:rsidR="00185D0F" w:rsidRPr="00FC7556">
        <w:rPr>
          <w:sz w:val="28"/>
          <w:szCs w:val="28"/>
          <w:lang w:val="nl-NL"/>
        </w:rPr>
        <w:t xml:space="preserve"> Vốn do địa phương quản lý:</w:t>
      </w:r>
      <w:r w:rsidR="00EB345B" w:rsidRPr="00FC7556">
        <w:rPr>
          <w:sz w:val="28"/>
          <w:szCs w:val="28"/>
          <w:lang w:val="nl-NL"/>
        </w:rPr>
        <w:t xml:space="preserve"> </w:t>
      </w:r>
      <w:r w:rsidR="00DE4641">
        <w:rPr>
          <w:sz w:val="28"/>
          <w:szCs w:val="28"/>
          <w:lang w:val="nl-NL"/>
        </w:rPr>
        <w:t>5</w:t>
      </w:r>
      <w:r w:rsidR="00372D53" w:rsidRPr="00FC7556">
        <w:rPr>
          <w:sz w:val="28"/>
          <w:szCs w:val="28"/>
          <w:lang w:val="nl-NL"/>
        </w:rPr>
        <w:t>.</w:t>
      </w:r>
      <w:r w:rsidR="00DE4641">
        <w:rPr>
          <w:sz w:val="28"/>
          <w:szCs w:val="28"/>
          <w:lang w:val="nl-NL"/>
        </w:rPr>
        <w:t>487</w:t>
      </w:r>
      <w:r w:rsidR="00372D53" w:rsidRPr="00FC7556">
        <w:rPr>
          <w:sz w:val="28"/>
          <w:szCs w:val="28"/>
          <w:lang w:val="nl-NL"/>
        </w:rPr>
        <w:t>,</w:t>
      </w:r>
      <w:r w:rsidR="00DE4641">
        <w:rPr>
          <w:sz w:val="28"/>
          <w:szCs w:val="28"/>
          <w:lang w:val="nl-NL"/>
        </w:rPr>
        <w:t>017</w:t>
      </w:r>
      <w:r w:rsidR="00DE4641" w:rsidRPr="00FC7556">
        <w:rPr>
          <w:sz w:val="28"/>
          <w:szCs w:val="28"/>
          <w:lang w:val="nl-NL"/>
        </w:rPr>
        <w:t xml:space="preserve"> </w:t>
      </w:r>
      <w:r w:rsidR="00E40C57" w:rsidRPr="00FC7556">
        <w:rPr>
          <w:sz w:val="28"/>
          <w:szCs w:val="28"/>
          <w:lang w:val="nl-NL"/>
        </w:rPr>
        <w:t>tỷ đồng,</w:t>
      </w:r>
      <w:r w:rsidR="00372D53" w:rsidRPr="00FC7556">
        <w:rPr>
          <w:sz w:val="28"/>
          <w:szCs w:val="28"/>
          <w:lang w:val="nl-NL"/>
        </w:rPr>
        <w:t xml:space="preserve"> </w:t>
      </w:r>
      <w:r w:rsidR="00E40C57" w:rsidRPr="00FC7556">
        <w:rPr>
          <w:sz w:val="28"/>
          <w:szCs w:val="28"/>
          <w:lang w:val="nl-NL"/>
        </w:rPr>
        <w:t>b</w:t>
      </w:r>
      <w:r w:rsidR="00372D53" w:rsidRPr="00FC7556">
        <w:rPr>
          <w:sz w:val="28"/>
          <w:szCs w:val="28"/>
          <w:lang w:val="nl-NL"/>
        </w:rPr>
        <w:t>ao gồm:</w:t>
      </w:r>
    </w:p>
    <w:p w:rsidR="002637F4" w:rsidRPr="00FC7556" w:rsidRDefault="002637F4" w:rsidP="00BD738B">
      <w:pPr>
        <w:spacing w:before="120" w:line="276" w:lineRule="auto"/>
        <w:ind w:firstLine="720"/>
        <w:jc w:val="both"/>
        <w:rPr>
          <w:sz w:val="28"/>
          <w:szCs w:val="28"/>
          <w:lang w:val="nl-NL"/>
        </w:rPr>
      </w:pPr>
      <w:r w:rsidRPr="00FC7556">
        <w:rPr>
          <w:sz w:val="28"/>
          <w:szCs w:val="28"/>
          <w:lang w:val="nl-NL"/>
        </w:rPr>
        <w:t xml:space="preserve">- Ngân sách Trung ương: </w:t>
      </w:r>
      <w:r w:rsidR="00F763F6">
        <w:rPr>
          <w:sz w:val="28"/>
          <w:szCs w:val="28"/>
          <w:lang w:val="nl-NL"/>
        </w:rPr>
        <w:t>1</w:t>
      </w:r>
      <w:r w:rsidR="006E2072" w:rsidRPr="00FC7556">
        <w:rPr>
          <w:sz w:val="28"/>
          <w:szCs w:val="28"/>
          <w:lang w:val="nl-NL"/>
        </w:rPr>
        <w:t>.</w:t>
      </w:r>
      <w:r w:rsidR="00F763F6">
        <w:rPr>
          <w:sz w:val="28"/>
          <w:szCs w:val="28"/>
          <w:lang w:val="nl-NL"/>
        </w:rPr>
        <w:t>861</w:t>
      </w:r>
      <w:r w:rsidR="009E5E8A" w:rsidRPr="00FC7556">
        <w:rPr>
          <w:sz w:val="28"/>
          <w:szCs w:val="28"/>
          <w:lang w:val="nl-NL"/>
        </w:rPr>
        <w:t>,</w:t>
      </w:r>
      <w:r w:rsidR="00F763F6">
        <w:rPr>
          <w:sz w:val="28"/>
          <w:szCs w:val="28"/>
          <w:lang w:val="nl-NL"/>
        </w:rPr>
        <w:t xml:space="preserve">966 </w:t>
      </w:r>
      <w:r w:rsidRPr="00FC7556">
        <w:rPr>
          <w:sz w:val="28"/>
          <w:szCs w:val="28"/>
          <w:lang w:val="nl-NL"/>
        </w:rPr>
        <w:t xml:space="preserve">tỷ đồng (kế hoạch vốn </w:t>
      </w:r>
      <w:r w:rsidR="00AC3F84" w:rsidRPr="00FC7556">
        <w:rPr>
          <w:sz w:val="28"/>
          <w:szCs w:val="28"/>
          <w:lang w:val="nl-NL"/>
        </w:rPr>
        <w:t>năm 2020</w:t>
      </w:r>
      <w:r w:rsidRPr="00FC7556">
        <w:rPr>
          <w:sz w:val="28"/>
          <w:szCs w:val="28"/>
          <w:lang w:val="nl-NL"/>
        </w:rPr>
        <w:t xml:space="preserve"> là </w:t>
      </w:r>
      <w:r w:rsidR="009E5E8A" w:rsidRPr="00FC7556">
        <w:rPr>
          <w:sz w:val="28"/>
          <w:szCs w:val="28"/>
          <w:lang w:val="nl-NL"/>
        </w:rPr>
        <w:t>1.</w:t>
      </w:r>
      <w:r w:rsidR="00F763F6" w:rsidRPr="00FC7556">
        <w:rPr>
          <w:sz w:val="28"/>
          <w:szCs w:val="28"/>
          <w:lang w:val="nl-NL"/>
        </w:rPr>
        <w:t>6</w:t>
      </w:r>
      <w:r w:rsidR="00F763F6">
        <w:rPr>
          <w:sz w:val="28"/>
          <w:szCs w:val="28"/>
          <w:lang w:val="nl-NL"/>
        </w:rPr>
        <w:t>19</w:t>
      </w:r>
      <w:r w:rsidR="009E5E8A" w:rsidRPr="00FC7556">
        <w:rPr>
          <w:sz w:val="28"/>
          <w:szCs w:val="28"/>
          <w:lang w:val="nl-NL"/>
        </w:rPr>
        <w:t>,</w:t>
      </w:r>
      <w:r w:rsidR="00F763F6">
        <w:rPr>
          <w:sz w:val="28"/>
          <w:szCs w:val="28"/>
          <w:lang w:val="nl-NL"/>
        </w:rPr>
        <w:t>187</w:t>
      </w:r>
      <w:r w:rsidR="00F763F6" w:rsidRPr="00FC7556">
        <w:rPr>
          <w:sz w:val="28"/>
          <w:szCs w:val="28"/>
          <w:lang w:val="nl-NL"/>
        </w:rPr>
        <w:t xml:space="preserve"> </w:t>
      </w:r>
      <w:r w:rsidRPr="00FC7556">
        <w:rPr>
          <w:sz w:val="28"/>
          <w:szCs w:val="28"/>
          <w:lang w:val="nl-NL"/>
        </w:rPr>
        <w:t xml:space="preserve">tỷ đồng; vốn kế hoạch </w:t>
      </w:r>
      <w:r w:rsidR="00AC3F84" w:rsidRPr="00FC7556">
        <w:rPr>
          <w:sz w:val="28"/>
          <w:szCs w:val="28"/>
          <w:lang w:val="nl-NL"/>
        </w:rPr>
        <w:t>năm 2019</w:t>
      </w:r>
      <w:r w:rsidRPr="00FC7556">
        <w:rPr>
          <w:sz w:val="28"/>
          <w:szCs w:val="28"/>
          <w:lang w:val="nl-NL"/>
        </w:rPr>
        <w:t xml:space="preserve"> kéo dài là </w:t>
      </w:r>
      <w:r w:rsidR="00F763F6">
        <w:rPr>
          <w:sz w:val="28"/>
          <w:szCs w:val="28"/>
          <w:lang w:val="nl-NL"/>
        </w:rPr>
        <w:t>242</w:t>
      </w:r>
      <w:r w:rsidR="00EB345B" w:rsidRPr="00FC7556">
        <w:rPr>
          <w:sz w:val="28"/>
          <w:szCs w:val="28"/>
          <w:lang w:val="nl-NL"/>
        </w:rPr>
        <w:t>,</w:t>
      </w:r>
      <w:r w:rsidR="00F763F6">
        <w:rPr>
          <w:sz w:val="28"/>
          <w:szCs w:val="28"/>
          <w:lang w:val="nl-NL"/>
        </w:rPr>
        <w:t>779</w:t>
      </w:r>
      <w:r w:rsidR="00F763F6" w:rsidRPr="00FC7556">
        <w:rPr>
          <w:sz w:val="28"/>
          <w:szCs w:val="28"/>
          <w:lang w:val="nl-NL"/>
        </w:rPr>
        <w:t xml:space="preserve"> </w:t>
      </w:r>
      <w:r w:rsidRPr="00FC7556">
        <w:rPr>
          <w:sz w:val="28"/>
          <w:szCs w:val="28"/>
          <w:lang w:val="nl-NL"/>
        </w:rPr>
        <w:t>tỷ đồng);</w:t>
      </w:r>
    </w:p>
    <w:p w:rsidR="002637F4" w:rsidRPr="00FC7556" w:rsidRDefault="002637F4" w:rsidP="00BD738B">
      <w:pPr>
        <w:spacing w:before="120" w:line="276" w:lineRule="auto"/>
        <w:ind w:firstLine="720"/>
        <w:jc w:val="both"/>
        <w:rPr>
          <w:sz w:val="28"/>
          <w:szCs w:val="28"/>
          <w:lang w:val="nl-NL"/>
        </w:rPr>
      </w:pPr>
      <w:r w:rsidRPr="00FC7556">
        <w:rPr>
          <w:sz w:val="28"/>
          <w:szCs w:val="28"/>
          <w:lang w:val="nl-NL"/>
        </w:rPr>
        <w:t xml:space="preserve">- Vốn nước ngoài (ODA): </w:t>
      </w:r>
      <w:r w:rsidR="00D335A8">
        <w:rPr>
          <w:sz w:val="28"/>
          <w:szCs w:val="28"/>
          <w:lang w:val="nl-NL"/>
        </w:rPr>
        <w:t>937,773</w:t>
      </w:r>
      <w:r w:rsidRPr="00FC7556">
        <w:rPr>
          <w:sz w:val="28"/>
          <w:szCs w:val="28"/>
          <w:lang w:val="nl-NL"/>
        </w:rPr>
        <w:t xml:space="preserve"> tỷ đồng</w:t>
      </w:r>
      <w:r w:rsidR="00D335A8">
        <w:rPr>
          <w:sz w:val="28"/>
          <w:szCs w:val="28"/>
          <w:lang w:val="nl-NL"/>
        </w:rPr>
        <w:t xml:space="preserve"> </w:t>
      </w:r>
      <w:r w:rsidR="00D335A8" w:rsidRPr="00FC7556">
        <w:rPr>
          <w:sz w:val="28"/>
          <w:szCs w:val="28"/>
          <w:lang w:val="nl-NL"/>
        </w:rPr>
        <w:t xml:space="preserve">(kế hoạch vốn năm 2020 là </w:t>
      </w:r>
      <w:r w:rsidR="00D335A8">
        <w:rPr>
          <w:sz w:val="28"/>
          <w:szCs w:val="28"/>
          <w:lang w:val="nl-NL"/>
        </w:rPr>
        <w:t>701,802</w:t>
      </w:r>
      <w:r w:rsidR="0061397F">
        <w:rPr>
          <w:sz w:val="28"/>
          <w:szCs w:val="28"/>
          <w:lang w:val="nl-NL"/>
        </w:rPr>
        <w:t xml:space="preserve"> </w:t>
      </w:r>
      <w:r w:rsidR="00D335A8" w:rsidRPr="00FC7556">
        <w:rPr>
          <w:sz w:val="28"/>
          <w:szCs w:val="28"/>
          <w:lang w:val="nl-NL"/>
        </w:rPr>
        <w:t xml:space="preserve">tỷ đồng; vốn kế hoạch năm 2019 kéo dài là </w:t>
      </w:r>
      <w:r w:rsidR="0061397F">
        <w:rPr>
          <w:sz w:val="28"/>
          <w:szCs w:val="28"/>
          <w:lang w:val="nl-NL"/>
        </w:rPr>
        <w:t>235</w:t>
      </w:r>
      <w:r w:rsidR="00D335A8" w:rsidRPr="00FC7556">
        <w:rPr>
          <w:sz w:val="28"/>
          <w:szCs w:val="28"/>
          <w:lang w:val="nl-NL"/>
        </w:rPr>
        <w:t>,</w:t>
      </w:r>
      <w:r w:rsidR="0061397F">
        <w:rPr>
          <w:sz w:val="28"/>
          <w:szCs w:val="28"/>
          <w:lang w:val="nl-NL"/>
        </w:rPr>
        <w:t>971</w:t>
      </w:r>
      <w:r w:rsidR="00D335A8" w:rsidRPr="00FC7556">
        <w:rPr>
          <w:sz w:val="28"/>
          <w:szCs w:val="28"/>
          <w:lang w:val="nl-NL"/>
        </w:rPr>
        <w:t xml:space="preserve"> tỷ đồng)</w:t>
      </w:r>
      <w:r w:rsidRPr="00FC7556">
        <w:rPr>
          <w:sz w:val="28"/>
          <w:szCs w:val="28"/>
          <w:lang w:val="nl-NL"/>
        </w:rPr>
        <w:t>;</w:t>
      </w:r>
    </w:p>
    <w:p w:rsidR="00BD54EC" w:rsidRPr="00FC7556" w:rsidRDefault="002637F4" w:rsidP="00BD738B">
      <w:pPr>
        <w:spacing w:before="120" w:line="276" w:lineRule="auto"/>
        <w:ind w:firstLine="720"/>
        <w:jc w:val="both"/>
        <w:rPr>
          <w:sz w:val="28"/>
          <w:szCs w:val="28"/>
          <w:lang w:val="nl-NL"/>
        </w:rPr>
      </w:pPr>
      <w:r w:rsidRPr="00FC7556">
        <w:rPr>
          <w:sz w:val="28"/>
          <w:szCs w:val="28"/>
          <w:lang w:val="nl-NL"/>
        </w:rPr>
        <w:t>- Vốn trái phiếu Chính phủ</w:t>
      </w:r>
      <w:r w:rsidR="0085748A" w:rsidRPr="00FC7556">
        <w:rPr>
          <w:sz w:val="28"/>
          <w:szCs w:val="28"/>
          <w:lang w:val="nl-NL"/>
        </w:rPr>
        <w:t xml:space="preserve"> (kế hoạch </w:t>
      </w:r>
      <w:r w:rsidR="00AC3F84" w:rsidRPr="00FC7556">
        <w:rPr>
          <w:sz w:val="28"/>
          <w:szCs w:val="28"/>
          <w:lang w:val="nl-NL"/>
        </w:rPr>
        <w:t>năm 2019</w:t>
      </w:r>
      <w:r w:rsidR="0085748A" w:rsidRPr="00FC7556">
        <w:rPr>
          <w:sz w:val="28"/>
          <w:szCs w:val="28"/>
          <w:lang w:val="nl-NL"/>
        </w:rPr>
        <w:t xml:space="preserve"> kéo dài): </w:t>
      </w:r>
      <w:r w:rsidR="00BE3381">
        <w:rPr>
          <w:sz w:val="28"/>
          <w:szCs w:val="28"/>
          <w:lang w:val="nl-NL"/>
        </w:rPr>
        <w:t>80</w:t>
      </w:r>
      <w:r w:rsidR="002F6C1B" w:rsidRPr="00FC7556">
        <w:rPr>
          <w:sz w:val="28"/>
          <w:szCs w:val="28"/>
          <w:lang w:val="nl-NL"/>
        </w:rPr>
        <w:t>,663</w:t>
      </w:r>
      <w:r w:rsidR="00C8151D" w:rsidRPr="00FC7556">
        <w:rPr>
          <w:sz w:val="28"/>
          <w:szCs w:val="28"/>
          <w:lang w:val="nl-NL"/>
        </w:rPr>
        <w:t xml:space="preserve"> tỷ đồng;</w:t>
      </w:r>
    </w:p>
    <w:p w:rsidR="002637F4" w:rsidRPr="00FC7556" w:rsidRDefault="002637F4" w:rsidP="00BD738B">
      <w:pPr>
        <w:spacing w:before="120" w:line="276" w:lineRule="auto"/>
        <w:ind w:firstLine="720"/>
        <w:jc w:val="both"/>
        <w:rPr>
          <w:sz w:val="28"/>
          <w:szCs w:val="28"/>
          <w:lang w:val="nl-NL"/>
        </w:rPr>
      </w:pPr>
      <w:r w:rsidRPr="00FC7556">
        <w:rPr>
          <w:sz w:val="28"/>
          <w:szCs w:val="28"/>
          <w:lang w:val="nl-NL"/>
        </w:rPr>
        <w:t xml:space="preserve">- Ngân sách địa phương: </w:t>
      </w:r>
      <w:r w:rsidR="006F6910" w:rsidRPr="00FC7556">
        <w:rPr>
          <w:sz w:val="28"/>
          <w:szCs w:val="28"/>
          <w:lang w:val="nl-NL"/>
        </w:rPr>
        <w:t>2</w:t>
      </w:r>
      <w:r w:rsidRPr="00FC7556">
        <w:rPr>
          <w:sz w:val="28"/>
          <w:szCs w:val="28"/>
          <w:lang w:val="nl-NL"/>
        </w:rPr>
        <w:t>.</w:t>
      </w:r>
      <w:r w:rsidR="00EA771D">
        <w:rPr>
          <w:sz w:val="28"/>
          <w:szCs w:val="28"/>
          <w:lang w:val="nl-NL"/>
        </w:rPr>
        <w:t xml:space="preserve">606,615 </w:t>
      </w:r>
      <w:r w:rsidRPr="00FC7556">
        <w:rPr>
          <w:sz w:val="28"/>
          <w:szCs w:val="28"/>
          <w:lang w:val="nl-NL"/>
        </w:rPr>
        <w:t xml:space="preserve">tỷ đồng (kế hoạch vốn </w:t>
      </w:r>
      <w:r w:rsidR="00AC3F84" w:rsidRPr="00FC7556">
        <w:rPr>
          <w:sz w:val="28"/>
          <w:szCs w:val="28"/>
          <w:lang w:val="nl-NL"/>
        </w:rPr>
        <w:t>năm 2020</w:t>
      </w:r>
      <w:r w:rsidRPr="00FC7556">
        <w:rPr>
          <w:sz w:val="28"/>
          <w:szCs w:val="28"/>
          <w:lang w:val="nl-NL"/>
        </w:rPr>
        <w:t xml:space="preserve"> là </w:t>
      </w:r>
      <w:r w:rsidR="00EA771D">
        <w:rPr>
          <w:sz w:val="28"/>
          <w:szCs w:val="28"/>
          <w:lang w:val="nl-NL"/>
        </w:rPr>
        <w:t>2</w:t>
      </w:r>
      <w:r w:rsidR="00BD2576" w:rsidRPr="00FC7556">
        <w:rPr>
          <w:sz w:val="28"/>
          <w:szCs w:val="28"/>
          <w:lang w:val="nl-NL"/>
        </w:rPr>
        <w:t>.</w:t>
      </w:r>
      <w:r w:rsidR="00EA771D">
        <w:rPr>
          <w:sz w:val="28"/>
          <w:szCs w:val="28"/>
          <w:lang w:val="nl-NL"/>
        </w:rPr>
        <w:t>192</w:t>
      </w:r>
      <w:r w:rsidR="00BD2576" w:rsidRPr="00FC7556">
        <w:rPr>
          <w:sz w:val="28"/>
          <w:szCs w:val="28"/>
          <w:lang w:val="nl-NL"/>
        </w:rPr>
        <w:t>,</w:t>
      </w:r>
      <w:r w:rsidR="00EA771D">
        <w:rPr>
          <w:sz w:val="28"/>
          <w:szCs w:val="28"/>
          <w:lang w:val="nl-NL"/>
        </w:rPr>
        <w:t>004</w:t>
      </w:r>
      <w:r w:rsidR="00EA771D" w:rsidRPr="00FC7556">
        <w:rPr>
          <w:sz w:val="28"/>
          <w:szCs w:val="28"/>
          <w:lang w:val="nl-NL"/>
        </w:rPr>
        <w:t xml:space="preserve"> </w:t>
      </w:r>
      <w:r w:rsidRPr="00FC7556">
        <w:rPr>
          <w:sz w:val="28"/>
          <w:szCs w:val="28"/>
          <w:lang w:val="nl-NL"/>
        </w:rPr>
        <w:t xml:space="preserve">tỷ đồng; vốn kế hoạch </w:t>
      </w:r>
      <w:r w:rsidR="00AC3F84" w:rsidRPr="00FC7556">
        <w:rPr>
          <w:sz w:val="28"/>
          <w:szCs w:val="28"/>
          <w:lang w:val="nl-NL"/>
        </w:rPr>
        <w:t>năm 2019</w:t>
      </w:r>
      <w:r w:rsidRPr="00FC7556">
        <w:rPr>
          <w:sz w:val="28"/>
          <w:szCs w:val="28"/>
          <w:lang w:val="nl-NL"/>
        </w:rPr>
        <w:t xml:space="preserve"> kéo dài là </w:t>
      </w:r>
      <w:r w:rsidR="00EA771D">
        <w:rPr>
          <w:sz w:val="28"/>
          <w:szCs w:val="28"/>
          <w:lang w:val="nl-NL"/>
        </w:rPr>
        <w:t>414,</w:t>
      </w:r>
      <w:r w:rsidR="0046263B">
        <w:rPr>
          <w:sz w:val="28"/>
          <w:szCs w:val="28"/>
          <w:lang w:val="nl-NL"/>
        </w:rPr>
        <w:t xml:space="preserve">612 </w:t>
      </w:r>
      <w:r w:rsidRPr="00FC7556">
        <w:rPr>
          <w:sz w:val="28"/>
          <w:szCs w:val="28"/>
          <w:lang w:val="nl-NL"/>
        </w:rPr>
        <w:t>tỷ đồng).</w:t>
      </w:r>
    </w:p>
    <w:p w:rsidR="004A3403" w:rsidRPr="00FC7556" w:rsidRDefault="00853880" w:rsidP="00BD738B">
      <w:pPr>
        <w:spacing w:before="120" w:line="276" w:lineRule="auto"/>
        <w:ind w:firstLine="720"/>
        <w:jc w:val="both"/>
        <w:rPr>
          <w:sz w:val="28"/>
          <w:szCs w:val="28"/>
          <w:lang w:val="nl-NL"/>
        </w:rPr>
      </w:pPr>
      <w:r w:rsidRPr="00FC7556">
        <w:rPr>
          <w:sz w:val="28"/>
          <w:szCs w:val="28"/>
          <w:lang w:val="nl-NL"/>
        </w:rPr>
        <w:t>1.2.</w:t>
      </w:r>
      <w:r w:rsidR="004A3403" w:rsidRPr="00FC7556">
        <w:rPr>
          <w:sz w:val="28"/>
          <w:szCs w:val="28"/>
          <w:lang w:val="nl-NL"/>
        </w:rPr>
        <w:t xml:space="preserve"> Vốn Trung ương đầu tư trên địa bàn: </w:t>
      </w:r>
      <w:r w:rsidR="000716BD" w:rsidRPr="00FC7556">
        <w:rPr>
          <w:sz w:val="28"/>
          <w:szCs w:val="28"/>
          <w:lang w:val="nl-NL"/>
        </w:rPr>
        <w:t>7</w:t>
      </w:r>
      <w:r w:rsidR="000716BD">
        <w:rPr>
          <w:sz w:val="28"/>
          <w:szCs w:val="28"/>
          <w:lang w:val="nl-NL"/>
        </w:rPr>
        <w:t>5</w:t>
      </w:r>
      <w:r w:rsidR="000716BD" w:rsidRPr="00FC7556">
        <w:rPr>
          <w:sz w:val="28"/>
          <w:szCs w:val="28"/>
          <w:lang w:val="nl-NL"/>
        </w:rPr>
        <w:t>9</w:t>
      </w:r>
      <w:r w:rsidR="00FF1AAE" w:rsidRPr="00FC7556">
        <w:rPr>
          <w:sz w:val="28"/>
          <w:szCs w:val="28"/>
          <w:lang w:val="nl-NL"/>
        </w:rPr>
        <w:t>,</w:t>
      </w:r>
      <w:r w:rsidR="000716BD">
        <w:rPr>
          <w:sz w:val="28"/>
          <w:szCs w:val="28"/>
          <w:lang w:val="nl-NL"/>
        </w:rPr>
        <w:t>531</w:t>
      </w:r>
      <w:r w:rsidR="000716BD" w:rsidRPr="00FC7556">
        <w:rPr>
          <w:sz w:val="28"/>
          <w:szCs w:val="28"/>
          <w:lang w:val="nl-NL"/>
        </w:rPr>
        <w:t xml:space="preserve"> </w:t>
      </w:r>
      <w:r w:rsidR="004A3403" w:rsidRPr="00FC7556">
        <w:rPr>
          <w:sz w:val="28"/>
          <w:szCs w:val="28"/>
          <w:lang w:val="nl-NL"/>
        </w:rPr>
        <w:t>tỷ đồng</w:t>
      </w:r>
      <w:r w:rsidR="00E40C57" w:rsidRPr="00FC7556">
        <w:rPr>
          <w:sz w:val="28"/>
          <w:szCs w:val="28"/>
          <w:lang w:val="nl-NL"/>
        </w:rPr>
        <w:t>,</w:t>
      </w:r>
      <w:r w:rsidR="004A3403" w:rsidRPr="00FC7556">
        <w:rPr>
          <w:sz w:val="28"/>
          <w:szCs w:val="28"/>
          <w:lang w:val="nl-NL"/>
        </w:rPr>
        <w:t xml:space="preserve"> </w:t>
      </w:r>
      <w:r w:rsidR="00E40C57" w:rsidRPr="00FC7556">
        <w:rPr>
          <w:sz w:val="28"/>
          <w:szCs w:val="28"/>
          <w:lang w:val="nl-NL"/>
        </w:rPr>
        <w:t>b</w:t>
      </w:r>
      <w:r w:rsidR="004A3403" w:rsidRPr="00FC7556">
        <w:rPr>
          <w:sz w:val="28"/>
          <w:szCs w:val="28"/>
          <w:lang w:val="nl-NL"/>
        </w:rPr>
        <w:t xml:space="preserve">ao gồm: Vốn ngân sách tập trung là </w:t>
      </w:r>
      <w:r w:rsidR="00A45587" w:rsidRPr="00FC7556">
        <w:rPr>
          <w:sz w:val="28"/>
          <w:szCs w:val="28"/>
          <w:lang w:val="nl-NL"/>
        </w:rPr>
        <w:t>1</w:t>
      </w:r>
      <w:r w:rsidR="00A45587">
        <w:rPr>
          <w:sz w:val="28"/>
          <w:szCs w:val="28"/>
          <w:lang w:val="nl-NL"/>
        </w:rPr>
        <w:t>34</w:t>
      </w:r>
      <w:r w:rsidR="004A3403" w:rsidRPr="00FC7556">
        <w:rPr>
          <w:sz w:val="28"/>
          <w:szCs w:val="28"/>
          <w:lang w:val="nl-NL"/>
        </w:rPr>
        <w:t>,</w:t>
      </w:r>
      <w:r w:rsidR="00FF1AAE" w:rsidRPr="00FC7556">
        <w:rPr>
          <w:sz w:val="28"/>
          <w:szCs w:val="28"/>
          <w:lang w:val="nl-NL"/>
        </w:rPr>
        <w:t>126</w:t>
      </w:r>
      <w:r w:rsidR="004A3403" w:rsidRPr="00FC7556">
        <w:rPr>
          <w:sz w:val="28"/>
          <w:szCs w:val="28"/>
          <w:lang w:val="nl-NL"/>
        </w:rPr>
        <w:t xml:space="preserve"> tỷ đồng, vốn nước ngoài (ODA) là </w:t>
      </w:r>
      <w:r w:rsidR="00FF1AAE" w:rsidRPr="00FC7556">
        <w:rPr>
          <w:sz w:val="28"/>
          <w:szCs w:val="28"/>
          <w:lang w:val="nl-NL"/>
        </w:rPr>
        <w:t>90</w:t>
      </w:r>
      <w:r w:rsidR="004A3403" w:rsidRPr="00FC7556">
        <w:rPr>
          <w:sz w:val="28"/>
          <w:szCs w:val="28"/>
          <w:lang w:val="nl-NL"/>
        </w:rPr>
        <w:t>,</w:t>
      </w:r>
      <w:r w:rsidR="00FF1AAE" w:rsidRPr="00FC7556">
        <w:rPr>
          <w:sz w:val="28"/>
          <w:szCs w:val="28"/>
          <w:lang w:val="nl-NL"/>
        </w:rPr>
        <w:t>625</w:t>
      </w:r>
      <w:r w:rsidR="004A3403" w:rsidRPr="00FC7556">
        <w:rPr>
          <w:sz w:val="28"/>
          <w:szCs w:val="28"/>
          <w:lang w:val="nl-NL"/>
        </w:rPr>
        <w:t xml:space="preserve"> tỷ đồng, vốn trái phiếu Chính phủ là </w:t>
      </w:r>
      <w:r w:rsidR="00FF1AAE" w:rsidRPr="00FC7556">
        <w:rPr>
          <w:sz w:val="28"/>
          <w:szCs w:val="28"/>
          <w:lang w:val="nl-NL"/>
        </w:rPr>
        <w:t>534,</w:t>
      </w:r>
      <w:r w:rsidR="00AD546F">
        <w:rPr>
          <w:sz w:val="28"/>
          <w:szCs w:val="28"/>
          <w:lang w:val="nl-NL"/>
        </w:rPr>
        <w:t>78</w:t>
      </w:r>
      <w:r w:rsidR="000E6D8A">
        <w:rPr>
          <w:sz w:val="28"/>
          <w:szCs w:val="28"/>
          <w:lang w:val="nl-NL"/>
        </w:rPr>
        <w:t xml:space="preserve"> </w:t>
      </w:r>
      <w:r w:rsidR="004A3403" w:rsidRPr="00FC7556">
        <w:rPr>
          <w:sz w:val="28"/>
          <w:szCs w:val="28"/>
          <w:lang w:val="nl-NL"/>
        </w:rPr>
        <w:t>tỷ đồng.</w:t>
      </w:r>
    </w:p>
    <w:p w:rsidR="002637F4" w:rsidRPr="00DF7FF7" w:rsidRDefault="002637F4" w:rsidP="00BD738B">
      <w:pPr>
        <w:spacing w:before="120" w:line="276" w:lineRule="auto"/>
        <w:ind w:firstLine="720"/>
        <w:jc w:val="both"/>
        <w:rPr>
          <w:b/>
          <w:i/>
          <w:sz w:val="28"/>
          <w:szCs w:val="28"/>
          <w:lang w:val="nl-NL"/>
        </w:rPr>
      </w:pPr>
      <w:r w:rsidRPr="00DF7FF7">
        <w:rPr>
          <w:b/>
          <w:i/>
          <w:sz w:val="28"/>
          <w:szCs w:val="28"/>
          <w:lang w:val="nl-NL"/>
        </w:rPr>
        <w:t>2. Tình hình thực hiện và giải ngân các nguồn vốn:</w:t>
      </w:r>
    </w:p>
    <w:p w:rsidR="00107374" w:rsidRPr="00FC7556" w:rsidRDefault="00107374" w:rsidP="00BD738B">
      <w:pPr>
        <w:spacing w:before="120" w:line="276" w:lineRule="auto"/>
        <w:ind w:firstLine="720"/>
        <w:jc w:val="both"/>
        <w:rPr>
          <w:sz w:val="28"/>
          <w:szCs w:val="28"/>
          <w:lang w:val="nl-NL"/>
        </w:rPr>
      </w:pPr>
      <w:r w:rsidRPr="00FC7556">
        <w:rPr>
          <w:sz w:val="28"/>
          <w:szCs w:val="28"/>
          <w:lang w:val="nl-NL"/>
        </w:rPr>
        <w:lastRenderedPageBreak/>
        <w:t>Bên cạnh việc tập trung huy động nguồn lực và phân bổ kế hoạch vốn ngay từ đầu năm</w:t>
      </w:r>
      <w:r w:rsidR="002D17DD" w:rsidRPr="00FC7556">
        <w:rPr>
          <w:sz w:val="28"/>
          <w:szCs w:val="28"/>
          <w:lang w:val="nl-NL"/>
        </w:rPr>
        <w:t>;</w:t>
      </w:r>
      <w:r w:rsidRPr="00FC7556">
        <w:rPr>
          <w:sz w:val="28"/>
          <w:szCs w:val="28"/>
          <w:lang w:val="nl-NL"/>
        </w:rPr>
        <w:t xml:space="preserve"> </w:t>
      </w:r>
      <w:r w:rsidR="00E40C57" w:rsidRPr="00FC7556">
        <w:rPr>
          <w:sz w:val="28"/>
          <w:szCs w:val="28"/>
          <w:lang w:val="nl-NL"/>
        </w:rPr>
        <w:t>đ</w:t>
      </w:r>
      <w:r w:rsidR="00DF7FF7">
        <w:rPr>
          <w:sz w:val="28"/>
          <w:szCs w:val="28"/>
          <w:lang w:val="nl-NL"/>
        </w:rPr>
        <w:t>ịnh kỳ</w:t>
      </w:r>
      <w:r w:rsidRPr="00FC7556">
        <w:rPr>
          <w:sz w:val="28"/>
          <w:szCs w:val="28"/>
          <w:lang w:val="nl-NL"/>
        </w:rPr>
        <w:t xml:space="preserve">, Thường trực Tỉnh ủy, </w:t>
      </w:r>
      <w:r w:rsidR="00E40C57" w:rsidRPr="00FC7556">
        <w:rPr>
          <w:sz w:val="28"/>
          <w:szCs w:val="28"/>
          <w:lang w:val="nl-NL"/>
        </w:rPr>
        <w:t xml:space="preserve">Thường trực </w:t>
      </w:r>
      <w:r w:rsidRPr="00FC7556">
        <w:rPr>
          <w:sz w:val="28"/>
          <w:szCs w:val="28"/>
          <w:lang w:val="nl-NL"/>
        </w:rPr>
        <w:t>HĐND và UBND tỉnh đã t</w:t>
      </w:r>
      <w:r w:rsidR="00896425" w:rsidRPr="00FC7556">
        <w:rPr>
          <w:sz w:val="28"/>
          <w:szCs w:val="28"/>
          <w:lang w:val="nl-NL"/>
        </w:rPr>
        <w:t>ổ chức</w:t>
      </w:r>
      <w:r w:rsidRPr="00FC7556">
        <w:rPr>
          <w:sz w:val="28"/>
          <w:szCs w:val="28"/>
          <w:lang w:val="nl-NL"/>
        </w:rPr>
        <w:t xml:space="preserve"> làm việc với các đơn vị, địa phương</w:t>
      </w:r>
      <w:r w:rsidR="0095232E" w:rsidRPr="00FC7556">
        <w:rPr>
          <w:sz w:val="28"/>
          <w:szCs w:val="28"/>
          <w:lang w:val="nl-NL"/>
        </w:rPr>
        <w:t xml:space="preserve"> để</w:t>
      </w:r>
      <w:r w:rsidRPr="00FC7556">
        <w:rPr>
          <w:sz w:val="28"/>
          <w:szCs w:val="28"/>
          <w:lang w:val="nl-NL"/>
        </w:rPr>
        <w:t xml:space="preserve"> nắm bắt tình hình</w:t>
      </w:r>
      <w:r w:rsidR="009F71E0" w:rsidRPr="00FC7556">
        <w:rPr>
          <w:sz w:val="28"/>
          <w:szCs w:val="28"/>
          <w:lang w:val="nl-NL"/>
        </w:rPr>
        <w:t xml:space="preserve">, </w:t>
      </w:r>
      <w:r w:rsidR="00984613" w:rsidRPr="00FC7556">
        <w:rPr>
          <w:sz w:val="28"/>
          <w:szCs w:val="28"/>
          <w:lang w:val="nl-NL"/>
        </w:rPr>
        <w:t>kịp thời có các giải pháp chỉ đạo, điều hành cụ thể</w:t>
      </w:r>
      <w:r w:rsidR="00FF442B" w:rsidRPr="00FC7556">
        <w:rPr>
          <w:sz w:val="28"/>
          <w:szCs w:val="28"/>
          <w:lang w:val="nl-NL"/>
        </w:rPr>
        <w:t xml:space="preserve"> </w:t>
      </w:r>
      <w:r w:rsidR="00026BA4" w:rsidRPr="00FC7556">
        <w:rPr>
          <w:sz w:val="28"/>
          <w:szCs w:val="28"/>
          <w:lang w:val="nl-NL"/>
        </w:rPr>
        <w:t>n</w:t>
      </w:r>
      <w:r w:rsidR="00D87CD7" w:rsidRPr="00FC7556">
        <w:rPr>
          <w:sz w:val="28"/>
          <w:szCs w:val="28"/>
          <w:lang w:val="nl-NL"/>
        </w:rPr>
        <w:t>hằm</w:t>
      </w:r>
      <w:r w:rsidR="00FF442B" w:rsidRPr="00FC7556">
        <w:rPr>
          <w:sz w:val="28"/>
          <w:szCs w:val="28"/>
          <w:lang w:val="nl-NL"/>
        </w:rPr>
        <w:t xml:space="preserve"> đẩy nhanh tiến độ thi công và giải ngân vốn đầu tư công trên địa bàn</w:t>
      </w:r>
      <w:r w:rsidR="00B53073" w:rsidRPr="00FC7556">
        <w:rPr>
          <w:sz w:val="28"/>
          <w:szCs w:val="28"/>
          <w:lang w:val="nl-NL"/>
        </w:rPr>
        <w:t xml:space="preserve"> tỉnh</w:t>
      </w:r>
      <w:r w:rsidR="00FF442B" w:rsidRPr="00FC7556">
        <w:rPr>
          <w:sz w:val="28"/>
          <w:szCs w:val="28"/>
          <w:lang w:val="nl-NL"/>
        </w:rPr>
        <w:t>.</w:t>
      </w:r>
    </w:p>
    <w:p w:rsidR="002637F4" w:rsidRPr="00FC7556" w:rsidRDefault="002637F4" w:rsidP="00BD738B">
      <w:pPr>
        <w:spacing w:before="120" w:line="276" w:lineRule="auto"/>
        <w:ind w:firstLine="720"/>
        <w:jc w:val="both"/>
        <w:rPr>
          <w:sz w:val="28"/>
          <w:szCs w:val="28"/>
          <w:lang w:val="nl-NL"/>
        </w:rPr>
      </w:pPr>
      <w:r w:rsidRPr="00FC7556">
        <w:rPr>
          <w:sz w:val="28"/>
          <w:szCs w:val="28"/>
          <w:lang w:val="nl-NL"/>
        </w:rPr>
        <w:t xml:space="preserve">Tổng giá trị giải ngân kế hoạch vốn đầu tư công 6 tháng đầu </w:t>
      </w:r>
      <w:r w:rsidR="00AC3F84" w:rsidRPr="00FC7556">
        <w:rPr>
          <w:sz w:val="28"/>
          <w:szCs w:val="28"/>
          <w:lang w:val="nl-NL"/>
        </w:rPr>
        <w:t>năm 2020</w:t>
      </w:r>
      <w:r w:rsidR="0055437A">
        <w:rPr>
          <w:sz w:val="28"/>
          <w:szCs w:val="28"/>
          <w:lang w:val="nl-NL"/>
        </w:rPr>
        <w:t xml:space="preserve"> </w:t>
      </w:r>
      <w:r w:rsidRPr="00FC7556">
        <w:rPr>
          <w:sz w:val="28"/>
          <w:szCs w:val="28"/>
          <w:lang w:val="nl-NL"/>
        </w:rPr>
        <w:t xml:space="preserve">đạt </w:t>
      </w:r>
      <w:r w:rsidR="00125B2D" w:rsidRPr="00FC7556">
        <w:rPr>
          <w:sz w:val="28"/>
          <w:szCs w:val="28"/>
          <w:lang w:val="nl-NL"/>
        </w:rPr>
        <w:t>2</w:t>
      </w:r>
      <w:r w:rsidRPr="00FC7556">
        <w:rPr>
          <w:sz w:val="28"/>
          <w:szCs w:val="28"/>
          <w:lang w:val="nl-NL"/>
        </w:rPr>
        <w:t>.</w:t>
      </w:r>
      <w:r w:rsidR="0055437A">
        <w:rPr>
          <w:sz w:val="28"/>
          <w:szCs w:val="28"/>
          <w:lang w:val="nl-NL"/>
        </w:rPr>
        <w:t>708</w:t>
      </w:r>
      <w:r w:rsidRPr="00FC7556">
        <w:rPr>
          <w:sz w:val="28"/>
          <w:szCs w:val="28"/>
          <w:lang w:val="nl-NL"/>
        </w:rPr>
        <w:t>,</w:t>
      </w:r>
      <w:r w:rsidR="0055437A">
        <w:rPr>
          <w:sz w:val="28"/>
          <w:szCs w:val="28"/>
          <w:lang w:val="nl-NL"/>
        </w:rPr>
        <w:t>552</w:t>
      </w:r>
      <w:r w:rsidR="00350626">
        <w:rPr>
          <w:sz w:val="28"/>
          <w:szCs w:val="28"/>
          <w:lang w:val="nl-NL"/>
        </w:rPr>
        <w:t xml:space="preserve"> </w:t>
      </w:r>
      <w:r w:rsidRPr="00FC7556">
        <w:rPr>
          <w:sz w:val="28"/>
          <w:szCs w:val="28"/>
          <w:lang w:val="nl-NL"/>
        </w:rPr>
        <w:t xml:space="preserve">tỷ đồng; </w:t>
      </w:r>
      <w:r w:rsidR="00141BDA" w:rsidRPr="00FC7556">
        <w:rPr>
          <w:sz w:val="28"/>
          <w:szCs w:val="28"/>
          <w:lang w:val="nl-NL"/>
        </w:rPr>
        <w:t xml:space="preserve">bằng </w:t>
      </w:r>
      <w:r w:rsidR="00350626" w:rsidRPr="00FC7556">
        <w:rPr>
          <w:sz w:val="28"/>
          <w:szCs w:val="28"/>
          <w:lang w:val="nl-NL"/>
        </w:rPr>
        <w:t>4</w:t>
      </w:r>
      <w:r w:rsidR="00350626">
        <w:rPr>
          <w:sz w:val="28"/>
          <w:szCs w:val="28"/>
          <w:lang w:val="nl-NL"/>
        </w:rPr>
        <w:t>3</w:t>
      </w:r>
      <w:r w:rsidRPr="00FC7556">
        <w:rPr>
          <w:sz w:val="28"/>
          <w:szCs w:val="28"/>
          <w:lang w:val="nl-NL"/>
        </w:rPr>
        <w:t>,</w:t>
      </w:r>
      <w:r w:rsidR="00350626">
        <w:rPr>
          <w:sz w:val="28"/>
          <w:szCs w:val="28"/>
          <w:lang w:val="nl-NL"/>
        </w:rPr>
        <w:t>36</w:t>
      </w:r>
      <w:r w:rsidRPr="00FC7556">
        <w:rPr>
          <w:sz w:val="28"/>
          <w:szCs w:val="28"/>
          <w:lang w:val="nl-NL"/>
        </w:rPr>
        <w:t>% kế hoạch</w:t>
      </w:r>
      <w:r w:rsidR="00125B2D" w:rsidRPr="00FC7556">
        <w:rPr>
          <w:sz w:val="28"/>
          <w:szCs w:val="28"/>
          <w:lang w:val="nl-NL"/>
        </w:rPr>
        <w:t xml:space="preserve">, tăng </w:t>
      </w:r>
      <w:r w:rsidR="007A0F49">
        <w:rPr>
          <w:sz w:val="28"/>
          <w:szCs w:val="28"/>
          <w:lang w:val="nl-NL"/>
        </w:rPr>
        <w:t>1</w:t>
      </w:r>
      <w:r w:rsidR="00125B2D" w:rsidRPr="00FC7556">
        <w:rPr>
          <w:sz w:val="28"/>
          <w:szCs w:val="28"/>
          <w:lang w:val="nl-NL"/>
        </w:rPr>
        <w:t>1</w:t>
      </w:r>
      <w:r w:rsidR="00714684" w:rsidRPr="00FC7556">
        <w:rPr>
          <w:sz w:val="28"/>
          <w:szCs w:val="28"/>
          <w:lang w:val="nl-NL"/>
        </w:rPr>
        <w:t>,</w:t>
      </w:r>
      <w:r w:rsidR="007A0F49">
        <w:rPr>
          <w:sz w:val="28"/>
          <w:szCs w:val="28"/>
          <w:lang w:val="nl-NL"/>
        </w:rPr>
        <w:t>32</w:t>
      </w:r>
      <w:r w:rsidR="00125B2D" w:rsidRPr="00FC7556">
        <w:rPr>
          <w:sz w:val="28"/>
          <w:szCs w:val="28"/>
          <w:lang w:val="nl-NL"/>
        </w:rPr>
        <w:t xml:space="preserve">% so với cùng kỳ (cùng kỳ </w:t>
      </w:r>
      <w:r w:rsidR="00AC3F84" w:rsidRPr="00FC7556">
        <w:rPr>
          <w:sz w:val="28"/>
          <w:szCs w:val="28"/>
          <w:lang w:val="nl-NL"/>
        </w:rPr>
        <w:t>năm 2019</w:t>
      </w:r>
      <w:r w:rsidR="00125B2D" w:rsidRPr="00FC7556">
        <w:rPr>
          <w:sz w:val="28"/>
          <w:szCs w:val="28"/>
          <w:lang w:val="nl-NL"/>
        </w:rPr>
        <w:t xml:space="preserve"> đạt </w:t>
      </w:r>
      <w:r w:rsidR="00714684" w:rsidRPr="00FC7556">
        <w:rPr>
          <w:sz w:val="28"/>
          <w:szCs w:val="28"/>
          <w:lang w:val="nl-NL"/>
        </w:rPr>
        <w:t>2.433 tỷ đồng</w:t>
      </w:r>
      <w:r w:rsidR="00125B2D" w:rsidRPr="00FC7556">
        <w:rPr>
          <w:sz w:val="28"/>
          <w:szCs w:val="28"/>
          <w:lang w:val="nl-NL"/>
        </w:rPr>
        <w:t>)</w:t>
      </w:r>
      <w:r w:rsidR="0083533D">
        <w:rPr>
          <w:sz w:val="28"/>
          <w:szCs w:val="28"/>
          <w:lang w:val="nl-NL"/>
        </w:rPr>
        <w:t xml:space="preserve"> và cao hơn bình quân chung cả nước (cả nước đạt </w:t>
      </w:r>
      <w:r w:rsidR="00986BAA">
        <w:rPr>
          <w:sz w:val="28"/>
          <w:szCs w:val="28"/>
          <w:lang w:val="nl-NL"/>
        </w:rPr>
        <w:t>33,1</w:t>
      </w:r>
      <w:r w:rsidR="0083533D">
        <w:rPr>
          <w:sz w:val="28"/>
          <w:szCs w:val="28"/>
          <w:lang w:val="nl-NL"/>
        </w:rPr>
        <w:t>%)</w:t>
      </w:r>
      <w:r w:rsidR="00125B2D" w:rsidRPr="00FC7556">
        <w:rPr>
          <w:sz w:val="28"/>
          <w:szCs w:val="28"/>
          <w:lang w:val="nl-NL"/>
        </w:rPr>
        <w:t xml:space="preserve">. </w:t>
      </w:r>
      <w:r w:rsidR="007822BB" w:rsidRPr="00FC7556">
        <w:rPr>
          <w:sz w:val="28"/>
          <w:szCs w:val="28"/>
          <w:lang w:val="nl-NL"/>
        </w:rPr>
        <w:t>Cụ thể tình hình triển khai theo các nhóm nguồn vốn như sau:</w:t>
      </w:r>
    </w:p>
    <w:p w:rsidR="003642D7" w:rsidRPr="00FC7556" w:rsidRDefault="00853880" w:rsidP="00BD738B">
      <w:pPr>
        <w:spacing w:before="120" w:line="276" w:lineRule="auto"/>
        <w:ind w:firstLine="720"/>
        <w:jc w:val="both"/>
        <w:rPr>
          <w:sz w:val="28"/>
          <w:szCs w:val="28"/>
          <w:lang w:val="nl-NL"/>
        </w:rPr>
      </w:pPr>
      <w:r w:rsidRPr="00FC7556">
        <w:rPr>
          <w:sz w:val="28"/>
          <w:szCs w:val="28"/>
          <w:lang w:val="nl-NL"/>
        </w:rPr>
        <w:t>2.1.</w:t>
      </w:r>
      <w:r w:rsidR="003642D7" w:rsidRPr="00FC7556">
        <w:rPr>
          <w:sz w:val="28"/>
          <w:szCs w:val="28"/>
          <w:lang w:val="nl-NL"/>
        </w:rPr>
        <w:t xml:space="preserve"> Nguồn vốn do địa phương quản lý</w:t>
      </w:r>
      <w:r w:rsidR="0008028A" w:rsidRPr="00FC7556">
        <w:rPr>
          <w:sz w:val="28"/>
          <w:szCs w:val="28"/>
          <w:lang w:val="nl-NL"/>
        </w:rPr>
        <w:t xml:space="preserve"> giải ngân 6 tháng đầu năm đạt </w:t>
      </w:r>
      <w:r w:rsidR="00900EAE" w:rsidRPr="00FC7556">
        <w:rPr>
          <w:sz w:val="28"/>
          <w:szCs w:val="28"/>
          <w:lang w:val="nl-NL"/>
        </w:rPr>
        <w:t>2</w:t>
      </w:r>
      <w:r w:rsidR="00C60514" w:rsidRPr="00FC7556">
        <w:rPr>
          <w:sz w:val="28"/>
          <w:szCs w:val="28"/>
          <w:lang w:val="nl-NL"/>
        </w:rPr>
        <w:t>.</w:t>
      </w:r>
      <w:r w:rsidR="001B7A46">
        <w:rPr>
          <w:sz w:val="28"/>
          <w:szCs w:val="28"/>
          <w:lang w:val="nl-NL"/>
        </w:rPr>
        <w:t>601</w:t>
      </w:r>
      <w:r w:rsidR="00C60514" w:rsidRPr="00FC7556">
        <w:rPr>
          <w:sz w:val="28"/>
          <w:szCs w:val="28"/>
          <w:lang w:val="nl-NL"/>
        </w:rPr>
        <w:t>,</w:t>
      </w:r>
      <w:r w:rsidR="001B7A46">
        <w:rPr>
          <w:sz w:val="28"/>
          <w:szCs w:val="28"/>
          <w:lang w:val="nl-NL"/>
        </w:rPr>
        <w:t>031</w:t>
      </w:r>
      <w:r w:rsidR="001B7A46" w:rsidRPr="00FC7556">
        <w:rPr>
          <w:sz w:val="28"/>
          <w:szCs w:val="28"/>
          <w:lang w:val="nl-NL"/>
        </w:rPr>
        <w:t xml:space="preserve"> </w:t>
      </w:r>
      <w:r w:rsidR="0008028A" w:rsidRPr="00FC7556">
        <w:rPr>
          <w:sz w:val="28"/>
          <w:szCs w:val="28"/>
          <w:lang w:val="nl-NL"/>
        </w:rPr>
        <w:t xml:space="preserve">tỷ đồng, bằng </w:t>
      </w:r>
      <w:r w:rsidR="00B11CA3">
        <w:rPr>
          <w:sz w:val="28"/>
          <w:szCs w:val="28"/>
          <w:lang w:val="nl-NL"/>
        </w:rPr>
        <w:t>47</w:t>
      </w:r>
      <w:r w:rsidR="0008028A" w:rsidRPr="00FC7556">
        <w:rPr>
          <w:sz w:val="28"/>
          <w:szCs w:val="28"/>
          <w:lang w:val="nl-NL"/>
        </w:rPr>
        <w:t>,</w:t>
      </w:r>
      <w:r w:rsidR="00B11CA3">
        <w:rPr>
          <w:sz w:val="28"/>
          <w:szCs w:val="28"/>
          <w:lang w:val="nl-NL"/>
        </w:rPr>
        <w:t>4</w:t>
      </w:r>
      <w:r w:rsidR="0008028A" w:rsidRPr="00FC7556">
        <w:rPr>
          <w:sz w:val="28"/>
          <w:szCs w:val="28"/>
          <w:lang w:val="nl-NL"/>
        </w:rPr>
        <w:t>% kế hoạch. Trong đó:</w:t>
      </w:r>
    </w:p>
    <w:p w:rsidR="00DF7FF7" w:rsidRDefault="00445DAD" w:rsidP="00BD738B">
      <w:pPr>
        <w:spacing w:before="120" w:line="276" w:lineRule="auto"/>
        <w:ind w:firstLine="720"/>
        <w:jc w:val="both"/>
        <w:rPr>
          <w:sz w:val="28"/>
          <w:szCs w:val="28"/>
          <w:lang w:val="sq-AL"/>
        </w:rPr>
      </w:pPr>
      <w:r w:rsidRPr="00FC7556">
        <w:rPr>
          <w:sz w:val="28"/>
          <w:szCs w:val="28"/>
          <w:lang w:val="sq-AL"/>
        </w:rPr>
        <w:t>- Vốn ngân sách địa phương có tiến độ giải ngân tốt với tổng giá trị giải ngân đạt 1.</w:t>
      </w:r>
      <w:r w:rsidR="00E9554A">
        <w:rPr>
          <w:sz w:val="28"/>
          <w:szCs w:val="28"/>
          <w:lang w:val="sq-AL"/>
        </w:rPr>
        <w:t>826</w:t>
      </w:r>
      <w:r w:rsidRPr="00FC7556">
        <w:rPr>
          <w:sz w:val="28"/>
          <w:szCs w:val="28"/>
          <w:lang w:val="sq-AL"/>
        </w:rPr>
        <w:t>,</w:t>
      </w:r>
      <w:r w:rsidR="00E9554A">
        <w:rPr>
          <w:sz w:val="28"/>
          <w:szCs w:val="28"/>
          <w:lang w:val="sq-AL"/>
        </w:rPr>
        <w:t>787</w:t>
      </w:r>
      <w:r w:rsidR="002B660F">
        <w:rPr>
          <w:sz w:val="28"/>
          <w:szCs w:val="28"/>
          <w:lang w:val="sq-AL"/>
        </w:rPr>
        <w:t xml:space="preserve"> </w:t>
      </w:r>
      <w:r w:rsidRPr="00FC7556">
        <w:rPr>
          <w:sz w:val="28"/>
          <w:szCs w:val="28"/>
          <w:lang w:val="sq-AL"/>
        </w:rPr>
        <w:t xml:space="preserve">tỷ đồng, bằng </w:t>
      </w:r>
      <w:r w:rsidR="002B660F" w:rsidRPr="00FC7556">
        <w:rPr>
          <w:sz w:val="28"/>
          <w:szCs w:val="28"/>
          <w:lang w:val="sq-AL"/>
        </w:rPr>
        <w:t>7</w:t>
      </w:r>
      <w:r w:rsidR="002B660F">
        <w:rPr>
          <w:sz w:val="28"/>
          <w:szCs w:val="28"/>
          <w:lang w:val="sq-AL"/>
        </w:rPr>
        <w:t>0</w:t>
      </w:r>
      <w:r w:rsidRPr="00FC7556">
        <w:rPr>
          <w:sz w:val="28"/>
          <w:szCs w:val="28"/>
          <w:lang w:val="sq-AL"/>
        </w:rPr>
        <w:t>,</w:t>
      </w:r>
      <w:r w:rsidR="002B660F">
        <w:rPr>
          <w:sz w:val="28"/>
          <w:szCs w:val="28"/>
          <w:lang w:val="sq-AL"/>
        </w:rPr>
        <w:t>08</w:t>
      </w:r>
      <w:r w:rsidRPr="00FC7556">
        <w:rPr>
          <w:sz w:val="28"/>
          <w:szCs w:val="28"/>
          <w:lang w:val="sq-AL"/>
        </w:rPr>
        <w:t>% kế hoạch. Năm 2020, tỉnh tiếp tục ưu tiên bố trí vốn để thanh toán khối lượng đã thực hiện cho các dự án hoàn thành, chuyển tiếp</w:t>
      </w:r>
      <w:r w:rsidR="00622B58" w:rsidRPr="00FC7556">
        <w:rPr>
          <w:sz w:val="28"/>
          <w:szCs w:val="28"/>
          <w:lang w:val="sq-AL"/>
        </w:rPr>
        <w:t xml:space="preserve">. </w:t>
      </w:r>
      <w:r w:rsidR="00986020">
        <w:rPr>
          <w:sz w:val="28"/>
          <w:szCs w:val="28"/>
          <w:lang w:val="sq-AL"/>
        </w:rPr>
        <w:t>Trong đó,</w:t>
      </w:r>
      <w:r w:rsidR="009225E2">
        <w:rPr>
          <w:sz w:val="28"/>
          <w:szCs w:val="28"/>
          <w:lang w:val="sq-AL"/>
        </w:rPr>
        <w:t xml:space="preserve"> </w:t>
      </w:r>
      <w:r w:rsidR="00192BC3" w:rsidRPr="00FC7556">
        <w:rPr>
          <w:sz w:val="28"/>
          <w:szCs w:val="28"/>
          <w:lang w:val="sq-AL"/>
        </w:rPr>
        <w:t xml:space="preserve">nguồn ngân sách </w:t>
      </w:r>
      <w:r w:rsidR="00DF7FF7">
        <w:rPr>
          <w:sz w:val="28"/>
          <w:szCs w:val="28"/>
          <w:lang w:val="sq-AL"/>
        </w:rPr>
        <w:t xml:space="preserve">xây dựng cơ bản </w:t>
      </w:r>
      <w:r w:rsidR="00622B58" w:rsidRPr="00FC7556">
        <w:rPr>
          <w:sz w:val="28"/>
          <w:szCs w:val="28"/>
          <w:lang w:val="sq-AL"/>
        </w:rPr>
        <w:t>tập trung bố trí</w:t>
      </w:r>
      <w:r w:rsidR="008906E2" w:rsidRPr="00FC7556">
        <w:rPr>
          <w:sz w:val="28"/>
          <w:szCs w:val="28"/>
          <w:lang w:val="sq-AL"/>
        </w:rPr>
        <w:t xml:space="preserve"> trên 98</w:t>
      </w:r>
      <w:r w:rsidR="00622B58" w:rsidRPr="00FC7556">
        <w:rPr>
          <w:sz w:val="28"/>
          <w:szCs w:val="28"/>
          <w:lang w:val="sq-AL"/>
        </w:rPr>
        <w:t xml:space="preserve">% </w:t>
      </w:r>
      <w:r w:rsidR="00400A1B">
        <w:rPr>
          <w:sz w:val="28"/>
          <w:szCs w:val="28"/>
          <w:lang w:val="sq-AL"/>
        </w:rPr>
        <w:t>kế hoạch vốn</w:t>
      </w:r>
      <w:r w:rsidR="009A125E">
        <w:rPr>
          <w:sz w:val="28"/>
          <w:szCs w:val="28"/>
          <w:lang w:val="sq-AL"/>
        </w:rPr>
        <w:t xml:space="preserve"> </w:t>
      </w:r>
      <w:r w:rsidR="00622B58" w:rsidRPr="00FC7556">
        <w:rPr>
          <w:sz w:val="28"/>
          <w:szCs w:val="28"/>
          <w:lang w:val="sq-AL"/>
        </w:rPr>
        <w:t xml:space="preserve">để </w:t>
      </w:r>
      <w:r w:rsidR="00DF7FF7">
        <w:rPr>
          <w:sz w:val="28"/>
          <w:szCs w:val="28"/>
          <w:lang w:val="sq-AL"/>
        </w:rPr>
        <w:t xml:space="preserve">thực hiện </w:t>
      </w:r>
      <w:r w:rsidR="00622B58" w:rsidRPr="00FC7556">
        <w:rPr>
          <w:sz w:val="28"/>
          <w:szCs w:val="28"/>
          <w:lang w:val="sq-AL"/>
        </w:rPr>
        <w:t xml:space="preserve">trả nợ và chuyển tiếp, </w:t>
      </w:r>
      <w:r w:rsidR="003A1430" w:rsidRPr="00FC7556">
        <w:rPr>
          <w:sz w:val="28"/>
          <w:szCs w:val="28"/>
          <w:lang w:val="sq-AL"/>
        </w:rPr>
        <w:t>chỉ bố trí đối ứng để khở</w:t>
      </w:r>
      <w:r w:rsidR="00DF7FF7">
        <w:rPr>
          <w:sz w:val="28"/>
          <w:szCs w:val="28"/>
          <w:lang w:val="sq-AL"/>
        </w:rPr>
        <w:t>i công</w:t>
      </w:r>
      <w:r w:rsidR="001F2865">
        <w:rPr>
          <w:sz w:val="28"/>
          <w:szCs w:val="28"/>
          <w:lang w:val="sq-AL"/>
        </w:rPr>
        <w:t xml:space="preserve"> </w:t>
      </w:r>
      <w:r w:rsidR="00592741">
        <w:rPr>
          <w:sz w:val="28"/>
          <w:szCs w:val="28"/>
          <w:lang w:val="sq-AL"/>
        </w:rPr>
        <w:t xml:space="preserve">mới </w:t>
      </w:r>
      <w:r w:rsidR="00DF7FF7">
        <w:rPr>
          <w:sz w:val="28"/>
          <w:szCs w:val="28"/>
          <w:lang w:val="sq-AL"/>
        </w:rPr>
        <w:t>01 dự án sử dụng vốn ngân sách Trung ương</w:t>
      </w:r>
      <w:r w:rsidR="003A1430" w:rsidRPr="00FC7556">
        <w:rPr>
          <w:sz w:val="28"/>
          <w:szCs w:val="28"/>
          <w:lang w:val="sq-AL"/>
        </w:rPr>
        <w:t>.</w:t>
      </w:r>
    </w:p>
    <w:p w:rsidR="00FA0D0A" w:rsidRDefault="00FA0D0A" w:rsidP="00BD738B">
      <w:pPr>
        <w:spacing w:before="120" w:line="276" w:lineRule="auto"/>
        <w:ind w:firstLine="720"/>
        <w:jc w:val="both"/>
        <w:rPr>
          <w:sz w:val="28"/>
          <w:szCs w:val="28"/>
          <w:lang w:val="nl-NL"/>
        </w:rPr>
      </w:pPr>
      <w:r w:rsidRPr="00FC7556">
        <w:rPr>
          <w:sz w:val="28"/>
          <w:szCs w:val="28"/>
          <w:lang w:val="nl-NL"/>
        </w:rPr>
        <w:t>- Vốn hỗ trợ mụ</w:t>
      </w:r>
      <w:r w:rsidR="00E51DA9" w:rsidRPr="00FC7556">
        <w:rPr>
          <w:sz w:val="28"/>
          <w:szCs w:val="28"/>
          <w:lang w:val="nl-NL"/>
        </w:rPr>
        <w:t xml:space="preserve">c tiêu từ ngân sách </w:t>
      </w:r>
      <w:r w:rsidR="00DF7FF7">
        <w:rPr>
          <w:sz w:val="28"/>
          <w:szCs w:val="28"/>
          <w:lang w:val="nl-NL"/>
        </w:rPr>
        <w:t>T</w:t>
      </w:r>
      <w:r w:rsidR="00E51DA9" w:rsidRPr="00FC7556">
        <w:rPr>
          <w:sz w:val="28"/>
          <w:szCs w:val="28"/>
          <w:lang w:val="nl-NL"/>
        </w:rPr>
        <w:t>rung ương giải ngân</w:t>
      </w:r>
      <w:r w:rsidR="00C61E5D" w:rsidRPr="00FC7556">
        <w:rPr>
          <w:sz w:val="28"/>
          <w:szCs w:val="28"/>
          <w:lang w:val="nl-NL"/>
        </w:rPr>
        <w:t xml:space="preserve"> kế hoạch</w:t>
      </w:r>
      <w:r w:rsidR="00C57F88" w:rsidRPr="00FC7556">
        <w:rPr>
          <w:sz w:val="28"/>
          <w:szCs w:val="28"/>
          <w:lang w:val="nl-NL"/>
        </w:rPr>
        <w:t xml:space="preserve"> vốn</w:t>
      </w:r>
      <w:r w:rsidR="00914AEF" w:rsidRPr="00FC7556">
        <w:rPr>
          <w:sz w:val="28"/>
          <w:szCs w:val="28"/>
          <w:lang w:val="nl-NL"/>
        </w:rPr>
        <w:t xml:space="preserve"> </w:t>
      </w:r>
      <w:r w:rsidR="00EA74F9" w:rsidRPr="00FC7556">
        <w:rPr>
          <w:sz w:val="28"/>
          <w:szCs w:val="28"/>
          <w:lang w:val="nl-NL"/>
        </w:rPr>
        <w:t xml:space="preserve">năm </w:t>
      </w:r>
      <w:r w:rsidR="00C61E5D" w:rsidRPr="00FC7556">
        <w:rPr>
          <w:sz w:val="28"/>
          <w:szCs w:val="28"/>
          <w:lang w:val="nl-NL"/>
        </w:rPr>
        <w:t xml:space="preserve">2020 trong 6 tháng đầu năm mới đạt </w:t>
      </w:r>
      <w:r w:rsidR="00505F8B">
        <w:rPr>
          <w:sz w:val="28"/>
          <w:szCs w:val="28"/>
          <w:lang w:val="nl-NL"/>
        </w:rPr>
        <w:t>444</w:t>
      </w:r>
      <w:r w:rsidR="00174F4D" w:rsidRPr="00FC7556">
        <w:rPr>
          <w:sz w:val="28"/>
          <w:szCs w:val="28"/>
          <w:lang w:val="nl-NL"/>
        </w:rPr>
        <w:t>,</w:t>
      </w:r>
      <w:r w:rsidR="00505F8B">
        <w:rPr>
          <w:sz w:val="28"/>
          <w:szCs w:val="28"/>
          <w:lang w:val="nl-NL"/>
        </w:rPr>
        <w:t>193</w:t>
      </w:r>
      <w:r w:rsidR="00505F8B" w:rsidRPr="00FC7556">
        <w:rPr>
          <w:sz w:val="28"/>
          <w:szCs w:val="28"/>
          <w:lang w:val="nl-NL"/>
        </w:rPr>
        <w:t xml:space="preserve"> </w:t>
      </w:r>
      <w:r w:rsidR="005E62B5" w:rsidRPr="00FC7556">
        <w:rPr>
          <w:sz w:val="28"/>
          <w:szCs w:val="28"/>
          <w:lang w:val="nl-NL"/>
        </w:rPr>
        <w:t xml:space="preserve">tỷ đồng, bằng </w:t>
      </w:r>
      <w:r w:rsidR="00405120">
        <w:rPr>
          <w:sz w:val="28"/>
          <w:szCs w:val="28"/>
          <w:lang w:val="nl-NL"/>
        </w:rPr>
        <w:t>35,4</w:t>
      </w:r>
      <w:r w:rsidR="005E62B5" w:rsidRPr="00FC7556">
        <w:rPr>
          <w:sz w:val="28"/>
          <w:szCs w:val="28"/>
          <w:lang w:val="nl-NL"/>
        </w:rPr>
        <w:t>% kế hoạch</w:t>
      </w:r>
      <w:r w:rsidR="00DF7FF7">
        <w:rPr>
          <w:sz w:val="28"/>
          <w:szCs w:val="28"/>
          <w:lang w:val="nl-NL"/>
        </w:rPr>
        <w:t xml:space="preserve">. Nguyên nhân </w:t>
      </w:r>
      <w:r w:rsidR="004B0274" w:rsidRPr="00FC7556">
        <w:rPr>
          <w:sz w:val="28"/>
          <w:szCs w:val="28"/>
          <w:lang w:val="nl-NL"/>
        </w:rPr>
        <w:t xml:space="preserve">do các dự án chuyển tiếp đang tập trung giải ngân phần vốn năm 2019 được kéo dài, các dự án khởi công mới đang triển khai công tác chuẩn bị đầu tư; dự kiến đến hết năm sẽ </w:t>
      </w:r>
      <w:r w:rsidR="00744805">
        <w:rPr>
          <w:sz w:val="28"/>
          <w:szCs w:val="28"/>
          <w:lang w:val="nl-NL"/>
        </w:rPr>
        <w:t>hoàn thành kế hoạch vốn</w:t>
      </w:r>
      <w:r w:rsidR="004B0274" w:rsidRPr="00FC7556">
        <w:rPr>
          <w:sz w:val="28"/>
          <w:szCs w:val="28"/>
          <w:lang w:val="nl-NL"/>
        </w:rPr>
        <w:t xml:space="preserve"> được giao.</w:t>
      </w:r>
    </w:p>
    <w:p w:rsidR="00B20C49" w:rsidRDefault="00FA5D84" w:rsidP="00BD738B">
      <w:pPr>
        <w:spacing w:before="120" w:line="276" w:lineRule="auto"/>
        <w:ind w:firstLine="720"/>
        <w:jc w:val="both"/>
        <w:rPr>
          <w:sz w:val="28"/>
          <w:szCs w:val="28"/>
          <w:lang w:val="nl-NL"/>
        </w:rPr>
      </w:pPr>
      <w:r>
        <w:rPr>
          <w:sz w:val="28"/>
          <w:szCs w:val="28"/>
          <w:lang w:val="nl-NL"/>
        </w:rPr>
        <w:t>- Vốn các Chương trình mục tiêu quốc gia</w:t>
      </w:r>
      <w:r w:rsidR="00F472C6">
        <w:rPr>
          <w:sz w:val="28"/>
          <w:szCs w:val="28"/>
          <w:lang w:val="nl-NL"/>
        </w:rPr>
        <w:t xml:space="preserve"> giải ngân </w:t>
      </w:r>
      <w:r w:rsidR="00430F55">
        <w:rPr>
          <w:sz w:val="28"/>
          <w:szCs w:val="28"/>
          <w:lang w:val="nl-NL"/>
        </w:rPr>
        <w:t>06</w:t>
      </w:r>
      <w:r w:rsidR="00F34105">
        <w:rPr>
          <w:sz w:val="28"/>
          <w:szCs w:val="28"/>
          <w:lang w:val="nl-NL"/>
        </w:rPr>
        <w:t xml:space="preserve"> </w:t>
      </w:r>
      <w:r w:rsidR="00F472C6">
        <w:rPr>
          <w:sz w:val="28"/>
          <w:szCs w:val="28"/>
          <w:lang w:val="nl-NL"/>
        </w:rPr>
        <w:t xml:space="preserve">tháng đầu năm </w:t>
      </w:r>
      <w:r w:rsidR="002A2F59">
        <w:rPr>
          <w:sz w:val="28"/>
          <w:szCs w:val="28"/>
          <w:lang w:val="nl-NL"/>
        </w:rPr>
        <w:t>tương đối</w:t>
      </w:r>
      <w:r w:rsidR="00220D9E">
        <w:rPr>
          <w:sz w:val="28"/>
          <w:szCs w:val="28"/>
          <w:lang w:val="nl-NL"/>
        </w:rPr>
        <w:t xml:space="preserve"> </w:t>
      </w:r>
      <w:r w:rsidR="00F472C6">
        <w:rPr>
          <w:sz w:val="28"/>
          <w:szCs w:val="28"/>
          <w:lang w:val="nl-NL"/>
        </w:rPr>
        <w:t xml:space="preserve">chậm, </w:t>
      </w:r>
      <w:r w:rsidR="00EC6A34">
        <w:rPr>
          <w:sz w:val="28"/>
          <w:szCs w:val="28"/>
          <w:lang w:val="nl-NL"/>
        </w:rPr>
        <w:t xml:space="preserve">mới </w:t>
      </w:r>
      <w:r w:rsidR="00F472C6">
        <w:rPr>
          <w:sz w:val="28"/>
          <w:szCs w:val="28"/>
          <w:lang w:val="nl-NL"/>
        </w:rPr>
        <w:t>đạt 40,76 tỷ đồng</w:t>
      </w:r>
      <w:r w:rsidR="00C2636C">
        <w:rPr>
          <w:sz w:val="28"/>
          <w:szCs w:val="28"/>
          <w:lang w:val="nl-NL"/>
        </w:rPr>
        <w:t xml:space="preserve"> và</w:t>
      </w:r>
      <w:r w:rsidR="00F472C6">
        <w:rPr>
          <w:sz w:val="28"/>
          <w:szCs w:val="28"/>
          <w:lang w:val="nl-NL"/>
        </w:rPr>
        <w:t xml:space="preserve"> bằng 6,7% kế hoạch. Trong đó</w:t>
      </w:r>
      <w:r w:rsidR="005D5A98">
        <w:rPr>
          <w:sz w:val="28"/>
          <w:szCs w:val="28"/>
          <w:lang w:val="nl-NL"/>
        </w:rPr>
        <w:t>,</w:t>
      </w:r>
      <w:r w:rsidR="00DB40E7">
        <w:rPr>
          <w:sz w:val="28"/>
          <w:szCs w:val="28"/>
          <w:lang w:val="nl-NL"/>
        </w:rPr>
        <w:t xml:space="preserve"> </w:t>
      </w:r>
      <w:r w:rsidR="00F472C6">
        <w:rPr>
          <w:sz w:val="28"/>
          <w:szCs w:val="28"/>
          <w:lang w:val="nl-NL"/>
        </w:rPr>
        <w:t>Chương trình MTQG xây dựng nông thôn</w:t>
      </w:r>
      <w:r w:rsidR="00DA1D80">
        <w:rPr>
          <w:sz w:val="28"/>
          <w:szCs w:val="28"/>
          <w:lang w:val="nl-NL"/>
        </w:rPr>
        <w:t xml:space="preserve"> chỉ</w:t>
      </w:r>
      <w:r w:rsidR="0065120D">
        <w:rPr>
          <w:sz w:val="28"/>
          <w:szCs w:val="28"/>
          <w:lang w:val="nl-NL"/>
        </w:rPr>
        <w:t xml:space="preserve"> </w:t>
      </w:r>
      <w:r w:rsidR="00F472C6">
        <w:rPr>
          <w:sz w:val="28"/>
          <w:szCs w:val="28"/>
          <w:lang w:val="nl-NL"/>
        </w:rPr>
        <w:t>giải ngân</w:t>
      </w:r>
      <w:r w:rsidR="00921040">
        <w:rPr>
          <w:sz w:val="28"/>
          <w:szCs w:val="28"/>
          <w:lang w:val="nl-NL"/>
        </w:rPr>
        <w:t xml:space="preserve"> </w:t>
      </w:r>
      <w:r w:rsidR="00D82BDC">
        <w:rPr>
          <w:sz w:val="28"/>
          <w:szCs w:val="28"/>
          <w:lang w:val="nl-NL"/>
        </w:rPr>
        <w:t>được</w:t>
      </w:r>
      <w:r w:rsidR="00AD029D">
        <w:rPr>
          <w:sz w:val="28"/>
          <w:szCs w:val="28"/>
          <w:lang w:val="nl-NL"/>
        </w:rPr>
        <w:t xml:space="preserve"> </w:t>
      </w:r>
      <w:r w:rsidR="00F472C6">
        <w:rPr>
          <w:sz w:val="28"/>
          <w:szCs w:val="28"/>
          <w:lang w:val="nl-NL"/>
        </w:rPr>
        <w:t>23,291 tỷ đồng, bằng 4,08% kế hoạch</w:t>
      </w:r>
      <w:r w:rsidR="00C2636C">
        <w:rPr>
          <w:rStyle w:val="FootnoteReference"/>
          <w:sz w:val="28"/>
          <w:szCs w:val="28"/>
          <w:lang w:val="nl-NL"/>
        </w:rPr>
        <w:footnoteReference w:id="2"/>
      </w:r>
      <w:r w:rsidR="00F472C6">
        <w:rPr>
          <w:sz w:val="28"/>
          <w:szCs w:val="28"/>
          <w:lang w:val="nl-NL"/>
        </w:rPr>
        <w:t>. Nguyên nhân chủ yếu do</w:t>
      </w:r>
      <w:r w:rsidR="00525800">
        <w:rPr>
          <w:sz w:val="28"/>
          <w:szCs w:val="28"/>
          <w:lang w:val="nl-NL"/>
        </w:rPr>
        <w:t xml:space="preserve">: (i) </w:t>
      </w:r>
      <w:r w:rsidR="00EB30E6">
        <w:rPr>
          <w:sz w:val="28"/>
          <w:szCs w:val="28"/>
          <w:lang w:val="nl-NL"/>
        </w:rPr>
        <w:t>P</w:t>
      </w:r>
      <w:r w:rsidR="00072A2F">
        <w:rPr>
          <w:sz w:val="28"/>
          <w:szCs w:val="28"/>
          <w:lang w:val="nl-NL"/>
        </w:rPr>
        <w:t>hầ</w:t>
      </w:r>
      <w:r w:rsidR="00EB30E6">
        <w:rPr>
          <w:sz w:val="28"/>
          <w:szCs w:val="28"/>
          <w:lang w:val="nl-NL"/>
        </w:rPr>
        <w:t>n vốn</w:t>
      </w:r>
      <w:r w:rsidR="00567F1B">
        <w:rPr>
          <w:sz w:val="28"/>
          <w:szCs w:val="28"/>
          <w:lang w:val="nl-NL"/>
        </w:rPr>
        <w:t xml:space="preserve"> </w:t>
      </w:r>
      <w:r w:rsidR="00EB30E6">
        <w:rPr>
          <w:sz w:val="28"/>
          <w:szCs w:val="28"/>
          <w:lang w:val="nl-NL"/>
        </w:rPr>
        <w:t>hỗ trợ</w:t>
      </w:r>
      <w:r w:rsidR="00434B63">
        <w:rPr>
          <w:sz w:val="28"/>
          <w:szCs w:val="28"/>
          <w:lang w:val="nl-NL"/>
        </w:rPr>
        <w:t xml:space="preserve"> </w:t>
      </w:r>
      <w:r w:rsidR="00A35147">
        <w:rPr>
          <w:sz w:val="28"/>
          <w:szCs w:val="28"/>
          <w:lang w:val="nl-NL"/>
        </w:rPr>
        <w:t xml:space="preserve">đầu tư phát triển hạ tầng hợp tác xã nông nghiệp chưa </w:t>
      </w:r>
      <w:r w:rsidR="00434B63">
        <w:rPr>
          <w:sz w:val="28"/>
          <w:szCs w:val="28"/>
          <w:lang w:val="nl-NL"/>
        </w:rPr>
        <w:t>giải ngân</w:t>
      </w:r>
      <w:r w:rsidR="00A35147">
        <w:rPr>
          <w:sz w:val="28"/>
          <w:szCs w:val="28"/>
          <w:lang w:val="nl-NL"/>
        </w:rPr>
        <w:t xml:space="preserve"> được do khó khăn trong việc cân đối </w:t>
      </w:r>
      <w:r w:rsidR="0014561B">
        <w:rPr>
          <w:sz w:val="28"/>
          <w:szCs w:val="28"/>
          <w:lang w:val="nl-NL"/>
        </w:rPr>
        <w:t>nguồn</w:t>
      </w:r>
      <w:r w:rsidR="00B7006B">
        <w:rPr>
          <w:sz w:val="28"/>
          <w:szCs w:val="28"/>
          <w:lang w:val="nl-NL"/>
        </w:rPr>
        <w:t xml:space="preserve"> </w:t>
      </w:r>
      <w:r w:rsidR="00A35147">
        <w:rPr>
          <w:sz w:val="28"/>
          <w:szCs w:val="28"/>
          <w:lang w:val="nl-NL"/>
        </w:rPr>
        <w:t>vốn đối ứng (20%)</w:t>
      </w:r>
      <w:r w:rsidR="00567F1B">
        <w:rPr>
          <w:sz w:val="28"/>
          <w:szCs w:val="28"/>
          <w:lang w:val="nl-NL"/>
        </w:rPr>
        <w:t xml:space="preserve"> của các Hợp tác xã</w:t>
      </w:r>
      <w:r w:rsidR="00122231">
        <w:rPr>
          <w:sz w:val="28"/>
          <w:szCs w:val="28"/>
          <w:lang w:val="nl-NL"/>
        </w:rPr>
        <w:t xml:space="preserve"> để triển khai</w:t>
      </w:r>
      <w:r w:rsidR="0072356C">
        <w:rPr>
          <w:sz w:val="28"/>
          <w:szCs w:val="28"/>
          <w:lang w:val="nl-NL"/>
        </w:rPr>
        <w:t xml:space="preserve"> </w:t>
      </w:r>
      <w:r w:rsidR="00A35147">
        <w:rPr>
          <w:sz w:val="28"/>
          <w:szCs w:val="28"/>
          <w:lang w:val="nl-NL"/>
        </w:rPr>
        <w:t xml:space="preserve">theo quy định; </w:t>
      </w:r>
      <w:r w:rsidR="004C45BE">
        <w:rPr>
          <w:sz w:val="28"/>
          <w:szCs w:val="28"/>
          <w:lang w:val="nl-NL"/>
        </w:rPr>
        <w:t xml:space="preserve">(ii) </w:t>
      </w:r>
      <w:r w:rsidR="003C12EC">
        <w:rPr>
          <w:sz w:val="28"/>
          <w:szCs w:val="28"/>
          <w:lang w:val="nl-NL"/>
        </w:rPr>
        <w:t>Nguồn vốn kế hoạch năm 2020 mới được giao trong tháng 5/2020</w:t>
      </w:r>
      <w:r w:rsidR="003815BA">
        <w:rPr>
          <w:sz w:val="28"/>
          <w:szCs w:val="28"/>
          <w:lang w:val="nl-NL"/>
        </w:rPr>
        <w:t>;</w:t>
      </w:r>
      <w:r w:rsidR="00A33FB4">
        <w:rPr>
          <w:sz w:val="28"/>
          <w:szCs w:val="28"/>
          <w:lang w:val="nl-NL"/>
        </w:rPr>
        <w:t xml:space="preserve"> </w:t>
      </w:r>
      <w:r w:rsidR="003C12EC">
        <w:rPr>
          <w:sz w:val="28"/>
          <w:szCs w:val="28"/>
          <w:lang w:val="nl-NL"/>
        </w:rPr>
        <w:t>c</w:t>
      </w:r>
      <w:r w:rsidR="004C45BE">
        <w:rPr>
          <w:sz w:val="28"/>
          <w:szCs w:val="28"/>
          <w:lang w:val="nl-NL"/>
        </w:rPr>
        <w:t xml:space="preserve">ác </w:t>
      </w:r>
      <w:r w:rsidR="003C12EC">
        <w:rPr>
          <w:sz w:val="28"/>
          <w:szCs w:val="28"/>
          <w:lang w:val="nl-NL"/>
        </w:rPr>
        <w:t xml:space="preserve">địa phương </w:t>
      </w:r>
      <w:r w:rsidR="004C45BE">
        <w:rPr>
          <w:sz w:val="28"/>
          <w:szCs w:val="28"/>
          <w:lang w:val="nl-NL"/>
        </w:rPr>
        <w:t xml:space="preserve">chỉ giải ngân được phần vốn thanh toán nợ XDCB và chuyển tiếp, </w:t>
      </w:r>
      <w:r w:rsidR="00384246">
        <w:rPr>
          <w:sz w:val="28"/>
          <w:szCs w:val="28"/>
          <w:lang w:val="nl-NL"/>
        </w:rPr>
        <w:t xml:space="preserve">phần vốn còn lại </w:t>
      </w:r>
      <w:r w:rsidR="00DB36CA">
        <w:rPr>
          <w:sz w:val="28"/>
          <w:szCs w:val="28"/>
          <w:lang w:val="nl-NL"/>
        </w:rPr>
        <w:t>(</w:t>
      </w:r>
      <w:r w:rsidR="00384246">
        <w:rPr>
          <w:sz w:val="28"/>
          <w:szCs w:val="28"/>
          <w:lang w:val="nl-NL"/>
        </w:rPr>
        <w:t>chủ yếu khởi công mới các dự án</w:t>
      </w:r>
      <w:r w:rsidR="00DB36CA">
        <w:rPr>
          <w:sz w:val="28"/>
          <w:szCs w:val="28"/>
          <w:lang w:val="nl-NL"/>
        </w:rPr>
        <w:t>)</w:t>
      </w:r>
      <w:r w:rsidR="002D0271">
        <w:rPr>
          <w:sz w:val="28"/>
          <w:szCs w:val="28"/>
          <w:lang w:val="nl-NL"/>
        </w:rPr>
        <w:t xml:space="preserve"> </w:t>
      </w:r>
      <w:r w:rsidR="00384246">
        <w:rPr>
          <w:sz w:val="28"/>
          <w:szCs w:val="28"/>
          <w:lang w:val="nl-NL"/>
        </w:rPr>
        <w:t xml:space="preserve">chưa giải ngân được do </w:t>
      </w:r>
      <w:r w:rsidR="00BA5A1B">
        <w:rPr>
          <w:sz w:val="28"/>
          <w:szCs w:val="28"/>
          <w:lang w:val="nl-NL"/>
        </w:rPr>
        <w:t>việc lựa chọn danh mục, thẩm định, phê duyệt theo quy định hiện hành mất rất nhiều thời gian</w:t>
      </w:r>
      <w:r w:rsidR="00384246">
        <w:rPr>
          <w:rStyle w:val="FootnoteReference"/>
          <w:sz w:val="28"/>
          <w:szCs w:val="28"/>
          <w:lang w:val="nl-NL"/>
        </w:rPr>
        <w:footnoteReference w:id="3"/>
      </w:r>
      <w:r w:rsidR="004D05C3">
        <w:rPr>
          <w:sz w:val="28"/>
          <w:szCs w:val="28"/>
          <w:lang w:val="nl-NL"/>
        </w:rPr>
        <w:t>.</w:t>
      </w:r>
      <w:r w:rsidR="00EB2820">
        <w:rPr>
          <w:sz w:val="28"/>
          <w:szCs w:val="28"/>
          <w:lang w:val="nl-NL"/>
        </w:rPr>
        <w:t xml:space="preserve"> </w:t>
      </w:r>
      <w:r w:rsidR="00F25AF8">
        <w:rPr>
          <w:sz w:val="28"/>
          <w:szCs w:val="28"/>
          <w:lang w:val="nl-NL"/>
        </w:rPr>
        <w:t>Tuy vậy, đây chủ yếu là các dự án quy mô nhỏ</w:t>
      </w:r>
      <w:r w:rsidR="00156F62">
        <w:rPr>
          <w:sz w:val="28"/>
          <w:szCs w:val="28"/>
          <w:lang w:val="nl-NL"/>
        </w:rPr>
        <w:t>;</w:t>
      </w:r>
      <w:r w:rsidR="00BA1F39">
        <w:rPr>
          <w:sz w:val="28"/>
          <w:szCs w:val="28"/>
          <w:lang w:val="nl-NL"/>
        </w:rPr>
        <w:t xml:space="preserve"> </w:t>
      </w:r>
      <w:r w:rsidR="00F25AF8">
        <w:rPr>
          <w:sz w:val="28"/>
          <w:szCs w:val="28"/>
          <w:lang w:val="nl-NL"/>
        </w:rPr>
        <w:t>sau khi hoàn thành các thủ tục đầu tư theo quy định thì tiến độ triển khai và giải ngân nguồn vốn sẽ được đẩy nhanh; dự kiến đến hết năm sẽ hoàn thành 100% kế hoạch vốn giao.</w:t>
      </w:r>
    </w:p>
    <w:p w:rsidR="00EE0EE9" w:rsidRPr="00FC7556" w:rsidRDefault="003E1D2F" w:rsidP="00BD738B">
      <w:pPr>
        <w:spacing w:before="120" w:line="276" w:lineRule="auto"/>
        <w:ind w:firstLine="720"/>
        <w:jc w:val="both"/>
        <w:rPr>
          <w:sz w:val="28"/>
          <w:szCs w:val="28"/>
          <w:lang w:val="sq-AL"/>
        </w:rPr>
      </w:pPr>
      <w:r w:rsidRPr="00FC7556">
        <w:rPr>
          <w:sz w:val="28"/>
          <w:szCs w:val="28"/>
          <w:lang w:val="nl-NL"/>
        </w:rPr>
        <w:lastRenderedPageBreak/>
        <w:t>-</w:t>
      </w:r>
      <w:r w:rsidR="00E455D6" w:rsidRPr="00FC7556">
        <w:rPr>
          <w:sz w:val="28"/>
          <w:szCs w:val="28"/>
          <w:lang w:val="nl-NL"/>
        </w:rPr>
        <w:t xml:space="preserve"> </w:t>
      </w:r>
      <w:r w:rsidRPr="00FC7556">
        <w:rPr>
          <w:sz w:val="28"/>
          <w:szCs w:val="28"/>
          <w:lang w:val="nl-NL"/>
        </w:rPr>
        <w:t xml:space="preserve">Vốn nước ngoài (ODA) giải ngân đạt </w:t>
      </w:r>
      <w:r w:rsidR="00C87FE7">
        <w:rPr>
          <w:sz w:val="28"/>
          <w:szCs w:val="28"/>
          <w:lang w:val="nl-NL"/>
        </w:rPr>
        <w:t>254,458</w:t>
      </w:r>
      <w:r w:rsidR="00881FA2" w:rsidRPr="00FC7556">
        <w:rPr>
          <w:sz w:val="28"/>
          <w:szCs w:val="28"/>
          <w:lang w:val="nl-NL"/>
        </w:rPr>
        <w:t xml:space="preserve"> </w:t>
      </w:r>
      <w:r w:rsidRPr="00FC7556">
        <w:rPr>
          <w:sz w:val="28"/>
          <w:szCs w:val="28"/>
          <w:lang w:val="nl-NL"/>
        </w:rPr>
        <w:t xml:space="preserve">tỷ đồng, bằng </w:t>
      </w:r>
      <w:r w:rsidR="00BB19EF">
        <w:rPr>
          <w:sz w:val="28"/>
          <w:szCs w:val="28"/>
          <w:lang w:val="nl-NL"/>
        </w:rPr>
        <w:t>27</w:t>
      </w:r>
      <w:r w:rsidRPr="00FC7556">
        <w:rPr>
          <w:sz w:val="28"/>
          <w:szCs w:val="28"/>
          <w:lang w:val="nl-NL"/>
        </w:rPr>
        <w:t>,</w:t>
      </w:r>
      <w:r w:rsidR="00CD063E">
        <w:rPr>
          <w:sz w:val="28"/>
          <w:szCs w:val="28"/>
          <w:lang w:val="nl-NL"/>
        </w:rPr>
        <w:t>13</w:t>
      </w:r>
      <w:r w:rsidRPr="00FC7556">
        <w:rPr>
          <w:sz w:val="28"/>
          <w:szCs w:val="28"/>
          <w:lang w:val="nl-NL"/>
        </w:rPr>
        <w:t>% kế hoạch vốn</w:t>
      </w:r>
      <w:r w:rsidR="00C12796" w:rsidRPr="00FC7556">
        <w:rPr>
          <w:sz w:val="28"/>
          <w:szCs w:val="28"/>
          <w:lang w:val="nl-NL"/>
        </w:rPr>
        <w:t>.</w:t>
      </w:r>
      <w:r w:rsidR="003159B2" w:rsidRPr="00FC7556">
        <w:rPr>
          <w:sz w:val="28"/>
          <w:szCs w:val="28"/>
          <w:lang w:val="nl-NL"/>
        </w:rPr>
        <w:t xml:space="preserve"> </w:t>
      </w:r>
      <w:r w:rsidRPr="00FC7556">
        <w:rPr>
          <w:sz w:val="28"/>
          <w:szCs w:val="28"/>
          <w:lang w:val="sq-AL"/>
        </w:rPr>
        <w:t xml:space="preserve">Mặc dù tỷ lệ giải ngân đạt cao hơn so cùng kỳ </w:t>
      </w:r>
      <w:r w:rsidR="00AC3F84" w:rsidRPr="00FC7556">
        <w:rPr>
          <w:sz w:val="28"/>
          <w:szCs w:val="28"/>
          <w:lang w:val="sq-AL"/>
        </w:rPr>
        <w:t>năm 2019</w:t>
      </w:r>
      <w:r w:rsidRPr="00FC7556">
        <w:rPr>
          <w:sz w:val="28"/>
          <w:szCs w:val="28"/>
          <w:lang w:val="sq-AL"/>
        </w:rPr>
        <w:t xml:space="preserve"> (cùng kỳ đạt </w:t>
      </w:r>
      <w:r w:rsidR="00B25BFB" w:rsidRPr="00FC7556">
        <w:rPr>
          <w:sz w:val="28"/>
          <w:szCs w:val="28"/>
          <w:lang w:val="nl-NL"/>
        </w:rPr>
        <w:t>15,45%</w:t>
      </w:r>
      <w:r w:rsidR="00DF7FF7">
        <w:rPr>
          <w:sz w:val="28"/>
          <w:szCs w:val="28"/>
          <w:lang w:val="sq-AL"/>
        </w:rPr>
        <w:t xml:space="preserve">) </w:t>
      </w:r>
      <w:r w:rsidRPr="00FC7556">
        <w:rPr>
          <w:sz w:val="28"/>
          <w:szCs w:val="28"/>
          <w:lang w:val="sq-AL"/>
        </w:rPr>
        <w:t>nhưng chưa đạt yêu cầu đề ra;</w:t>
      </w:r>
      <w:r w:rsidR="00E67392" w:rsidRPr="00FC7556">
        <w:rPr>
          <w:sz w:val="28"/>
          <w:szCs w:val="28"/>
          <w:lang w:val="sq-AL"/>
        </w:rPr>
        <w:t xml:space="preserve"> </w:t>
      </w:r>
      <w:r w:rsidRPr="00FC7556">
        <w:rPr>
          <w:sz w:val="28"/>
          <w:szCs w:val="28"/>
          <w:lang w:val="sq-AL"/>
        </w:rPr>
        <w:t xml:space="preserve">nguyên nhân </w:t>
      </w:r>
      <w:r w:rsidR="00EE0EE9" w:rsidRPr="00FC7556">
        <w:rPr>
          <w:sz w:val="28"/>
          <w:szCs w:val="28"/>
          <w:lang w:val="sq-AL"/>
        </w:rPr>
        <w:t>chính</w:t>
      </w:r>
      <w:r w:rsidR="00405874" w:rsidRPr="00FC7556">
        <w:rPr>
          <w:sz w:val="28"/>
          <w:szCs w:val="28"/>
          <w:lang w:val="sq-AL"/>
        </w:rPr>
        <w:t xml:space="preserve"> vẫn</w:t>
      </w:r>
      <w:r w:rsidR="00EE0EE9" w:rsidRPr="00FC7556">
        <w:rPr>
          <w:sz w:val="28"/>
          <w:szCs w:val="28"/>
          <w:lang w:val="sq-AL"/>
        </w:rPr>
        <w:t xml:space="preserve"> </w:t>
      </w:r>
      <w:r w:rsidR="00E40C57" w:rsidRPr="00FC7556">
        <w:rPr>
          <w:sz w:val="28"/>
          <w:szCs w:val="28"/>
          <w:lang w:val="sq-AL"/>
        </w:rPr>
        <w:t>là</w:t>
      </w:r>
      <w:r w:rsidR="00EE0EE9" w:rsidRPr="00FC7556">
        <w:rPr>
          <w:sz w:val="28"/>
          <w:szCs w:val="28"/>
          <w:lang w:val="sq-AL"/>
        </w:rPr>
        <w:t xml:space="preserve"> do quy trình, thủ tục đầu tư, rút vốn và giải ngân đối với các dự án sử dụng vốn nước ngoài</w:t>
      </w:r>
      <w:r w:rsidR="00B43E66" w:rsidRPr="00FC7556">
        <w:rPr>
          <w:sz w:val="28"/>
          <w:szCs w:val="28"/>
          <w:lang w:val="sq-AL"/>
        </w:rPr>
        <w:t xml:space="preserve"> đều </w:t>
      </w:r>
      <w:r w:rsidR="00EE0EE9" w:rsidRPr="00FC7556">
        <w:rPr>
          <w:sz w:val="28"/>
          <w:szCs w:val="28"/>
          <w:lang w:val="sq-AL"/>
        </w:rPr>
        <w:t>phải</w:t>
      </w:r>
      <w:r w:rsidR="00B91C10" w:rsidRPr="00FC7556">
        <w:rPr>
          <w:sz w:val="28"/>
          <w:szCs w:val="28"/>
          <w:lang w:val="sq-AL"/>
        </w:rPr>
        <w:t xml:space="preserve"> trải qua nhiều bước thẩm định, phê duyệt với Nhà tài trợ</w:t>
      </w:r>
      <w:r w:rsidR="0068241D">
        <w:rPr>
          <w:sz w:val="28"/>
          <w:szCs w:val="28"/>
          <w:lang w:val="sq-AL"/>
        </w:rPr>
        <w:t>, các Bộ, ngành Trung ương</w:t>
      </w:r>
      <w:r w:rsidR="00B91C10" w:rsidRPr="00FC7556">
        <w:rPr>
          <w:sz w:val="28"/>
          <w:szCs w:val="28"/>
          <w:lang w:val="sq-AL"/>
        </w:rPr>
        <w:t xml:space="preserve"> và các cơ quan liên q</w:t>
      </w:r>
      <w:r w:rsidR="00B43E66" w:rsidRPr="00FC7556">
        <w:rPr>
          <w:sz w:val="28"/>
          <w:szCs w:val="28"/>
          <w:lang w:val="sq-AL"/>
        </w:rPr>
        <w:t>uan, mất rất nhiều thời gian.</w:t>
      </w:r>
    </w:p>
    <w:p w:rsidR="00B91C10" w:rsidRPr="00FC7556" w:rsidRDefault="00B91C10" w:rsidP="00BD738B">
      <w:pPr>
        <w:spacing w:before="120" w:line="276" w:lineRule="auto"/>
        <w:ind w:firstLine="720"/>
        <w:jc w:val="both"/>
        <w:rPr>
          <w:sz w:val="28"/>
          <w:szCs w:val="28"/>
          <w:lang w:val="sq-AL"/>
        </w:rPr>
      </w:pPr>
      <w:r w:rsidRPr="00FC7556">
        <w:rPr>
          <w:sz w:val="28"/>
          <w:szCs w:val="28"/>
          <w:lang w:val="sq-AL"/>
        </w:rPr>
        <w:t xml:space="preserve">- Vốn trái phiếu Chính phủ </w:t>
      </w:r>
      <w:r w:rsidR="00C713C6" w:rsidRPr="00FC7556">
        <w:rPr>
          <w:sz w:val="28"/>
          <w:szCs w:val="28"/>
          <w:lang w:val="sq-AL"/>
        </w:rPr>
        <w:t xml:space="preserve">giải ngân đạt </w:t>
      </w:r>
      <w:r w:rsidR="00065BE2">
        <w:rPr>
          <w:sz w:val="28"/>
          <w:szCs w:val="28"/>
          <w:lang w:val="sq-AL"/>
        </w:rPr>
        <w:t>34</w:t>
      </w:r>
      <w:r w:rsidR="00C713C6" w:rsidRPr="00FC7556">
        <w:rPr>
          <w:sz w:val="28"/>
          <w:szCs w:val="28"/>
          <w:lang w:val="sq-AL"/>
        </w:rPr>
        <w:t>,</w:t>
      </w:r>
      <w:r w:rsidR="00065BE2">
        <w:rPr>
          <w:sz w:val="28"/>
          <w:szCs w:val="28"/>
          <w:lang w:val="sq-AL"/>
        </w:rPr>
        <w:t>887</w:t>
      </w:r>
      <w:r w:rsidR="00065BE2" w:rsidRPr="00FC7556">
        <w:rPr>
          <w:sz w:val="28"/>
          <w:szCs w:val="28"/>
          <w:lang w:val="sq-AL"/>
        </w:rPr>
        <w:t xml:space="preserve"> </w:t>
      </w:r>
      <w:r w:rsidR="00C713C6" w:rsidRPr="00FC7556">
        <w:rPr>
          <w:sz w:val="28"/>
          <w:szCs w:val="28"/>
          <w:lang w:val="sq-AL"/>
        </w:rPr>
        <w:t xml:space="preserve">tỷ đồng, bằng </w:t>
      </w:r>
      <w:r w:rsidR="00B8325A">
        <w:rPr>
          <w:sz w:val="28"/>
          <w:szCs w:val="28"/>
          <w:lang w:val="sq-AL"/>
        </w:rPr>
        <w:t>43</w:t>
      </w:r>
      <w:r w:rsidR="00DF5222" w:rsidRPr="00FC7556">
        <w:rPr>
          <w:sz w:val="28"/>
          <w:szCs w:val="28"/>
          <w:lang w:val="sq-AL"/>
        </w:rPr>
        <w:t>,</w:t>
      </w:r>
      <w:r w:rsidR="00B8325A">
        <w:rPr>
          <w:sz w:val="28"/>
          <w:szCs w:val="28"/>
          <w:lang w:val="sq-AL"/>
        </w:rPr>
        <w:t>2</w:t>
      </w:r>
      <w:r w:rsidR="00DF5222" w:rsidRPr="00FC7556">
        <w:rPr>
          <w:sz w:val="28"/>
          <w:szCs w:val="28"/>
          <w:lang w:val="sq-AL"/>
        </w:rPr>
        <w:t>5</w:t>
      </w:r>
      <w:r w:rsidR="00C713C6" w:rsidRPr="00FC7556">
        <w:rPr>
          <w:sz w:val="28"/>
          <w:szCs w:val="28"/>
          <w:lang w:val="sq-AL"/>
        </w:rPr>
        <w:t>% kế hoạch</w:t>
      </w:r>
      <w:r w:rsidR="00771F93" w:rsidRPr="00FC7556">
        <w:rPr>
          <w:sz w:val="28"/>
          <w:szCs w:val="28"/>
          <w:lang w:val="sq-AL"/>
        </w:rPr>
        <w:t>.</w:t>
      </w:r>
    </w:p>
    <w:p w:rsidR="00DF7FF7" w:rsidRDefault="00853880" w:rsidP="00BD738B">
      <w:pPr>
        <w:spacing w:before="120" w:line="276" w:lineRule="auto"/>
        <w:ind w:firstLine="720"/>
        <w:jc w:val="both"/>
        <w:rPr>
          <w:sz w:val="28"/>
          <w:szCs w:val="28"/>
          <w:lang w:val="sq-AL"/>
        </w:rPr>
      </w:pPr>
      <w:r w:rsidRPr="00FC7556">
        <w:rPr>
          <w:sz w:val="28"/>
          <w:szCs w:val="28"/>
          <w:lang w:val="sq-AL"/>
        </w:rPr>
        <w:t>2.2.</w:t>
      </w:r>
      <w:r w:rsidR="00DF7FF7">
        <w:rPr>
          <w:sz w:val="28"/>
          <w:szCs w:val="28"/>
          <w:lang w:val="sq-AL"/>
        </w:rPr>
        <w:t xml:space="preserve"> Nguồn vốn T</w:t>
      </w:r>
      <w:r w:rsidR="006F0C4F" w:rsidRPr="00FC7556">
        <w:rPr>
          <w:sz w:val="28"/>
          <w:szCs w:val="28"/>
          <w:lang w:val="sq-AL"/>
        </w:rPr>
        <w:t>rung ương đầu tư trên địa bàn</w:t>
      </w:r>
      <w:r w:rsidR="00270F22" w:rsidRPr="00FC7556">
        <w:rPr>
          <w:sz w:val="28"/>
          <w:szCs w:val="28"/>
          <w:lang w:val="sq-AL"/>
        </w:rPr>
        <w:t xml:space="preserve"> đang có tỷ lệ giải ngân 6 tháng đầu năm tương đối chậm, </w:t>
      </w:r>
      <w:r w:rsidR="006F0C4F" w:rsidRPr="00FC7556">
        <w:rPr>
          <w:sz w:val="28"/>
          <w:szCs w:val="28"/>
          <w:lang w:val="sq-AL"/>
        </w:rPr>
        <w:t xml:space="preserve">đạt </w:t>
      </w:r>
      <w:r w:rsidR="00ED7694">
        <w:rPr>
          <w:sz w:val="28"/>
          <w:szCs w:val="28"/>
          <w:lang w:val="sq-AL"/>
        </w:rPr>
        <w:t>107</w:t>
      </w:r>
      <w:r w:rsidR="006F0C4F" w:rsidRPr="00FC7556">
        <w:rPr>
          <w:sz w:val="28"/>
          <w:szCs w:val="28"/>
          <w:lang w:val="sq-AL"/>
        </w:rPr>
        <w:t>,</w:t>
      </w:r>
      <w:r w:rsidR="00ED7694">
        <w:rPr>
          <w:sz w:val="28"/>
          <w:szCs w:val="28"/>
          <w:lang w:val="sq-AL"/>
        </w:rPr>
        <w:t>521</w:t>
      </w:r>
      <w:r w:rsidR="00ED7694" w:rsidRPr="00FC7556">
        <w:rPr>
          <w:sz w:val="28"/>
          <w:szCs w:val="28"/>
          <w:lang w:val="sq-AL"/>
        </w:rPr>
        <w:t xml:space="preserve"> </w:t>
      </w:r>
      <w:r w:rsidR="006F0C4F" w:rsidRPr="00FC7556">
        <w:rPr>
          <w:sz w:val="28"/>
          <w:szCs w:val="28"/>
          <w:lang w:val="sq-AL"/>
        </w:rPr>
        <w:t>tỷ đồng</w:t>
      </w:r>
      <w:r w:rsidR="00270F22" w:rsidRPr="00FC7556">
        <w:rPr>
          <w:sz w:val="28"/>
          <w:szCs w:val="28"/>
          <w:lang w:val="sq-AL"/>
        </w:rPr>
        <w:t xml:space="preserve"> (</w:t>
      </w:r>
      <w:r w:rsidR="006F0C4F" w:rsidRPr="00FC7556">
        <w:rPr>
          <w:sz w:val="28"/>
          <w:szCs w:val="28"/>
          <w:lang w:val="sq-AL"/>
        </w:rPr>
        <w:t xml:space="preserve">bằng </w:t>
      </w:r>
      <w:r w:rsidR="008A67F8">
        <w:rPr>
          <w:sz w:val="28"/>
          <w:szCs w:val="28"/>
          <w:lang w:val="sq-AL"/>
        </w:rPr>
        <w:t>14</w:t>
      </w:r>
      <w:r w:rsidR="006F0C4F" w:rsidRPr="00FC7556">
        <w:rPr>
          <w:sz w:val="28"/>
          <w:szCs w:val="28"/>
          <w:lang w:val="sq-AL"/>
        </w:rPr>
        <w:t>,</w:t>
      </w:r>
      <w:r w:rsidR="00E017E0">
        <w:rPr>
          <w:sz w:val="28"/>
          <w:szCs w:val="28"/>
          <w:lang w:val="sq-AL"/>
        </w:rPr>
        <w:t>16</w:t>
      </w:r>
      <w:r w:rsidR="006F0C4F" w:rsidRPr="00FC7556">
        <w:rPr>
          <w:sz w:val="28"/>
          <w:szCs w:val="28"/>
          <w:lang w:val="sq-AL"/>
        </w:rPr>
        <w:t>% kế hoạch</w:t>
      </w:r>
      <w:r w:rsidR="00270F22" w:rsidRPr="00FC7556">
        <w:rPr>
          <w:sz w:val="28"/>
          <w:szCs w:val="28"/>
          <w:lang w:val="sq-AL"/>
        </w:rPr>
        <w:t>). Nguyên nhân</w:t>
      </w:r>
      <w:r w:rsidR="006F0C4F" w:rsidRPr="00FC7556">
        <w:rPr>
          <w:sz w:val="28"/>
          <w:szCs w:val="28"/>
          <w:lang w:val="sq-AL"/>
        </w:rPr>
        <w:t xml:space="preserve"> do một số dự án lớn mới triển khai các gói thầu mới (</w:t>
      </w:r>
      <w:r w:rsidR="00D3111F">
        <w:rPr>
          <w:sz w:val="28"/>
          <w:szCs w:val="28"/>
          <w:lang w:val="sq-AL"/>
        </w:rPr>
        <w:t>Hệ thống thủy lợi Ngàn Trươi – Cẩm Trang giai đoạn 1</w:t>
      </w:r>
      <w:r w:rsidR="00D3111F">
        <w:rPr>
          <w:rStyle w:val="FootnoteReference"/>
          <w:sz w:val="28"/>
          <w:szCs w:val="28"/>
          <w:lang w:val="sq-AL"/>
        </w:rPr>
        <w:footnoteReference w:id="4"/>
      </w:r>
      <w:r w:rsidR="006F0C4F" w:rsidRPr="00FC7556">
        <w:rPr>
          <w:sz w:val="28"/>
          <w:szCs w:val="28"/>
          <w:lang w:val="sq-AL"/>
        </w:rPr>
        <w:t>); vướng mắc trong công tác giải phóng mặt bằng (Kênh chính Linh Cảm thuộc Hệ thống thủy lợi Ngàn Trươi - Cẩm Trang giai đoạn 2)</w:t>
      </w:r>
      <w:r w:rsidR="00FF28EA" w:rsidRPr="00FC7556">
        <w:rPr>
          <w:sz w:val="28"/>
          <w:szCs w:val="28"/>
          <w:lang w:val="sq-AL"/>
        </w:rPr>
        <w:t>,..</w:t>
      </w:r>
    </w:p>
    <w:p w:rsidR="00992608" w:rsidRDefault="00992608" w:rsidP="00BD738B">
      <w:pPr>
        <w:spacing w:before="120" w:line="276" w:lineRule="auto"/>
        <w:jc w:val="center"/>
        <w:rPr>
          <w:sz w:val="28"/>
          <w:szCs w:val="28"/>
          <w:lang w:val="sq-AL"/>
        </w:rPr>
      </w:pPr>
      <w:r w:rsidRPr="00FC7556">
        <w:rPr>
          <w:i/>
          <w:sz w:val="28"/>
          <w:szCs w:val="28"/>
          <w:lang w:val="nl-NL"/>
        </w:rPr>
        <w:t xml:space="preserve">(Chi tiết </w:t>
      </w:r>
      <w:r>
        <w:rPr>
          <w:i/>
          <w:sz w:val="28"/>
          <w:szCs w:val="28"/>
          <w:lang w:val="nl-NL"/>
        </w:rPr>
        <w:t>tại Phụ lục số 02</w:t>
      </w:r>
      <w:r w:rsidRPr="00FC7556">
        <w:rPr>
          <w:i/>
          <w:sz w:val="28"/>
          <w:szCs w:val="28"/>
          <w:lang w:val="nl-NL"/>
        </w:rPr>
        <w:t xml:space="preserve"> </w:t>
      </w:r>
      <w:r>
        <w:rPr>
          <w:i/>
          <w:sz w:val="28"/>
          <w:szCs w:val="28"/>
          <w:lang w:val="nl-NL"/>
        </w:rPr>
        <w:t>ban hành kèm theo</w:t>
      </w:r>
      <w:r w:rsidRPr="00FC7556">
        <w:rPr>
          <w:i/>
          <w:sz w:val="28"/>
          <w:szCs w:val="28"/>
          <w:lang w:val="nl-NL"/>
        </w:rPr>
        <w:t>).</w:t>
      </w:r>
    </w:p>
    <w:p w:rsidR="00DF7FF7" w:rsidRDefault="001830E5" w:rsidP="00BD738B">
      <w:pPr>
        <w:spacing w:before="120" w:line="276" w:lineRule="auto"/>
        <w:ind w:firstLine="720"/>
        <w:jc w:val="both"/>
        <w:rPr>
          <w:sz w:val="28"/>
          <w:szCs w:val="28"/>
          <w:lang w:val="sq-AL"/>
        </w:rPr>
      </w:pPr>
      <w:r w:rsidRPr="00FC7556">
        <w:rPr>
          <w:spacing w:val="-2"/>
          <w:sz w:val="28"/>
          <w:szCs w:val="28"/>
          <w:lang w:val="sq-AL"/>
        </w:rPr>
        <w:t xml:space="preserve">Nhìn chung, </w:t>
      </w:r>
      <w:r w:rsidR="002637F4" w:rsidRPr="00FC7556">
        <w:rPr>
          <w:spacing w:val="-2"/>
          <w:sz w:val="28"/>
          <w:szCs w:val="28"/>
          <w:lang w:val="sq-AL"/>
        </w:rPr>
        <w:t xml:space="preserve">6 tháng đầu </w:t>
      </w:r>
      <w:r w:rsidR="00AC3F84" w:rsidRPr="00FC7556">
        <w:rPr>
          <w:spacing w:val="-2"/>
          <w:sz w:val="28"/>
          <w:szCs w:val="28"/>
          <w:lang w:val="sq-AL"/>
        </w:rPr>
        <w:t>năm 2020</w:t>
      </w:r>
      <w:r w:rsidR="002637F4" w:rsidRPr="00FC7556">
        <w:rPr>
          <w:spacing w:val="-2"/>
          <w:sz w:val="28"/>
          <w:szCs w:val="28"/>
          <w:lang w:val="sq-AL"/>
        </w:rPr>
        <w:t xml:space="preserve"> các đơn vị, địa phương đã nỗ lực trong việc triển khai thực hiện và giải ngân vốn đầu tư xây dựng cơ bản. Tuy </w:t>
      </w:r>
      <w:r w:rsidR="009F71E0" w:rsidRPr="00FC7556">
        <w:rPr>
          <w:spacing w:val="-2"/>
          <w:sz w:val="28"/>
          <w:szCs w:val="28"/>
          <w:lang w:val="sq-AL"/>
        </w:rPr>
        <w:t>vậy</w:t>
      </w:r>
      <w:r w:rsidR="002637F4" w:rsidRPr="00FC7556">
        <w:rPr>
          <w:spacing w:val="-2"/>
          <w:sz w:val="28"/>
          <w:szCs w:val="28"/>
          <w:lang w:val="sq-AL"/>
        </w:rPr>
        <w:t xml:space="preserve">, tỷ lệ </w:t>
      </w:r>
      <w:r w:rsidR="00A25915" w:rsidRPr="00FC7556">
        <w:rPr>
          <w:spacing w:val="-2"/>
          <w:sz w:val="28"/>
          <w:szCs w:val="28"/>
          <w:lang w:val="sq-AL"/>
        </w:rPr>
        <w:t>giải ngân giữa các nguồn vốn còn có sự chênh lệch khá lớn, còn nhiều công trình, dự án có tỷ lệ giải ngân đạt thấp</w:t>
      </w:r>
      <w:r w:rsidR="002637F4" w:rsidRPr="00FC7556">
        <w:rPr>
          <w:spacing w:val="-2"/>
          <w:sz w:val="28"/>
          <w:szCs w:val="28"/>
          <w:lang w:val="sq-AL"/>
        </w:rPr>
        <w:t>.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ODA,...</w:t>
      </w:r>
    </w:p>
    <w:p w:rsidR="00F03ABE" w:rsidRPr="00DF7FF7" w:rsidRDefault="00DC4F1F" w:rsidP="00BD738B">
      <w:pPr>
        <w:spacing w:before="120" w:line="276" w:lineRule="auto"/>
        <w:ind w:firstLine="720"/>
        <w:jc w:val="both"/>
        <w:rPr>
          <w:sz w:val="28"/>
          <w:szCs w:val="28"/>
          <w:lang w:val="sq-AL"/>
        </w:rPr>
      </w:pPr>
      <w:r w:rsidRPr="00FC7556">
        <w:rPr>
          <w:b/>
          <w:sz w:val="28"/>
          <w:szCs w:val="28"/>
          <w:lang w:val="sq-AL"/>
        </w:rPr>
        <w:t>III</w:t>
      </w:r>
      <w:r w:rsidR="00F03ABE" w:rsidRPr="00FC7556">
        <w:rPr>
          <w:b/>
          <w:sz w:val="28"/>
          <w:szCs w:val="28"/>
          <w:lang w:val="vi-VN"/>
        </w:rPr>
        <w:t xml:space="preserve">. </w:t>
      </w:r>
      <w:r w:rsidR="00322DF1" w:rsidRPr="00FC7556">
        <w:rPr>
          <w:b/>
          <w:sz w:val="28"/>
          <w:szCs w:val="28"/>
          <w:lang w:val="nl-NL"/>
        </w:rPr>
        <w:t xml:space="preserve">Tiến độ </w:t>
      </w:r>
      <w:r w:rsidR="00145D50" w:rsidRPr="00FC7556">
        <w:rPr>
          <w:b/>
          <w:sz w:val="28"/>
          <w:szCs w:val="28"/>
          <w:lang w:val="nb-NO"/>
        </w:rPr>
        <w:t>triển khai một số dự án đầu tư công lớn trên địa bàn</w:t>
      </w:r>
    </w:p>
    <w:p w:rsidR="009B4E55" w:rsidRPr="00DF7FF7" w:rsidRDefault="009B4E55" w:rsidP="00BD738B">
      <w:pPr>
        <w:spacing w:before="120" w:line="276" w:lineRule="auto"/>
        <w:ind w:firstLine="720"/>
        <w:jc w:val="both"/>
        <w:rPr>
          <w:b/>
          <w:i/>
          <w:sz w:val="28"/>
          <w:szCs w:val="28"/>
          <w:lang w:val="sq-AL"/>
        </w:rPr>
      </w:pPr>
      <w:r w:rsidRPr="00DF7FF7">
        <w:rPr>
          <w:b/>
          <w:i/>
          <w:sz w:val="28"/>
          <w:szCs w:val="28"/>
          <w:lang w:val="sq-AL"/>
        </w:rPr>
        <w:t>1. Dự án Hệ thống thủy lợi Ngàn Trươi - Cẩm Trang (giai đoạn 2)</w:t>
      </w:r>
      <w:r w:rsidR="00DF7FF7">
        <w:rPr>
          <w:b/>
          <w:i/>
          <w:sz w:val="28"/>
          <w:szCs w:val="28"/>
          <w:lang w:val="sq-AL"/>
        </w:rPr>
        <w:t>:</w:t>
      </w:r>
    </w:p>
    <w:p w:rsidR="00DF7FF7" w:rsidRDefault="009B4E55" w:rsidP="00BD738B">
      <w:pPr>
        <w:spacing w:before="120" w:line="276" w:lineRule="auto"/>
        <w:ind w:firstLine="720"/>
        <w:jc w:val="both"/>
        <w:rPr>
          <w:sz w:val="28"/>
          <w:szCs w:val="28"/>
          <w:lang w:val="sq-AL"/>
        </w:rPr>
      </w:pPr>
      <w:r w:rsidRPr="00FC7556">
        <w:rPr>
          <w:sz w:val="28"/>
          <w:szCs w:val="28"/>
          <w:lang w:val="sq-AL"/>
        </w:rPr>
        <w:t>Dự án được Bộ Nông nghiệp và Phát triển nông thôn phê duyệt tại Quyết định số 1998/QĐ-BNN-KH ngày 23/5/2017, với tổng mức đầu tư 1.485,685 tỷ đồng, t</w:t>
      </w:r>
      <w:r w:rsidR="00DF7FF7">
        <w:rPr>
          <w:sz w:val="28"/>
          <w:szCs w:val="28"/>
          <w:lang w:val="sq-AL"/>
        </w:rPr>
        <w:t>hời gian thực hiện năm 2017 -</w:t>
      </w:r>
      <w:r w:rsidRPr="00FC7556">
        <w:rPr>
          <w:sz w:val="28"/>
          <w:szCs w:val="28"/>
          <w:lang w:val="sq-AL"/>
        </w:rPr>
        <w:t xml:space="preserve"> 2021; phê duyệt thiết kế kỹ thuật kênh Linh Cảm tại Quyết định số 5241/QĐ-BNN-XD ngày 15/12/2017. </w:t>
      </w:r>
    </w:p>
    <w:p w:rsidR="004538AB" w:rsidRDefault="009B4E55" w:rsidP="00BD738B">
      <w:pPr>
        <w:spacing w:before="120" w:line="276" w:lineRule="auto"/>
        <w:ind w:firstLine="720"/>
        <w:jc w:val="both"/>
        <w:rPr>
          <w:sz w:val="28"/>
          <w:szCs w:val="28"/>
          <w:lang w:val="sq-AL"/>
        </w:rPr>
      </w:pPr>
      <w:r w:rsidRPr="00FC7556">
        <w:rPr>
          <w:sz w:val="27"/>
          <w:szCs w:val="27"/>
        </w:rPr>
        <w:t>Hiện đang triển khai thi công kênh chính Linh Cảm đoạn từ K5+670 đến K32+350 (dài 26,68 km, đi qua huy</w:t>
      </w:r>
      <w:r w:rsidR="00DF7FF7">
        <w:rPr>
          <w:sz w:val="27"/>
          <w:szCs w:val="27"/>
        </w:rPr>
        <w:t xml:space="preserve">ện Đức Thọ, Can Lộc, Thạch Hà), </w:t>
      </w:r>
      <w:r w:rsidRPr="00FC7556">
        <w:rPr>
          <w:sz w:val="27"/>
          <w:szCs w:val="27"/>
        </w:rPr>
        <w:t>gồm 04 gói thầu XL1, XL2, XL3, XL4 với tổng giá trị hợp đồng là 474,5 tỷ đồng;</w:t>
      </w:r>
      <w:r w:rsidRPr="00FC7556">
        <w:rPr>
          <w:sz w:val="28"/>
          <w:szCs w:val="28"/>
          <w:lang w:val="sq-AL"/>
        </w:rPr>
        <w:t xml:space="preserve"> kết quả thực hiện đến nay đạt khoảng 35%. Tuyến kênh Hương Sơn đang khảo sát, lập thiết kế kỹ thuật, dự kiến hoàn thành công tác chuẩn bị đầu tư vào quý III/2020, t</w:t>
      </w:r>
      <w:r w:rsidR="004538AB">
        <w:rPr>
          <w:sz w:val="28"/>
          <w:szCs w:val="28"/>
          <w:lang w:val="sq-AL"/>
        </w:rPr>
        <w:t>riển khai thi công vào cuối năm 2020.</w:t>
      </w:r>
    </w:p>
    <w:p w:rsidR="004538AB" w:rsidRDefault="009B4E55" w:rsidP="00BD738B">
      <w:pPr>
        <w:spacing w:before="120" w:line="276" w:lineRule="auto"/>
        <w:ind w:firstLine="720"/>
        <w:jc w:val="both"/>
        <w:rPr>
          <w:sz w:val="28"/>
          <w:szCs w:val="28"/>
          <w:lang w:val="sq-AL"/>
        </w:rPr>
      </w:pPr>
      <w:r w:rsidRPr="00FC7556">
        <w:rPr>
          <w:sz w:val="27"/>
          <w:szCs w:val="27"/>
          <w:lang w:val="pt-BR"/>
        </w:rPr>
        <w:lastRenderedPageBreak/>
        <w:t>Lũy kế giá trị thực hiện 220 tỷ đồng, trong đó khối lượng xây lắp 170 tỷ đồng (5 tháng đầu năm 2020 đạt 110 tỷ đồng)</w:t>
      </w:r>
      <w:r w:rsidRPr="00FC7556">
        <w:rPr>
          <w:sz w:val="28"/>
          <w:szCs w:val="28"/>
          <w:lang w:val="vi-VN"/>
        </w:rPr>
        <w:t>. T</w:t>
      </w:r>
      <w:r w:rsidRPr="00FC7556">
        <w:rPr>
          <w:sz w:val="28"/>
          <w:szCs w:val="28"/>
          <w:lang w:val="sq-AL"/>
        </w:rPr>
        <w:t>ổng vốn đã bố trí</w:t>
      </w:r>
      <w:r w:rsidR="004538AB">
        <w:rPr>
          <w:sz w:val="28"/>
          <w:szCs w:val="28"/>
          <w:lang w:val="sq-AL"/>
        </w:rPr>
        <w:t xml:space="preserve"> cho dự án là 500 tỷ (trong đó bố trí </w:t>
      </w:r>
      <w:r w:rsidRPr="00FC7556">
        <w:rPr>
          <w:sz w:val="28"/>
          <w:szCs w:val="28"/>
          <w:lang w:val="sq-AL"/>
        </w:rPr>
        <w:t xml:space="preserve">năm 2020 là 200 tỷ đồng); </w:t>
      </w:r>
      <w:r w:rsidRPr="00FC7556">
        <w:rPr>
          <w:sz w:val="28"/>
          <w:szCs w:val="28"/>
          <w:lang w:val="vi-VN"/>
        </w:rPr>
        <w:t xml:space="preserve">lũy kế </w:t>
      </w:r>
      <w:r w:rsidRPr="00FC7556">
        <w:rPr>
          <w:sz w:val="28"/>
          <w:szCs w:val="28"/>
          <w:lang w:val="sq-AL"/>
        </w:rPr>
        <w:t xml:space="preserve">vốn giải ngân đến tháng </w:t>
      </w:r>
      <w:r w:rsidRPr="00FC7556">
        <w:rPr>
          <w:sz w:val="28"/>
          <w:szCs w:val="28"/>
          <w:lang w:val="en-GB"/>
        </w:rPr>
        <w:t>5</w:t>
      </w:r>
      <w:r w:rsidRPr="00FC7556">
        <w:rPr>
          <w:sz w:val="28"/>
          <w:szCs w:val="28"/>
          <w:lang w:val="sq-AL"/>
        </w:rPr>
        <w:t>/20</w:t>
      </w:r>
      <w:r w:rsidR="004538AB">
        <w:rPr>
          <w:sz w:val="28"/>
          <w:szCs w:val="28"/>
          <w:lang w:val="sq-AL"/>
        </w:rPr>
        <w:t>20 đạt 335,8 tỷ đồng (</w:t>
      </w:r>
      <w:r w:rsidRPr="00FC7556">
        <w:rPr>
          <w:sz w:val="28"/>
          <w:szCs w:val="28"/>
          <w:lang w:val="sq-AL"/>
        </w:rPr>
        <w:t xml:space="preserve">6 tháng đầu năm 2020 đạt </w:t>
      </w:r>
      <w:r w:rsidRPr="00FC7556">
        <w:rPr>
          <w:sz w:val="28"/>
          <w:szCs w:val="28"/>
          <w:lang w:val="en-GB"/>
        </w:rPr>
        <w:t>50</w:t>
      </w:r>
      <w:r w:rsidRPr="00FC7556">
        <w:rPr>
          <w:sz w:val="28"/>
          <w:szCs w:val="28"/>
          <w:lang w:val="sq-AL"/>
        </w:rPr>
        <w:t xml:space="preserve"> tỷ đồng).</w:t>
      </w:r>
    </w:p>
    <w:p w:rsidR="004538AB" w:rsidRDefault="009B4E55" w:rsidP="00BD738B">
      <w:pPr>
        <w:spacing w:before="120" w:line="276" w:lineRule="auto"/>
        <w:ind w:firstLine="720"/>
        <w:jc w:val="both"/>
        <w:rPr>
          <w:sz w:val="28"/>
          <w:szCs w:val="28"/>
          <w:lang w:val="sq-AL"/>
        </w:rPr>
      </w:pPr>
      <w:r w:rsidRPr="00FC7556">
        <w:rPr>
          <w:sz w:val="28"/>
          <w:szCs w:val="28"/>
          <w:lang w:val="sq-AL"/>
        </w:rPr>
        <w:t xml:space="preserve">Nhìn chung tiến độ dự án chậm, dẫn đến tiến độ giải ngân nguồn vốn chậm; nguyên nhân </w:t>
      </w:r>
      <w:r w:rsidR="004538AB">
        <w:rPr>
          <w:sz w:val="28"/>
          <w:szCs w:val="28"/>
          <w:lang w:val="sq-AL"/>
        </w:rPr>
        <w:t xml:space="preserve">do </w:t>
      </w:r>
      <w:r w:rsidRPr="00FC7556">
        <w:rPr>
          <w:sz w:val="28"/>
          <w:szCs w:val="28"/>
          <w:lang w:val="sq-AL"/>
        </w:rPr>
        <w:t>công tác giải phóng mặt bằng chậm</w:t>
      </w:r>
      <w:r w:rsidRPr="00FC7556">
        <w:rPr>
          <w:rStyle w:val="FootnoteReference"/>
          <w:sz w:val="28"/>
          <w:szCs w:val="28"/>
          <w:lang w:val="sq-AL"/>
        </w:rPr>
        <w:footnoteReference w:id="5"/>
      </w:r>
      <w:r w:rsidR="004538AB">
        <w:rPr>
          <w:sz w:val="28"/>
          <w:szCs w:val="28"/>
        </w:rPr>
        <w:t xml:space="preserve"> </w:t>
      </w:r>
      <w:r w:rsidRPr="00FC7556">
        <w:rPr>
          <w:sz w:val="28"/>
          <w:szCs w:val="28"/>
          <w:lang w:val="sq-AL"/>
        </w:rPr>
        <w:t xml:space="preserve">làm ảnh hưởng đến điều kiện tổ chức đấu thầu, triển khai </w:t>
      </w:r>
      <w:r w:rsidR="004538AB">
        <w:rPr>
          <w:sz w:val="28"/>
          <w:szCs w:val="28"/>
          <w:lang w:val="sq-AL"/>
        </w:rPr>
        <w:t>thi công và giải ngân nguồn vốn.</w:t>
      </w:r>
    </w:p>
    <w:p w:rsidR="004538AB" w:rsidRDefault="004538AB" w:rsidP="00BD738B">
      <w:pPr>
        <w:spacing w:before="120" w:line="276" w:lineRule="auto"/>
        <w:ind w:firstLine="720"/>
        <w:jc w:val="both"/>
        <w:rPr>
          <w:sz w:val="28"/>
          <w:szCs w:val="28"/>
          <w:lang w:val="sq-AL"/>
        </w:rPr>
      </w:pPr>
      <w:r w:rsidRPr="004538AB">
        <w:rPr>
          <w:b/>
          <w:i/>
          <w:sz w:val="28"/>
          <w:szCs w:val="28"/>
          <w:lang w:val="sq-AL"/>
        </w:rPr>
        <w:t xml:space="preserve">2. </w:t>
      </w:r>
      <w:r w:rsidR="009B4E55" w:rsidRPr="004538AB">
        <w:rPr>
          <w:b/>
          <w:i/>
          <w:sz w:val="28"/>
          <w:szCs w:val="28"/>
          <w:lang w:val="sq-AL"/>
        </w:rPr>
        <w:t>Dự án Đường ven biển Xuân Hội - Thạch Khê - Vũng Áng:</w:t>
      </w:r>
    </w:p>
    <w:p w:rsidR="004538AB" w:rsidRDefault="009B4E55" w:rsidP="00BD738B">
      <w:pPr>
        <w:spacing w:before="120" w:line="276" w:lineRule="auto"/>
        <w:ind w:firstLine="720"/>
        <w:jc w:val="both"/>
        <w:rPr>
          <w:sz w:val="28"/>
          <w:szCs w:val="28"/>
          <w:lang w:val="sq-AL"/>
        </w:rPr>
      </w:pPr>
      <w:r w:rsidRPr="00FC7556">
        <w:rPr>
          <w:sz w:val="28"/>
          <w:szCs w:val="28"/>
          <w:lang w:val="nl-NL"/>
        </w:rPr>
        <w:t>Dự án được UBND tỉnh phê duyệt báo cáo nghiên cứu khả thi tại Quyết định</w:t>
      </w:r>
      <w:r w:rsidR="004538AB">
        <w:rPr>
          <w:sz w:val="28"/>
          <w:szCs w:val="28"/>
          <w:lang w:val="nl-NL"/>
        </w:rPr>
        <w:t xml:space="preserve"> số 1758/QĐ-UBND ngày 26/6/2017, </w:t>
      </w:r>
      <w:r w:rsidRPr="00FC7556">
        <w:rPr>
          <w:sz w:val="28"/>
          <w:szCs w:val="28"/>
          <w:lang w:val="nl-NL"/>
        </w:rPr>
        <w:t xml:space="preserve">với tổng mức đầu tư 1.495,78 tỷ đồng, sử dụng vốn </w:t>
      </w:r>
      <w:r w:rsidR="004538AB">
        <w:rPr>
          <w:sz w:val="28"/>
          <w:szCs w:val="28"/>
          <w:lang w:val="nl-NL"/>
        </w:rPr>
        <w:t xml:space="preserve">trái phiếu Chính phủ, </w:t>
      </w:r>
      <w:r w:rsidRPr="00FC7556">
        <w:rPr>
          <w:sz w:val="28"/>
          <w:szCs w:val="28"/>
          <w:lang w:val="nl-NL"/>
        </w:rPr>
        <w:t xml:space="preserve">thời gian thực hiện năm 2016 - 2020. Nguồn vốn đã được bố trí </w:t>
      </w:r>
      <w:r w:rsidR="004538AB">
        <w:rPr>
          <w:sz w:val="28"/>
          <w:szCs w:val="28"/>
          <w:lang w:val="nl-NL"/>
        </w:rPr>
        <w:t xml:space="preserve">cho dự án </w:t>
      </w:r>
      <w:r w:rsidRPr="00FC7556">
        <w:rPr>
          <w:sz w:val="28"/>
          <w:szCs w:val="28"/>
          <w:lang w:val="nl-NL"/>
        </w:rPr>
        <w:t xml:space="preserve">đến nay là 850,0 tỷ đồng. </w:t>
      </w:r>
      <w:r w:rsidRPr="00FC7556">
        <w:rPr>
          <w:sz w:val="28"/>
          <w:szCs w:val="28"/>
        </w:rPr>
        <w:t xml:space="preserve">Dự án được phân kỳ đầu tư xây dựng theo </w:t>
      </w:r>
      <w:r w:rsidR="004538AB">
        <w:rPr>
          <w:bCs/>
          <w:iCs/>
          <w:sz w:val="28"/>
          <w:szCs w:val="28"/>
        </w:rPr>
        <w:t xml:space="preserve">03 đoạn tuyến: </w:t>
      </w:r>
      <w:r w:rsidRPr="00FC7556">
        <w:rPr>
          <w:bCs/>
          <w:iCs/>
          <w:sz w:val="28"/>
          <w:szCs w:val="28"/>
        </w:rPr>
        <w:t xml:space="preserve">(1) </w:t>
      </w:r>
      <w:r w:rsidRPr="00FC7556">
        <w:rPr>
          <w:sz w:val="28"/>
          <w:szCs w:val="28"/>
        </w:rPr>
        <w:t>Đ</w:t>
      </w:r>
      <w:r w:rsidR="004538AB">
        <w:rPr>
          <w:bCs/>
          <w:iCs/>
          <w:sz w:val="28"/>
          <w:szCs w:val="28"/>
        </w:rPr>
        <w:t>oạn Cẩm Lĩnh - Kỳ Xuân: C</w:t>
      </w:r>
      <w:r w:rsidRPr="00FC7556">
        <w:rPr>
          <w:bCs/>
          <w:iCs/>
          <w:sz w:val="28"/>
          <w:szCs w:val="28"/>
        </w:rPr>
        <w:t>hiều dài 12,24km đã hoàn thành đưa vào khai thác sử dụng từ tháng 10/2018;</w:t>
      </w:r>
      <w:r w:rsidRPr="00FC7556">
        <w:rPr>
          <w:sz w:val="28"/>
          <w:szCs w:val="28"/>
        </w:rPr>
        <w:t xml:space="preserve"> (2) Đoạn </w:t>
      </w:r>
      <w:r w:rsidRPr="00FC7556">
        <w:rPr>
          <w:bCs/>
          <w:iCs/>
          <w:sz w:val="28"/>
          <w:szCs w:val="28"/>
        </w:rPr>
        <w:t>Xuân Trườn</w:t>
      </w:r>
      <w:r w:rsidR="004538AB">
        <w:rPr>
          <w:bCs/>
          <w:iCs/>
          <w:sz w:val="28"/>
          <w:szCs w:val="28"/>
        </w:rPr>
        <w:t>g - Thạch Bằng: C</w:t>
      </w:r>
      <w:r w:rsidRPr="00FC7556">
        <w:rPr>
          <w:bCs/>
          <w:iCs/>
          <w:sz w:val="28"/>
          <w:szCs w:val="28"/>
        </w:rPr>
        <w:t>hiều dài 32,68km, được triển khai từ tháng 5/2018 và dự ki</w:t>
      </w:r>
      <w:r w:rsidR="004538AB">
        <w:rPr>
          <w:bCs/>
          <w:iCs/>
          <w:sz w:val="28"/>
          <w:szCs w:val="28"/>
        </w:rPr>
        <w:t>ến hoàn thành vào tháng 6/2020; (3) Đoạn Kỳ Xuân - Kỳ Ninh: C</w:t>
      </w:r>
      <w:r w:rsidRPr="00FC7556">
        <w:rPr>
          <w:bCs/>
          <w:iCs/>
          <w:sz w:val="28"/>
          <w:szCs w:val="28"/>
        </w:rPr>
        <w:t xml:space="preserve">hiều dài 17,25km, mới triển khai thi công đoạn Kỳ Xuân - Kỳ Phú dài 7,4km, dự kiến hoàn thành trong Quý II/2021; </w:t>
      </w:r>
      <w:r w:rsidR="004538AB">
        <w:rPr>
          <w:bCs/>
          <w:iCs/>
          <w:sz w:val="28"/>
          <w:szCs w:val="28"/>
        </w:rPr>
        <w:t>đoạn Kỳ Phú - Kỳ Ninh kết nối với Khu K</w:t>
      </w:r>
      <w:r w:rsidRPr="00FC7556">
        <w:rPr>
          <w:bCs/>
          <w:iCs/>
          <w:sz w:val="28"/>
          <w:szCs w:val="28"/>
        </w:rPr>
        <w:t xml:space="preserve">inh tế Vũng Áng có chiều dài 9,85km, đã thực hiện xong công tác khảo sát thiết kế </w:t>
      </w:r>
      <w:r w:rsidR="004538AB">
        <w:rPr>
          <w:bCs/>
          <w:iCs/>
          <w:sz w:val="28"/>
          <w:szCs w:val="28"/>
        </w:rPr>
        <w:t>bản vẽ thi công</w:t>
      </w:r>
      <w:r w:rsidRPr="00FC7556">
        <w:rPr>
          <w:bCs/>
          <w:iCs/>
          <w:sz w:val="28"/>
          <w:szCs w:val="28"/>
        </w:rPr>
        <w:t xml:space="preserve">, hiện nay chưa cân đối đủ nguồn vốn để triển khai </w:t>
      </w:r>
      <w:r w:rsidR="004538AB">
        <w:rPr>
          <w:bCs/>
          <w:iCs/>
          <w:sz w:val="28"/>
          <w:szCs w:val="28"/>
        </w:rPr>
        <w:t>thực hiện</w:t>
      </w:r>
      <w:r w:rsidRPr="00FC7556">
        <w:rPr>
          <w:bCs/>
          <w:iCs/>
          <w:sz w:val="28"/>
          <w:szCs w:val="28"/>
        </w:rPr>
        <w:t>.</w:t>
      </w:r>
    </w:p>
    <w:p w:rsidR="004538AB" w:rsidRDefault="009B4E55" w:rsidP="00BD738B">
      <w:pPr>
        <w:spacing w:before="120" w:line="276" w:lineRule="auto"/>
        <w:ind w:firstLine="720"/>
        <w:jc w:val="both"/>
        <w:rPr>
          <w:sz w:val="28"/>
          <w:szCs w:val="28"/>
          <w:lang w:val="sq-AL"/>
        </w:rPr>
      </w:pPr>
      <w:r w:rsidRPr="00FC7556">
        <w:rPr>
          <w:sz w:val="28"/>
          <w:szCs w:val="28"/>
          <w:lang w:val="nl-NL"/>
        </w:rPr>
        <w:t xml:space="preserve">Tổng giá trị thực hiện toàn bộ dự án đến thời điểm hiện nay khoảng 742,42 tỷ đồng (bao gồm cả chi phí </w:t>
      </w:r>
      <w:r w:rsidR="004538AB">
        <w:rPr>
          <w:sz w:val="28"/>
          <w:szCs w:val="28"/>
          <w:lang w:val="nl-NL"/>
        </w:rPr>
        <w:t>giải phóng mặt bằng</w:t>
      </w:r>
      <w:r w:rsidRPr="00FC7556">
        <w:rPr>
          <w:sz w:val="28"/>
          <w:szCs w:val="28"/>
          <w:lang w:val="nl-NL"/>
        </w:rPr>
        <w:t>); giá trị giải ngân (bao gồm cả tạm ứng) đến thời điểm hiện nay 727,755 tỷ đồng.</w:t>
      </w:r>
      <w:r w:rsidRPr="00FC7556">
        <w:rPr>
          <w:sz w:val="28"/>
          <w:szCs w:val="28"/>
          <w:lang w:val="vi-VN"/>
        </w:rPr>
        <w:t xml:space="preserve"> </w:t>
      </w:r>
    </w:p>
    <w:p w:rsidR="009B4E55" w:rsidRPr="004538AB" w:rsidRDefault="009B4E55" w:rsidP="00BD738B">
      <w:pPr>
        <w:spacing w:before="120" w:line="276" w:lineRule="auto"/>
        <w:ind w:firstLine="720"/>
        <w:jc w:val="both"/>
        <w:rPr>
          <w:sz w:val="28"/>
          <w:szCs w:val="28"/>
          <w:lang w:val="sq-AL"/>
        </w:rPr>
      </w:pPr>
      <w:r w:rsidRPr="00FC7556">
        <w:rPr>
          <w:sz w:val="28"/>
          <w:szCs w:val="28"/>
          <w:lang w:val="nl-NL"/>
        </w:rPr>
        <w:t xml:space="preserve">Về công tác </w:t>
      </w:r>
      <w:r w:rsidR="004538AB">
        <w:rPr>
          <w:sz w:val="28"/>
          <w:szCs w:val="28"/>
          <w:lang w:val="nl-NL"/>
        </w:rPr>
        <w:t>giải phóng mặt bằng: Đ</w:t>
      </w:r>
      <w:r w:rsidRPr="00FC7556">
        <w:rPr>
          <w:sz w:val="28"/>
          <w:szCs w:val="28"/>
          <w:lang w:val="nl-NL"/>
        </w:rPr>
        <w:t xml:space="preserve">ối với đoạn Xuân Trường </w:t>
      </w:r>
      <w:r w:rsidR="004538AB">
        <w:rPr>
          <w:sz w:val="28"/>
          <w:szCs w:val="28"/>
          <w:lang w:val="nl-NL"/>
        </w:rPr>
        <w:t xml:space="preserve">- </w:t>
      </w:r>
      <w:r w:rsidRPr="00FC7556">
        <w:rPr>
          <w:sz w:val="28"/>
          <w:szCs w:val="28"/>
          <w:lang w:val="nl-NL"/>
        </w:rPr>
        <w:t xml:space="preserve">Thạch Bằng đã bàn giao được 32,612/32,78km, đạt 99,5% (trong đó huyện Lộc Hà bàn giao </w:t>
      </w:r>
      <w:r w:rsidRPr="00FC7556">
        <w:rPr>
          <w:spacing w:val="-4"/>
          <w:sz w:val="28"/>
          <w:szCs w:val="28"/>
          <w:lang w:val="nl-NL"/>
        </w:rPr>
        <w:t>7,98/7,98km</w:t>
      </w:r>
      <w:r w:rsidRPr="00FC7556">
        <w:rPr>
          <w:sz w:val="28"/>
          <w:szCs w:val="28"/>
          <w:lang w:val="nl-NL"/>
        </w:rPr>
        <w:t xml:space="preserve">; huyện </w:t>
      </w:r>
      <w:r w:rsidR="004538AB">
        <w:rPr>
          <w:sz w:val="28"/>
          <w:szCs w:val="28"/>
          <w:lang w:val="nl-NL"/>
        </w:rPr>
        <w:t xml:space="preserve">Nghi Xuân đã bàn giao 24,632km, </w:t>
      </w:r>
      <w:r w:rsidRPr="00FC7556">
        <w:rPr>
          <w:sz w:val="28"/>
          <w:szCs w:val="28"/>
          <w:lang w:val="nl-NL"/>
        </w:rPr>
        <w:t>còn 168m thuộc địa bàn huyện Nghi Xuân chưa được bàn giao). Đối với đoạn Kỳ Xuân - Kỳ Phú đã bàn giao được 3,0km/7,4km.</w:t>
      </w:r>
    </w:p>
    <w:p w:rsidR="009B4E55" w:rsidRPr="004538AB" w:rsidRDefault="004538AB" w:rsidP="00BD738B">
      <w:pPr>
        <w:spacing w:before="120" w:line="276" w:lineRule="auto"/>
        <w:ind w:firstLine="720"/>
        <w:jc w:val="both"/>
        <w:rPr>
          <w:b/>
          <w:i/>
          <w:sz w:val="28"/>
          <w:szCs w:val="28"/>
          <w:lang w:val="sq-AL"/>
        </w:rPr>
      </w:pPr>
      <w:r w:rsidRPr="004538AB">
        <w:rPr>
          <w:b/>
          <w:i/>
          <w:sz w:val="28"/>
          <w:szCs w:val="28"/>
          <w:lang w:val="sq-AL"/>
        </w:rPr>
        <w:t xml:space="preserve">3. </w:t>
      </w:r>
      <w:r w:rsidR="009B4E55" w:rsidRPr="004538AB">
        <w:rPr>
          <w:b/>
          <w:i/>
          <w:sz w:val="28"/>
          <w:szCs w:val="28"/>
          <w:lang w:val="sq-AL"/>
        </w:rPr>
        <w:t>Dự án Xây dựng cầu dân sinh và Quản lý tài sản đường địa phương (LRAMP):</w:t>
      </w:r>
      <w:r w:rsidR="009B4E55" w:rsidRPr="004538AB">
        <w:rPr>
          <w:b/>
          <w:i/>
          <w:sz w:val="28"/>
          <w:szCs w:val="28"/>
          <w:lang w:val="sq-AL"/>
        </w:rPr>
        <w:tab/>
      </w:r>
    </w:p>
    <w:p w:rsidR="004538AB" w:rsidRDefault="009B4E55" w:rsidP="00BD738B">
      <w:pPr>
        <w:spacing w:before="120" w:line="276" w:lineRule="auto"/>
        <w:ind w:firstLine="720"/>
        <w:jc w:val="both"/>
        <w:rPr>
          <w:sz w:val="28"/>
          <w:szCs w:val="28"/>
          <w:lang w:val="nl-NL"/>
        </w:rPr>
      </w:pPr>
      <w:r w:rsidRPr="00FC7556">
        <w:rPr>
          <w:sz w:val="28"/>
          <w:szCs w:val="28"/>
          <w:lang w:val="nl-NL"/>
        </w:rPr>
        <w:t xml:space="preserve">Dự án LRAMP gồm hai hợp phần đường và cầu dân sinh, trong đó hợp phần xây dựng cầu dân sinh do Tổng cục đường bộ Việt Nam làm chủ đầu tư, </w:t>
      </w:r>
      <w:r w:rsidRPr="00FC7556">
        <w:rPr>
          <w:sz w:val="28"/>
          <w:szCs w:val="28"/>
          <w:lang w:val="nl-NL"/>
        </w:rPr>
        <w:lastRenderedPageBreak/>
        <w:t xml:space="preserve">Hợp phần khôi phục, cải tạo đường do Ban </w:t>
      </w:r>
      <w:r w:rsidR="004538AB">
        <w:rPr>
          <w:sz w:val="28"/>
          <w:szCs w:val="28"/>
          <w:lang w:val="nl-NL"/>
        </w:rPr>
        <w:t>Quản lý dự án</w:t>
      </w:r>
      <w:r w:rsidRPr="00FC7556">
        <w:rPr>
          <w:sz w:val="28"/>
          <w:szCs w:val="28"/>
          <w:lang w:val="nl-NL"/>
        </w:rPr>
        <w:t xml:space="preserve"> đầu tư </w:t>
      </w:r>
      <w:r w:rsidR="004538AB">
        <w:rPr>
          <w:sz w:val="28"/>
          <w:szCs w:val="28"/>
          <w:lang w:val="nl-NL"/>
        </w:rPr>
        <w:t xml:space="preserve">xây dựng công trình </w:t>
      </w:r>
      <w:r w:rsidRPr="00FC7556">
        <w:rPr>
          <w:sz w:val="28"/>
          <w:szCs w:val="28"/>
          <w:lang w:val="nl-NL"/>
        </w:rPr>
        <w:t>giao thông tỉnh làm chủ đầu tư. Kết quả triển khai dự án đến nay như sau:</w:t>
      </w:r>
    </w:p>
    <w:p w:rsidR="00647C32" w:rsidRDefault="009B4E55" w:rsidP="00BD738B">
      <w:pPr>
        <w:spacing w:before="120" w:line="276" w:lineRule="auto"/>
        <w:ind w:firstLine="720"/>
        <w:jc w:val="both"/>
        <w:rPr>
          <w:sz w:val="28"/>
          <w:szCs w:val="28"/>
          <w:lang w:val="nl-NL"/>
        </w:rPr>
      </w:pPr>
      <w:r w:rsidRPr="00FC7556">
        <w:rPr>
          <w:spacing w:val="-4"/>
          <w:sz w:val="28"/>
          <w:szCs w:val="28"/>
          <w:lang w:val="nl-NL"/>
        </w:rPr>
        <w:t xml:space="preserve">- Đối với hợp phần xây dựng cầu dân sinh: Tổng số cầu 71 </w:t>
      </w:r>
      <w:r w:rsidR="00647C32">
        <w:rPr>
          <w:spacing w:val="-4"/>
          <w:sz w:val="28"/>
          <w:szCs w:val="28"/>
          <w:lang w:val="nl-NL"/>
        </w:rPr>
        <w:t xml:space="preserve">cầu </w:t>
      </w:r>
      <w:r w:rsidRPr="00FC7556">
        <w:rPr>
          <w:spacing w:val="-4"/>
          <w:sz w:val="28"/>
          <w:szCs w:val="28"/>
          <w:lang w:val="nl-NL"/>
        </w:rPr>
        <w:t xml:space="preserve">được chia thành 6 hợp phần đã thi công </w:t>
      </w:r>
      <w:r w:rsidR="00647C32">
        <w:rPr>
          <w:spacing w:val="-4"/>
          <w:sz w:val="28"/>
          <w:szCs w:val="28"/>
          <w:lang w:val="nl-NL"/>
        </w:rPr>
        <w:t xml:space="preserve">hoàn thành và </w:t>
      </w:r>
      <w:r w:rsidRPr="00FC7556">
        <w:rPr>
          <w:spacing w:val="-4"/>
          <w:sz w:val="28"/>
          <w:szCs w:val="28"/>
          <w:lang w:val="nl-NL"/>
        </w:rPr>
        <w:t>bàn giao đưa vào sử dụng trong năm 2019.</w:t>
      </w:r>
    </w:p>
    <w:p w:rsidR="00647C32" w:rsidRDefault="009B4E55" w:rsidP="00BD738B">
      <w:pPr>
        <w:spacing w:before="120" w:line="276" w:lineRule="auto"/>
        <w:ind w:firstLine="720"/>
        <w:jc w:val="both"/>
        <w:rPr>
          <w:sz w:val="28"/>
          <w:szCs w:val="28"/>
          <w:lang w:val="nl-NL"/>
        </w:rPr>
      </w:pPr>
      <w:r w:rsidRPr="00FC7556">
        <w:rPr>
          <w:spacing w:val="-4"/>
          <w:sz w:val="28"/>
          <w:szCs w:val="28"/>
          <w:lang w:val="nl-NL"/>
        </w:rPr>
        <w:t xml:space="preserve">- Đối với hợp phần khôi phục cải tạo đường: </w:t>
      </w:r>
      <w:r w:rsidR="00647C32" w:rsidRPr="00FC7556">
        <w:rPr>
          <w:spacing w:val="-4"/>
          <w:sz w:val="28"/>
          <w:szCs w:val="28"/>
          <w:lang w:val="nl-NL"/>
        </w:rPr>
        <w:t>Khôi phục, cải tạo 15 tuyến đường với tổng chiều dài 68,9km v</w:t>
      </w:r>
      <w:r w:rsidR="00647C32">
        <w:rPr>
          <w:spacing w:val="-4"/>
          <w:sz w:val="28"/>
          <w:szCs w:val="28"/>
          <w:lang w:val="nl-NL"/>
        </w:rPr>
        <w:t>à thay thế 01 cầu yếu (cầu Trù); t</w:t>
      </w:r>
      <w:r w:rsidRPr="00FC7556">
        <w:rPr>
          <w:spacing w:val="-4"/>
          <w:sz w:val="28"/>
          <w:szCs w:val="28"/>
          <w:lang w:val="nl-NL"/>
        </w:rPr>
        <w:t>hời gian thực hiện dự án dự kiến 3 n</w:t>
      </w:r>
      <w:r w:rsidR="00647C32">
        <w:rPr>
          <w:spacing w:val="-4"/>
          <w:sz w:val="28"/>
          <w:szCs w:val="28"/>
          <w:lang w:val="nl-NL"/>
        </w:rPr>
        <w:t>ăm từ  năm 2017 đến năm 2020; t</w:t>
      </w:r>
      <w:r w:rsidRPr="00FC7556">
        <w:rPr>
          <w:spacing w:val="-4"/>
          <w:sz w:val="28"/>
          <w:szCs w:val="28"/>
          <w:lang w:val="nl-NL"/>
        </w:rPr>
        <w:t xml:space="preserve">ổng mức đầu tư dự kiến 276,7 tỷ đồng, trong đó: Vốn WB: 207 tỷ đồng; vốn đối ứng 69,7 tỷ đồng. </w:t>
      </w:r>
    </w:p>
    <w:p w:rsidR="009B4E55" w:rsidRPr="00647C32" w:rsidRDefault="00647C32" w:rsidP="00BD738B">
      <w:pPr>
        <w:spacing w:before="120" w:line="276" w:lineRule="auto"/>
        <w:ind w:firstLine="720"/>
        <w:jc w:val="both"/>
        <w:rPr>
          <w:sz w:val="28"/>
          <w:szCs w:val="28"/>
          <w:lang w:val="nl-NL"/>
        </w:rPr>
      </w:pPr>
      <w:r>
        <w:rPr>
          <w:sz w:val="28"/>
          <w:szCs w:val="28"/>
          <w:lang w:val="nl-NL"/>
        </w:rPr>
        <w:t xml:space="preserve">Năm thứ nhất </w:t>
      </w:r>
      <w:r w:rsidR="009B4E55" w:rsidRPr="00FC7556">
        <w:rPr>
          <w:sz w:val="28"/>
          <w:szCs w:val="28"/>
          <w:lang w:val="nl-NL"/>
        </w:rPr>
        <w:t xml:space="preserve">thực hiện khôi phục cải tạo 06 </w:t>
      </w:r>
      <w:r>
        <w:rPr>
          <w:sz w:val="28"/>
          <w:szCs w:val="28"/>
          <w:lang w:val="nl-NL"/>
        </w:rPr>
        <w:t>tuyến đường, với chiều dài 20,3k</w:t>
      </w:r>
      <w:r w:rsidR="009B4E55" w:rsidRPr="00FC7556">
        <w:rPr>
          <w:sz w:val="28"/>
          <w:szCs w:val="28"/>
          <w:lang w:val="nl-NL"/>
        </w:rPr>
        <w:t>m, tổng mức 80,3 tỷ đồng, hiện đã hoàn thành bàn giao đưa vào sử dụng</w:t>
      </w:r>
      <w:r w:rsidR="009B4E55" w:rsidRPr="00FC7556">
        <w:rPr>
          <w:sz w:val="28"/>
          <w:szCs w:val="28"/>
          <w:lang w:val="vi-VN"/>
        </w:rPr>
        <w:t xml:space="preserve">. </w:t>
      </w:r>
    </w:p>
    <w:p w:rsidR="00647C32" w:rsidRDefault="00647C32" w:rsidP="00BD738B">
      <w:pPr>
        <w:spacing w:before="120" w:line="276" w:lineRule="auto"/>
        <w:ind w:firstLine="720"/>
        <w:jc w:val="both"/>
        <w:rPr>
          <w:sz w:val="28"/>
          <w:szCs w:val="28"/>
          <w:lang w:val="nl-NL"/>
        </w:rPr>
      </w:pPr>
      <w:r>
        <w:rPr>
          <w:sz w:val="28"/>
          <w:szCs w:val="28"/>
          <w:lang w:val="nl-NL"/>
        </w:rPr>
        <w:t>N</w:t>
      </w:r>
      <w:r w:rsidR="009B4E55" w:rsidRPr="00FC7556">
        <w:rPr>
          <w:sz w:val="28"/>
          <w:szCs w:val="28"/>
          <w:lang w:val="nl-NL"/>
        </w:rPr>
        <w:t xml:space="preserve">ăm thứ </w:t>
      </w:r>
      <w:r>
        <w:rPr>
          <w:sz w:val="28"/>
          <w:szCs w:val="28"/>
          <w:lang w:val="nl-NL"/>
        </w:rPr>
        <w:t>hai</w:t>
      </w:r>
      <w:r w:rsidR="009B4E55" w:rsidRPr="00FC7556">
        <w:rPr>
          <w:sz w:val="28"/>
          <w:szCs w:val="28"/>
          <w:lang w:val="nl-NL"/>
        </w:rPr>
        <w:t xml:space="preserve"> </w:t>
      </w:r>
      <w:r>
        <w:rPr>
          <w:sz w:val="28"/>
          <w:szCs w:val="28"/>
          <w:lang w:val="nl-NL"/>
        </w:rPr>
        <w:t xml:space="preserve">thực hiện </w:t>
      </w:r>
      <w:r w:rsidR="009B4E55" w:rsidRPr="00FC7556">
        <w:rPr>
          <w:sz w:val="28"/>
          <w:szCs w:val="28"/>
          <w:lang w:val="nl-NL"/>
        </w:rPr>
        <w:t xml:space="preserve">khôi phục, cải tạo 06 tuyến đường với </w:t>
      </w:r>
      <w:r>
        <w:rPr>
          <w:sz w:val="28"/>
          <w:szCs w:val="28"/>
          <w:lang w:val="nl-NL"/>
        </w:rPr>
        <w:t xml:space="preserve">tổng mức đầu tư </w:t>
      </w:r>
      <w:r w:rsidR="009B4E55" w:rsidRPr="00FC7556">
        <w:rPr>
          <w:sz w:val="28"/>
          <w:szCs w:val="28"/>
          <w:lang w:val="nl-NL"/>
        </w:rPr>
        <w:t>143,52 tỷ đồng</w:t>
      </w:r>
      <w:r w:rsidR="009B4E55" w:rsidRPr="00FC7556">
        <w:rPr>
          <w:sz w:val="28"/>
          <w:szCs w:val="28"/>
          <w:lang w:val="vi-VN"/>
        </w:rPr>
        <w:t xml:space="preserve">. Trong đó, </w:t>
      </w:r>
      <w:r w:rsidR="009B4E55" w:rsidRPr="00FC7556">
        <w:rPr>
          <w:sz w:val="28"/>
          <w:szCs w:val="28"/>
          <w:lang w:val="nl-NL"/>
        </w:rPr>
        <w:t>04 công trình</w:t>
      </w:r>
      <w:r w:rsidR="009B4E55" w:rsidRPr="00FC7556">
        <w:rPr>
          <w:sz w:val="28"/>
          <w:szCs w:val="28"/>
          <w:lang w:val="vi-VN"/>
        </w:rPr>
        <w:t xml:space="preserve"> </w:t>
      </w:r>
      <w:r w:rsidR="009B4E55" w:rsidRPr="00FC7556">
        <w:rPr>
          <w:sz w:val="28"/>
          <w:szCs w:val="28"/>
          <w:lang w:val="nl-NL"/>
        </w:rPr>
        <w:t>đã hoàn thành bà</w:t>
      </w:r>
      <w:r w:rsidR="009B4E55" w:rsidRPr="00FC7556">
        <w:rPr>
          <w:sz w:val="28"/>
          <w:szCs w:val="28"/>
          <w:lang w:val="vi-VN"/>
        </w:rPr>
        <w:t>n</w:t>
      </w:r>
      <w:r w:rsidR="009B4E55" w:rsidRPr="00FC7556">
        <w:rPr>
          <w:sz w:val="28"/>
          <w:szCs w:val="28"/>
          <w:lang w:val="nl-NL"/>
        </w:rPr>
        <w:t xml:space="preserve"> giao đưa vào khai thác sử dụng</w:t>
      </w:r>
      <w:r w:rsidR="009B4E55" w:rsidRPr="00FC7556">
        <w:rPr>
          <w:sz w:val="28"/>
          <w:szCs w:val="28"/>
          <w:lang w:val="vi-VN"/>
        </w:rPr>
        <w:t xml:space="preserve"> (gồm: Đ</w:t>
      </w:r>
      <w:r w:rsidR="009B4E55" w:rsidRPr="00FC7556">
        <w:rPr>
          <w:sz w:val="28"/>
          <w:szCs w:val="28"/>
          <w:lang w:val="nl-NL"/>
        </w:rPr>
        <w:t xml:space="preserve">ường trục xã Cẩm Huy, huyện Cẩm Xuyên; </w:t>
      </w:r>
      <w:r w:rsidR="009B4E55" w:rsidRPr="00FC7556">
        <w:rPr>
          <w:sz w:val="28"/>
          <w:szCs w:val="28"/>
          <w:lang w:val="vi-VN"/>
        </w:rPr>
        <w:t>Đ</w:t>
      </w:r>
      <w:r w:rsidR="009B4E55" w:rsidRPr="00FC7556">
        <w:rPr>
          <w:sz w:val="28"/>
          <w:szCs w:val="28"/>
          <w:lang w:val="nl-NL"/>
        </w:rPr>
        <w:t>ường trục xã Đức Dũng, huyện Đức Thọ; Đường trục xã Xuân Hội, huyện Nghi Xuân</w:t>
      </w:r>
      <w:r w:rsidR="009B4E55" w:rsidRPr="00FC7556">
        <w:rPr>
          <w:sz w:val="28"/>
          <w:szCs w:val="28"/>
          <w:lang w:val="vi-VN"/>
        </w:rPr>
        <w:t xml:space="preserve"> và </w:t>
      </w:r>
      <w:r w:rsidR="009B4E55" w:rsidRPr="00FC7556">
        <w:rPr>
          <w:sz w:val="28"/>
          <w:szCs w:val="28"/>
          <w:lang w:val="nl-NL"/>
        </w:rPr>
        <w:t xml:space="preserve">Đường Thị Trấn - Hương Thọ, huyện Vũ Quang); </w:t>
      </w:r>
      <w:r w:rsidR="009B4E55" w:rsidRPr="00FC7556">
        <w:rPr>
          <w:sz w:val="28"/>
          <w:szCs w:val="28"/>
        </w:rPr>
        <w:t xml:space="preserve">hiện nay, </w:t>
      </w:r>
      <w:r>
        <w:rPr>
          <w:sz w:val="28"/>
          <w:szCs w:val="28"/>
        </w:rPr>
        <w:t xml:space="preserve">còn </w:t>
      </w:r>
      <w:r w:rsidR="009B4E55" w:rsidRPr="00FC7556">
        <w:rPr>
          <w:sz w:val="28"/>
          <w:szCs w:val="28"/>
        </w:rPr>
        <w:t>02</w:t>
      </w:r>
      <w:r w:rsidR="009B4E55" w:rsidRPr="00FC7556">
        <w:rPr>
          <w:sz w:val="28"/>
          <w:szCs w:val="28"/>
          <w:lang w:val="vi-VN"/>
        </w:rPr>
        <w:t xml:space="preserve"> công trình đang triển khai thi công (</w:t>
      </w:r>
      <w:r>
        <w:rPr>
          <w:sz w:val="28"/>
          <w:szCs w:val="28"/>
        </w:rPr>
        <w:t xml:space="preserve">gồm: </w:t>
      </w:r>
      <w:r w:rsidR="009B4E55" w:rsidRPr="00FC7556">
        <w:rPr>
          <w:sz w:val="28"/>
          <w:szCs w:val="28"/>
          <w:lang w:val="nl-NL"/>
        </w:rPr>
        <w:t xml:space="preserve">Đường tỉnh ĐT.551 đoạn Km0+00 ÷ Km12+00, huyện Kỳ Anh và </w:t>
      </w:r>
      <w:r>
        <w:rPr>
          <w:sz w:val="28"/>
          <w:szCs w:val="28"/>
          <w:lang w:val="nl-NL"/>
        </w:rPr>
        <w:t>Đ</w:t>
      </w:r>
      <w:r w:rsidR="009B4E55" w:rsidRPr="00FC7556">
        <w:rPr>
          <w:sz w:val="28"/>
          <w:szCs w:val="28"/>
          <w:lang w:val="nl-NL"/>
        </w:rPr>
        <w:t>ường tỉnh ĐT.548 đoạn Km0÷Km11, huyện Lộc Hà và huyện Can Lộc</w:t>
      </w:r>
      <w:r w:rsidR="009B4E55" w:rsidRPr="00FC7556">
        <w:rPr>
          <w:sz w:val="28"/>
          <w:szCs w:val="28"/>
          <w:lang w:val="vi-VN"/>
        </w:rPr>
        <w:t>)</w:t>
      </w:r>
      <w:r>
        <w:rPr>
          <w:sz w:val="28"/>
          <w:szCs w:val="28"/>
          <w:lang w:val="nl-NL"/>
        </w:rPr>
        <w:t xml:space="preserve">, </w:t>
      </w:r>
      <w:r w:rsidR="009B4E55" w:rsidRPr="00FC7556">
        <w:rPr>
          <w:sz w:val="28"/>
          <w:szCs w:val="28"/>
          <w:lang w:val="nl-NL"/>
        </w:rPr>
        <w:t xml:space="preserve">dự kiến </w:t>
      </w:r>
      <w:r>
        <w:rPr>
          <w:sz w:val="28"/>
          <w:szCs w:val="28"/>
          <w:lang w:val="nl-NL"/>
        </w:rPr>
        <w:t>sẽ hoàn thành bàn giao đưa v</w:t>
      </w:r>
      <w:r w:rsidR="009B4E55" w:rsidRPr="00FC7556">
        <w:rPr>
          <w:sz w:val="28"/>
          <w:szCs w:val="28"/>
          <w:lang w:val="nl-NL"/>
        </w:rPr>
        <w:t xml:space="preserve">ào sử dụng trong </w:t>
      </w:r>
      <w:r>
        <w:rPr>
          <w:sz w:val="28"/>
          <w:szCs w:val="28"/>
          <w:lang w:val="nl-NL"/>
        </w:rPr>
        <w:t>Q</w:t>
      </w:r>
      <w:r w:rsidR="009B4E55" w:rsidRPr="00FC7556">
        <w:rPr>
          <w:sz w:val="28"/>
          <w:szCs w:val="28"/>
          <w:lang w:val="nl-NL"/>
        </w:rPr>
        <w:t>uý III/2020.</w:t>
      </w:r>
    </w:p>
    <w:p w:rsidR="00647C32" w:rsidRDefault="00647C32" w:rsidP="00BD738B">
      <w:pPr>
        <w:spacing w:before="120" w:line="276" w:lineRule="auto"/>
        <w:ind w:firstLine="720"/>
        <w:jc w:val="both"/>
        <w:rPr>
          <w:sz w:val="28"/>
          <w:szCs w:val="28"/>
          <w:lang w:val="nl-NL"/>
        </w:rPr>
      </w:pPr>
      <w:r>
        <w:rPr>
          <w:sz w:val="28"/>
          <w:szCs w:val="28"/>
          <w:lang w:val="nl-NL"/>
        </w:rPr>
        <w:t>N</w:t>
      </w:r>
      <w:r w:rsidR="009B4E55" w:rsidRPr="00FC7556">
        <w:rPr>
          <w:sz w:val="28"/>
          <w:szCs w:val="28"/>
          <w:lang w:val="nl-NL"/>
        </w:rPr>
        <w:t xml:space="preserve">ăm thứ </w:t>
      </w:r>
      <w:r>
        <w:rPr>
          <w:sz w:val="28"/>
          <w:szCs w:val="28"/>
          <w:lang w:val="nl-NL"/>
        </w:rPr>
        <w:t xml:space="preserve">ba thực hiện </w:t>
      </w:r>
      <w:r w:rsidR="009B4E55" w:rsidRPr="00FC7556">
        <w:rPr>
          <w:sz w:val="28"/>
          <w:szCs w:val="28"/>
          <w:lang w:val="nl-NL"/>
        </w:rPr>
        <w:t xml:space="preserve">04 tuyến đường với </w:t>
      </w:r>
      <w:r>
        <w:rPr>
          <w:sz w:val="28"/>
          <w:szCs w:val="28"/>
          <w:lang w:val="nl-NL"/>
        </w:rPr>
        <w:t>tổng mức đầu tư</w:t>
      </w:r>
      <w:r w:rsidRPr="00FC7556">
        <w:rPr>
          <w:sz w:val="28"/>
          <w:szCs w:val="28"/>
          <w:lang w:val="nl-NL"/>
        </w:rPr>
        <w:t xml:space="preserve"> </w:t>
      </w:r>
      <w:r>
        <w:rPr>
          <w:sz w:val="28"/>
          <w:szCs w:val="28"/>
          <w:lang w:val="nl-NL"/>
        </w:rPr>
        <w:t xml:space="preserve">64,4 tỷ đồng; </w:t>
      </w:r>
      <w:r w:rsidR="009B4E55" w:rsidRPr="00FC7556">
        <w:rPr>
          <w:sz w:val="28"/>
          <w:szCs w:val="28"/>
          <w:lang w:val="nl-NL"/>
        </w:rPr>
        <w:t>hiện nay đang thực hiện các thủ tục để lựa chọn nhà thầu khảo sát, thiết kế; dự kiến triển khai thi công 02 tuyến trong Quý III/2020 (</w:t>
      </w:r>
      <w:r>
        <w:rPr>
          <w:sz w:val="28"/>
          <w:szCs w:val="28"/>
          <w:lang w:val="nl-NL"/>
        </w:rPr>
        <w:t>gồm: Đ</w:t>
      </w:r>
      <w:r w:rsidR="009B4E55" w:rsidRPr="00FC7556">
        <w:rPr>
          <w:sz w:val="28"/>
          <w:szCs w:val="28"/>
          <w:lang w:val="nl-NL"/>
        </w:rPr>
        <w:t xml:space="preserve">ường trục xã Xuân Yên, huyện Nghi Xuân và </w:t>
      </w:r>
      <w:r>
        <w:rPr>
          <w:sz w:val="28"/>
          <w:szCs w:val="28"/>
          <w:lang w:val="nl-NL"/>
        </w:rPr>
        <w:t>T</w:t>
      </w:r>
      <w:r w:rsidR="009B4E55" w:rsidRPr="00FC7556">
        <w:rPr>
          <w:sz w:val="28"/>
          <w:szCs w:val="28"/>
          <w:lang w:val="nl-NL"/>
        </w:rPr>
        <w:t>uyến đường liên xã Thọ Thư, huyện Kỳ Anh) và triển khai thi công 02 tuyến còn lại trong Quý IV/2020 (ĐT.548 và ĐT.553).</w:t>
      </w:r>
    </w:p>
    <w:p w:rsidR="009B4E55" w:rsidRPr="00647C32" w:rsidRDefault="009B4E55" w:rsidP="00BD738B">
      <w:pPr>
        <w:spacing w:before="120" w:line="276" w:lineRule="auto"/>
        <w:ind w:firstLine="720"/>
        <w:jc w:val="both"/>
        <w:rPr>
          <w:sz w:val="28"/>
          <w:szCs w:val="28"/>
          <w:lang w:val="nl-NL"/>
        </w:rPr>
      </w:pPr>
      <w:r w:rsidRPr="00FC7556">
        <w:rPr>
          <w:sz w:val="28"/>
          <w:szCs w:val="28"/>
          <w:lang w:val="nl-NL"/>
        </w:rPr>
        <w:t xml:space="preserve">Tổng nguồn vốn </w:t>
      </w:r>
      <w:r w:rsidR="00647C32">
        <w:rPr>
          <w:sz w:val="28"/>
          <w:szCs w:val="28"/>
          <w:lang w:val="nl-NL"/>
        </w:rPr>
        <w:t xml:space="preserve">đã </w:t>
      </w:r>
      <w:r w:rsidRPr="00FC7556">
        <w:rPr>
          <w:sz w:val="28"/>
          <w:szCs w:val="28"/>
          <w:lang w:val="nl-NL"/>
        </w:rPr>
        <w:t xml:space="preserve">bố trí đến nay </w:t>
      </w:r>
      <w:r w:rsidR="0083428F">
        <w:rPr>
          <w:sz w:val="28"/>
          <w:szCs w:val="28"/>
          <w:lang w:val="nl-NL"/>
        </w:rPr>
        <w:t>232</w:t>
      </w:r>
      <w:r w:rsidRPr="00FC7556">
        <w:rPr>
          <w:sz w:val="28"/>
          <w:szCs w:val="28"/>
          <w:lang w:val="nl-NL"/>
        </w:rPr>
        <w:t xml:space="preserve"> tỷ đồng; </w:t>
      </w:r>
      <w:r w:rsidR="00647C32">
        <w:rPr>
          <w:sz w:val="28"/>
          <w:szCs w:val="28"/>
          <w:lang w:val="nl-NL"/>
        </w:rPr>
        <w:t xml:space="preserve">thực hiện </w:t>
      </w:r>
      <w:r w:rsidRPr="00FC7556">
        <w:rPr>
          <w:sz w:val="28"/>
          <w:szCs w:val="28"/>
          <w:lang w:val="nl-NL"/>
        </w:rPr>
        <w:t>giải ngân</w:t>
      </w:r>
      <w:r w:rsidRPr="00FC7556">
        <w:rPr>
          <w:sz w:val="28"/>
          <w:szCs w:val="28"/>
          <w:lang w:val="vi-VN"/>
        </w:rPr>
        <w:t xml:space="preserve"> đạt</w:t>
      </w:r>
      <w:r w:rsidRPr="00FC7556">
        <w:rPr>
          <w:sz w:val="28"/>
          <w:szCs w:val="28"/>
          <w:lang w:val="nl-NL"/>
        </w:rPr>
        <w:t xml:space="preserve"> 175,920 tỷ đồng.</w:t>
      </w:r>
    </w:p>
    <w:p w:rsidR="00647C32" w:rsidRDefault="00647C32" w:rsidP="00BD738B">
      <w:pPr>
        <w:spacing w:before="120" w:line="276" w:lineRule="auto"/>
        <w:ind w:firstLine="720"/>
        <w:jc w:val="both"/>
        <w:rPr>
          <w:b/>
          <w:i/>
          <w:sz w:val="28"/>
          <w:szCs w:val="28"/>
          <w:lang w:val="sq-AL"/>
        </w:rPr>
      </w:pPr>
      <w:r w:rsidRPr="00647C32">
        <w:rPr>
          <w:b/>
          <w:i/>
          <w:sz w:val="28"/>
          <w:szCs w:val="28"/>
          <w:lang w:val="sq-AL"/>
        </w:rPr>
        <w:t xml:space="preserve">4. </w:t>
      </w:r>
      <w:r w:rsidR="009B4E55" w:rsidRPr="00647C32">
        <w:rPr>
          <w:b/>
          <w:i/>
          <w:sz w:val="28"/>
          <w:szCs w:val="28"/>
          <w:lang w:val="sq-AL"/>
        </w:rPr>
        <w:t>Dự án đường nối Quốc lộ 1A - Mỏ sắt Thạch Khê (giai đoạn 2):</w:t>
      </w:r>
    </w:p>
    <w:p w:rsidR="00647C32" w:rsidRDefault="009B4E55" w:rsidP="00BD738B">
      <w:pPr>
        <w:spacing w:before="120" w:line="276" w:lineRule="auto"/>
        <w:ind w:firstLine="720"/>
        <w:jc w:val="both"/>
        <w:rPr>
          <w:sz w:val="28"/>
          <w:szCs w:val="28"/>
          <w:lang w:val="sq-AL"/>
        </w:rPr>
      </w:pPr>
      <w:r w:rsidRPr="00FC7556">
        <w:rPr>
          <w:sz w:val="28"/>
          <w:szCs w:val="28"/>
          <w:lang w:val="sq-AL"/>
        </w:rPr>
        <w:t>Dự án được UBND tỉnh phê duyệt tại Quyết định số 1969/QĐ-UBND ngày 14/8/2006 và phê duyệt điều chỉnh tại Quyết định số 2</w:t>
      </w:r>
      <w:r w:rsidR="00647C32">
        <w:rPr>
          <w:sz w:val="28"/>
          <w:szCs w:val="28"/>
          <w:lang w:val="sq-AL"/>
        </w:rPr>
        <w:t>036/QĐ-UBND ngày 06/7/2018 với t</w:t>
      </w:r>
      <w:r w:rsidRPr="00FC7556">
        <w:rPr>
          <w:sz w:val="28"/>
          <w:szCs w:val="28"/>
          <w:lang w:val="sq-AL"/>
        </w:rPr>
        <w:t>ổng mức đầu tư 601,880 tỷ đồng. Dự án đư</w:t>
      </w:r>
      <w:r w:rsidR="00647C32">
        <w:rPr>
          <w:sz w:val="28"/>
          <w:szCs w:val="28"/>
          <w:lang w:val="sq-AL"/>
        </w:rPr>
        <w:t>ợc thực hiện trong 02 giai đoạn; cụ thể:</w:t>
      </w:r>
    </w:p>
    <w:p w:rsidR="009B4E55" w:rsidRPr="00647C32" w:rsidRDefault="00647C32" w:rsidP="00BD738B">
      <w:pPr>
        <w:spacing w:before="120" w:line="276" w:lineRule="auto"/>
        <w:ind w:firstLine="720"/>
        <w:jc w:val="both"/>
        <w:rPr>
          <w:sz w:val="28"/>
          <w:szCs w:val="28"/>
          <w:lang w:val="sq-AL"/>
        </w:rPr>
      </w:pPr>
      <w:r>
        <w:rPr>
          <w:sz w:val="28"/>
          <w:szCs w:val="28"/>
          <w:lang w:val="sq-AL"/>
        </w:rPr>
        <w:t>- G</w:t>
      </w:r>
      <w:r w:rsidR="009B4E55" w:rsidRPr="00FC7556">
        <w:rPr>
          <w:sz w:val="28"/>
          <w:szCs w:val="28"/>
          <w:lang w:val="sq-AL"/>
        </w:rPr>
        <w:t>iai đoạn 1 thực hiện đầu tư đoạn từ Km0+220 ÷ Km12+860</w:t>
      </w:r>
      <w:r>
        <w:rPr>
          <w:sz w:val="28"/>
          <w:szCs w:val="28"/>
          <w:lang w:val="sq-AL"/>
        </w:rPr>
        <w:t xml:space="preserve"> </w:t>
      </w:r>
      <w:r w:rsidRPr="00FC7556">
        <w:rPr>
          <w:sz w:val="28"/>
          <w:szCs w:val="28"/>
          <w:lang w:val="sq-AL"/>
        </w:rPr>
        <w:t xml:space="preserve">có </w:t>
      </w:r>
      <w:r>
        <w:rPr>
          <w:sz w:val="28"/>
          <w:szCs w:val="28"/>
          <w:lang w:val="nl-NL"/>
        </w:rPr>
        <w:t>tổng mức đầu tư</w:t>
      </w:r>
      <w:r w:rsidRPr="00FC7556">
        <w:rPr>
          <w:sz w:val="28"/>
          <w:szCs w:val="28"/>
          <w:lang w:val="sq-AL"/>
        </w:rPr>
        <w:t xml:space="preserve"> </w:t>
      </w:r>
      <w:r>
        <w:rPr>
          <w:sz w:val="28"/>
          <w:szCs w:val="28"/>
          <w:lang w:val="sq-AL"/>
        </w:rPr>
        <w:t xml:space="preserve">426,409 tỷ đồng, </w:t>
      </w:r>
      <w:r w:rsidR="009B4E55" w:rsidRPr="00FC7556">
        <w:rPr>
          <w:sz w:val="28"/>
          <w:szCs w:val="28"/>
          <w:lang w:val="sq-AL"/>
        </w:rPr>
        <w:t>đã hoàn thành bàn giao đưa vào khai thác sử dụng năm 2012.</w:t>
      </w:r>
    </w:p>
    <w:p w:rsidR="00600BEE" w:rsidRDefault="00647C32" w:rsidP="00BD738B">
      <w:pPr>
        <w:spacing w:before="120" w:line="276" w:lineRule="auto"/>
        <w:ind w:firstLine="720"/>
        <w:jc w:val="both"/>
        <w:rPr>
          <w:sz w:val="28"/>
          <w:szCs w:val="28"/>
        </w:rPr>
      </w:pPr>
      <w:r>
        <w:rPr>
          <w:sz w:val="28"/>
          <w:szCs w:val="28"/>
        </w:rPr>
        <w:lastRenderedPageBreak/>
        <w:t xml:space="preserve">- </w:t>
      </w:r>
      <w:r w:rsidR="009B4E55" w:rsidRPr="00FC7556">
        <w:rPr>
          <w:sz w:val="28"/>
          <w:szCs w:val="28"/>
          <w:lang w:val="vi-VN"/>
        </w:rPr>
        <w:t>Giai đoạn 2 thực hiện đầu tư đoạn từ Km18+569,1</w:t>
      </w:r>
      <w:r>
        <w:rPr>
          <w:sz w:val="28"/>
          <w:szCs w:val="28"/>
          <w:lang w:val="vi-VN"/>
        </w:rPr>
        <w:t>7 ÷ Km25+500 với chiều dài 6,93</w:t>
      </w:r>
      <w:r>
        <w:rPr>
          <w:sz w:val="28"/>
          <w:szCs w:val="28"/>
        </w:rPr>
        <w:t>k</w:t>
      </w:r>
      <w:r w:rsidR="009B4E55" w:rsidRPr="00FC7556">
        <w:rPr>
          <w:sz w:val="28"/>
          <w:szCs w:val="28"/>
          <w:lang w:val="vi-VN"/>
        </w:rPr>
        <w:t xml:space="preserve">m, </w:t>
      </w:r>
      <w:r w:rsidRPr="00FC7556">
        <w:rPr>
          <w:sz w:val="28"/>
          <w:szCs w:val="28"/>
          <w:lang w:val="vi-VN"/>
        </w:rPr>
        <w:t xml:space="preserve">có </w:t>
      </w:r>
      <w:r>
        <w:rPr>
          <w:sz w:val="28"/>
          <w:szCs w:val="28"/>
          <w:lang w:val="nl-NL"/>
        </w:rPr>
        <w:t>tổng mức đầu tư</w:t>
      </w:r>
      <w:r w:rsidRPr="00FC7556">
        <w:rPr>
          <w:sz w:val="28"/>
          <w:szCs w:val="28"/>
          <w:lang w:val="vi-VN"/>
        </w:rPr>
        <w:t xml:space="preserve"> 175,471 tỷ đồng, </w:t>
      </w:r>
      <w:r w:rsidR="00600BEE" w:rsidRPr="00FC7556">
        <w:rPr>
          <w:sz w:val="28"/>
          <w:szCs w:val="28"/>
          <w:lang w:val="vi-VN"/>
        </w:rPr>
        <w:t>chia làm 02 gói thầu xây lắ</w:t>
      </w:r>
      <w:r w:rsidR="00600BEE">
        <w:rPr>
          <w:sz w:val="28"/>
          <w:szCs w:val="28"/>
        </w:rPr>
        <w:t xml:space="preserve">p và </w:t>
      </w:r>
      <w:r w:rsidR="009B4E55" w:rsidRPr="00FC7556">
        <w:rPr>
          <w:sz w:val="28"/>
          <w:szCs w:val="28"/>
          <w:lang w:val="vi-VN"/>
        </w:rPr>
        <w:t xml:space="preserve">được triển khai thi công từ năm 2014, tuy nhiên do khó khăn </w:t>
      </w:r>
      <w:r w:rsidR="009B4E55" w:rsidRPr="00FC7556">
        <w:rPr>
          <w:sz w:val="28"/>
          <w:szCs w:val="28"/>
          <w:lang w:val="en-GB"/>
        </w:rPr>
        <w:t>về</w:t>
      </w:r>
      <w:r w:rsidR="009B4E55" w:rsidRPr="00FC7556">
        <w:rPr>
          <w:sz w:val="28"/>
          <w:szCs w:val="28"/>
          <w:lang w:val="vi-VN"/>
        </w:rPr>
        <w:t xml:space="preserve"> nguồn vốn nên dự án phải tạm dừng thi công từ tháng 10/2017 và được triển khai thi công lại từ tháng 3/2019; đến nay đã thi công cơ bản hoàn thành (chỉ còn lại hạng mục bổ sung vuốt nối đường ngang dân sinh); dự kiến bàn giao</w:t>
      </w:r>
      <w:r w:rsidR="00600BEE">
        <w:rPr>
          <w:sz w:val="28"/>
          <w:szCs w:val="28"/>
          <w:lang w:val="vi-VN"/>
        </w:rPr>
        <w:t xml:space="preserve"> công trình, đưa vào khai thác</w:t>
      </w:r>
      <w:r w:rsidR="00600BEE">
        <w:rPr>
          <w:sz w:val="28"/>
          <w:szCs w:val="28"/>
        </w:rPr>
        <w:t xml:space="preserve"> </w:t>
      </w:r>
      <w:r w:rsidR="009B4E55" w:rsidRPr="00FC7556">
        <w:rPr>
          <w:sz w:val="28"/>
          <w:szCs w:val="28"/>
          <w:lang w:val="vi-VN"/>
        </w:rPr>
        <w:t xml:space="preserve">sử dụng trước ngày </w:t>
      </w:r>
      <w:r w:rsidR="009B4E55" w:rsidRPr="00FC7556">
        <w:rPr>
          <w:sz w:val="28"/>
          <w:szCs w:val="28"/>
          <w:lang w:val="en-GB"/>
        </w:rPr>
        <w:t>15</w:t>
      </w:r>
      <w:r w:rsidR="009B4E55" w:rsidRPr="00FC7556">
        <w:rPr>
          <w:sz w:val="28"/>
          <w:szCs w:val="28"/>
          <w:lang w:val="vi-VN"/>
        </w:rPr>
        <w:t>/</w:t>
      </w:r>
      <w:r w:rsidR="009B4E55" w:rsidRPr="00FC7556">
        <w:rPr>
          <w:sz w:val="28"/>
          <w:szCs w:val="28"/>
          <w:lang w:val="en-GB"/>
        </w:rPr>
        <w:t>7</w:t>
      </w:r>
      <w:r w:rsidR="009B4E55" w:rsidRPr="00FC7556">
        <w:rPr>
          <w:sz w:val="28"/>
          <w:szCs w:val="28"/>
          <w:lang w:val="vi-VN"/>
        </w:rPr>
        <w:t xml:space="preserve">/2020. </w:t>
      </w:r>
    </w:p>
    <w:p w:rsidR="009B4E55" w:rsidRPr="00600BEE" w:rsidRDefault="009B4E55" w:rsidP="00BD738B">
      <w:pPr>
        <w:spacing w:before="120" w:line="276" w:lineRule="auto"/>
        <w:ind w:firstLine="720"/>
        <w:jc w:val="both"/>
        <w:rPr>
          <w:sz w:val="28"/>
          <w:szCs w:val="28"/>
        </w:rPr>
      </w:pPr>
      <w:r w:rsidRPr="00FC7556">
        <w:rPr>
          <w:sz w:val="28"/>
          <w:szCs w:val="28"/>
          <w:lang w:val="vi-VN"/>
        </w:rPr>
        <w:t>Tổng nguồn vốn đã bố trí đến nay 591</w:t>
      </w:r>
      <w:r w:rsidRPr="00FC7556">
        <w:rPr>
          <w:sz w:val="28"/>
          <w:szCs w:val="28"/>
        </w:rPr>
        <w:t>,</w:t>
      </w:r>
      <w:r w:rsidRPr="00FC7556">
        <w:rPr>
          <w:sz w:val="28"/>
          <w:szCs w:val="28"/>
          <w:lang w:val="vi-VN"/>
        </w:rPr>
        <w:t>188</w:t>
      </w:r>
      <w:r w:rsidRPr="00FC7556">
        <w:rPr>
          <w:sz w:val="28"/>
          <w:szCs w:val="28"/>
        </w:rPr>
        <w:t xml:space="preserve"> </w:t>
      </w:r>
      <w:r w:rsidRPr="00FC7556">
        <w:rPr>
          <w:sz w:val="28"/>
          <w:szCs w:val="28"/>
          <w:lang w:val="vi-VN"/>
        </w:rPr>
        <w:t>tỷ đồng; giá trị thực hiện đến nay khoảng 594</w:t>
      </w:r>
      <w:r w:rsidRPr="00FC7556">
        <w:rPr>
          <w:sz w:val="28"/>
          <w:szCs w:val="28"/>
        </w:rPr>
        <w:t>,</w:t>
      </w:r>
      <w:r w:rsidRPr="00FC7556">
        <w:rPr>
          <w:sz w:val="28"/>
          <w:szCs w:val="28"/>
          <w:lang w:val="vi-VN"/>
        </w:rPr>
        <w:t>004 tỷ đồng; tổng giá trị giải ngân đến nay 561</w:t>
      </w:r>
      <w:r w:rsidRPr="00FC7556">
        <w:rPr>
          <w:sz w:val="28"/>
          <w:szCs w:val="28"/>
        </w:rPr>
        <w:t>,</w:t>
      </w:r>
      <w:r w:rsidRPr="00FC7556">
        <w:rPr>
          <w:sz w:val="28"/>
          <w:szCs w:val="28"/>
          <w:lang w:val="vi-VN"/>
        </w:rPr>
        <w:t>226 tỷ đồng.</w:t>
      </w:r>
    </w:p>
    <w:p w:rsidR="009B4E55" w:rsidRPr="00600BEE" w:rsidRDefault="00600BEE" w:rsidP="00BD738B">
      <w:pPr>
        <w:spacing w:before="120" w:line="276" w:lineRule="auto"/>
        <w:ind w:firstLine="720"/>
        <w:jc w:val="both"/>
        <w:rPr>
          <w:b/>
          <w:i/>
          <w:sz w:val="28"/>
          <w:szCs w:val="28"/>
          <w:lang w:val="sq-AL"/>
        </w:rPr>
      </w:pPr>
      <w:r w:rsidRPr="00600BEE">
        <w:rPr>
          <w:b/>
          <w:i/>
          <w:sz w:val="28"/>
          <w:szCs w:val="28"/>
          <w:lang w:val="sq-AL"/>
        </w:rPr>
        <w:t>5</w:t>
      </w:r>
      <w:r w:rsidR="009B4E55" w:rsidRPr="00600BEE">
        <w:rPr>
          <w:b/>
          <w:i/>
          <w:sz w:val="28"/>
          <w:szCs w:val="28"/>
          <w:lang w:val="sq-AL"/>
        </w:rPr>
        <w:t xml:space="preserve">. Dự án cầu </w:t>
      </w:r>
      <w:r w:rsidRPr="00600BEE">
        <w:rPr>
          <w:b/>
          <w:i/>
          <w:sz w:val="28"/>
          <w:szCs w:val="28"/>
          <w:lang w:val="sq-AL"/>
        </w:rPr>
        <w:t>Thọ Tường bắc qua Sông La, huyện Đức Thọ</w:t>
      </w:r>
      <w:r w:rsidR="009B4E55" w:rsidRPr="00600BEE">
        <w:rPr>
          <w:b/>
          <w:i/>
          <w:sz w:val="28"/>
          <w:szCs w:val="28"/>
          <w:lang w:val="sq-AL"/>
        </w:rPr>
        <w:t>:</w:t>
      </w:r>
    </w:p>
    <w:p w:rsidR="009B4E55" w:rsidRPr="00FC7556" w:rsidRDefault="009B4E55" w:rsidP="00BD738B">
      <w:pPr>
        <w:spacing w:before="120" w:line="276" w:lineRule="auto"/>
        <w:ind w:firstLine="720"/>
        <w:jc w:val="both"/>
        <w:rPr>
          <w:b/>
          <w:sz w:val="28"/>
          <w:szCs w:val="28"/>
          <w:lang w:val="en-GB"/>
        </w:rPr>
      </w:pPr>
      <w:r w:rsidRPr="00FC7556">
        <w:rPr>
          <w:sz w:val="28"/>
          <w:szCs w:val="28"/>
          <w:lang w:val="sq-AL"/>
        </w:rPr>
        <w:t>Dự án được UBND tỉnh phê duyệt Báo cáo nghiên cứu khả thi tại Quyết định số 31</w:t>
      </w:r>
      <w:r w:rsidR="00600BEE">
        <w:rPr>
          <w:sz w:val="28"/>
          <w:szCs w:val="28"/>
          <w:lang w:val="sq-AL"/>
        </w:rPr>
        <w:t>38/QĐ-UBND ngày 18/10/2018 với t</w:t>
      </w:r>
      <w:r w:rsidRPr="00FC7556">
        <w:rPr>
          <w:sz w:val="28"/>
          <w:szCs w:val="28"/>
          <w:lang w:val="sq-AL"/>
        </w:rPr>
        <w:t>ổ</w:t>
      </w:r>
      <w:r w:rsidR="00600BEE">
        <w:rPr>
          <w:sz w:val="28"/>
          <w:szCs w:val="28"/>
          <w:lang w:val="sq-AL"/>
        </w:rPr>
        <w:t xml:space="preserve">ng mức đầu tư là 215,0 tỷ đồng; </w:t>
      </w:r>
      <w:r w:rsidRPr="00FC7556">
        <w:rPr>
          <w:sz w:val="28"/>
          <w:szCs w:val="28"/>
          <w:lang w:val="sq-AL"/>
        </w:rPr>
        <w:t xml:space="preserve">nguồn vốn </w:t>
      </w:r>
      <w:r w:rsidR="00600BEE">
        <w:rPr>
          <w:sz w:val="28"/>
          <w:szCs w:val="28"/>
          <w:lang w:val="sq-AL"/>
        </w:rPr>
        <w:t>dự kiến sử dụng n</w:t>
      </w:r>
      <w:r w:rsidRPr="00FC7556">
        <w:rPr>
          <w:sz w:val="28"/>
          <w:szCs w:val="28"/>
          <w:lang w:val="sq-AL"/>
        </w:rPr>
        <w:t>gân sách tỉnh bố trí từ các</w:t>
      </w:r>
      <w:r w:rsidR="00600BEE">
        <w:rPr>
          <w:sz w:val="28"/>
          <w:szCs w:val="28"/>
          <w:lang w:val="sq-AL"/>
        </w:rPr>
        <w:t xml:space="preserve"> nguồn tăng thu, tiết kiệm chi. </w:t>
      </w:r>
      <w:r w:rsidRPr="00FC7556">
        <w:rPr>
          <w:sz w:val="28"/>
          <w:szCs w:val="28"/>
          <w:lang w:val="sq-AL"/>
        </w:rPr>
        <w:t xml:space="preserve">Tổng nguồn vốn bố trí đến nay là 110,0 tỷ đồng. </w:t>
      </w:r>
      <w:r w:rsidRPr="00FC7556">
        <w:rPr>
          <w:sz w:val="28"/>
          <w:szCs w:val="28"/>
          <w:lang w:val="vi-VN"/>
        </w:rPr>
        <w:t>Dự án khởi công xây dựng giữa tháng 6/2019</w:t>
      </w:r>
      <w:r w:rsidRPr="00FC7556">
        <w:rPr>
          <w:sz w:val="28"/>
          <w:szCs w:val="28"/>
        </w:rPr>
        <w:t>, dự kiến thông xe kỹ thuật vào ngày 15/8/2020; hoàn thành, bàn giao đưa vào sử dụng ngày 15/10/2020 để lập thành tích chào mừng đại hội Đảng các cấp, Đại hội Đảng bộ tỉnh lần thứ XIX, tiến tới Đại hội lần thứ XIII của Đảng.</w:t>
      </w:r>
    </w:p>
    <w:p w:rsidR="00BC43A2" w:rsidRPr="00600BEE" w:rsidRDefault="00BC43A2" w:rsidP="00BD738B">
      <w:pPr>
        <w:spacing w:before="120" w:line="276" w:lineRule="auto"/>
        <w:ind w:firstLine="720"/>
        <w:jc w:val="both"/>
        <w:rPr>
          <w:b/>
          <w:sz w:val="28"/>
          <w:szCs w:val="28"/>
        </w:rPr>
      </w:pPr>
      <w:r w:rsidRPr="00FC7556">
        <w:rPr>
          <w:b/>
          <w:sz w:val="28"/>
          <w:szCs w:val="28"/>
          <w:lang w:val="en-GB"/>
        </w:rPr>
        <w:t>IV</w:t>
      </w:r>
      <w:r w:rsidRPr="00FC7556">
        <w:rPr>
          <w:b/>
          <w:sz w:val="28"/>
          <w:szCs w:val="28"/>
          <w:lang w:val="vi-VN"/>
        </w:rPr>
        <w:t>. Đánh giá các kết quả đạt được và những khó khăn, hạn chế trong thực hiện kế hoạch đầu tư công</w:t>
      </w:r>
      <w:r w:rsidR="00E577F7" w:rsidRPr="00FC7556">
        <w:rPr>
          <w:b/>
          <w:sz w:val="28"/>
          <w:szCs w:val="28"/>
          <w:lang w:val="en-GB"/>
        </w:rPr>
        <w:t xml:space="preserve"> 6 tháng đầu </w:t>
      </w:r>
      <w:r w:rsidRPr="00FC7556">
        <w:rPr>
          <w:b/>
          <w:sz w:val="28"/>
          <w:szCs w:val="28"/>
          <w:lang w:val="vi-VN"/>
        </w:rPr>
        <w:t xml:space="preserve">năm </w:t>
      </w:r>
      <w:r w:rsidR="00F14781" w:rsidRPr="00FC7556">
        <w:rPr>
          <w:b/>
          <w:sz w:val="28"/>
          <w:szCs w:val="28"/>
          <w:lang w:val="en-GB"/>
        </w:rPr>
        <w:t>2020</w:t>
      </w:r>
    </w:p>
    <w:p w:rsidR="00BC43A2" w:rsidRPr="00600BEE" w:rsidRDefault="00BC43A2" w:rsidP="00BD738B">
      <w:pPr>
        <w:spacing w:before="120" w:line="276" w:lineRule="auto"/>
        <w:ind w:firstLine="720"/>
        <w:jc w:val="both"/>
        <w:rPr>
          <w:b/>
          <w:i/>
          <w:sz w:val="28"/>
          <w:szCs w:val="28"/>
        </w:rPr>
      </w:pPr>
      <w:r w:rsidRPr="00600BEE">
        <w:rPr>
          <w:b/>
          <w:i/>
          <w:sz w:val="28"/>
          <w:szCs w:val="28"/>
          <w:lang w:val="vi-VN"/>
        </w:rPr>
        <w:t>1. Về các kết quả đạt được</w:t>
      </w:r>
      <w:r w:rsidR="00600BEE">
        <w:rPr>
          <w:b/>
          <w:i/>
          <w:sz w:val="28"/>
          <w:szCs w:val="28"/>
        </w:rPr>
        <w:t>:</w:t>
      </w:r>
    </w:p>
    <w:p w:rsidR="00BC43A2" w:rsidRPr="00600BEE" w:rsidRDefault="00BC43A2" w:rsidP="00BD738B">
      <w:pPr>
        <w:spacing w:before="120" w:line="276" w:lineRule="auto"/>
        <w:ind w:firstLine="720"/>
        <w:jc w:val="both"/>
        <w:rPr>
          <w:i/>
          <w:sz w:val="28"/>
          <w:szCs w:val="28"/>
        </w:rPr>
      </w:pPr>
      <w:r w:rsidRPr="00FC7556">
        <w:rPr>
          <w:i/>
          <w:sz w:val="28"/>
          <w:szCs w:val="28"/>
          <w:lang w:val="vi-VN"/>
        </w:rPr>
        <w:t>a) Công tác chỉ đạo, điều hành, phân bổ vốn</w:t>
      </w:r>
      <w:r w:rsidR="00600BEE">
        <w:rPr>
          <w:i/>
          <w:sz w:val="28"/>
          <w:szCs w:val="28"/>
        </w:rPr>
        <w:t>:</w:t>
      </w:r>
    </w:p>
    <w:p w:rsidR="00BC43A2" w:rsidRPr="00FC7556" w:rsidRDefault="00BC43A2" w:rsidP="00BD738B">
      <w:pPr>
        <w:spacing w:before="120" w:line="276" w:lineRule="auto"/>
        <w:ind w:firstLine="720"/>
        <w:jc w:val="both"/>
        <w:rPr>
          <w:color w:val="FF0000"/>
          <w:sz w:val="28"/>
          <w:szCs w:val="28"/>
          <w:lang w:val="nl-NL"/>
        </w:rPr>
      </w:pPr>
      <w:r w:rsidRPr="00FC7556">
        <w:rPr>
          <w:sz w:val="28"/>
          <w:szCs w:val="28"/>
          <w:lang w:val="vi-VN"/>
        </w:rPr>
        <w:t xml:space="preserve">- Thực hiện </w:t>
      </w:r>
      <w:r w:rsidR="008F183C" w:rsidRPr="002D0E9B">
        <w:rPr>
          <w:sz w:val="28"/>
          <w:szCs w:val="28"/>
          <w:lang w:val="nl-NL"/>
        </w:rPr>
        <w:t>các Nghị quyết của Chính phủ và Hội đồng nhân dân tỉnh về kế hoạch phát triển kinh tế - xã hội và dự toán thu chi ngân sách Nhà nước năm 2020</w:t>
      </w:r>
      <w:r w:rsidR="008F183C">
        <w:rPr>
          <w:sz w:val="28"/>
          <w:szCs w:val="28"/>
          <w:lang w:val="en-GB"/>
        </w:rPr>
        <w:t>;</w:t>
      </w:r>
      <w:r w:rsidRPr="00FC7556">
        <w:rPr>
          <w:sz w:val="28"/>
          <w:szCs w:val="28"/>
          <w:lang w:val="vi-VN"/>
        </w:rPr>
        <w:t xml:space="preserve"> UBN</w:t>
      </w:r>
      <w:r w:rsidR="00600BEE">
        <w:rPr>
          <w:sz w:val="28"/>
          <w:szCs w:val="28"/>
          <w:lang w:val="vi-VN"/>
        </w:rPr>
        <w:t xml:space="preserve">D tỉnh đã kịp thời chỉ đạo các </w:t>
      </w:r>
      <w:r w:rsidR="00600BEE">
        <w:rPr>
          <w:sz w:val="28"/>
          <w:szCs w:val="28"/>
        </w:rPr>
        <w:t>s</w:t>
      </w:r>
      <w:r w:rsidRPr="00FC7556">
        <w:rPr>
          <w:sz w:val="28"/>
          <w:szCs w:val="28"/>
          <w:lang w:val="vi-VN"/>
        </w:rPr>
        <w:t>ở, ban, ngành, địa phương triển khai kế hoạch đầu tư công năm 20</w:t>
      </w:r>
      <w:r w:rsidR="009064E4" w:rsidRPr="00FC7556">
        <w:rPr>
          <w:sz w:val="28"/>
          <w:szCs w:val="28"/>
          <w:lang w:val="en-GB"/>
        </w:rPr>
        <w:t>20</w:t>
      </w:r>
      <w:r w:rsidRPr="00FC7556">
        <w:rPr>
          <w:sz w:val="28"/>
          <w:szCs w:val="28"/>
          <w:lang w:val="vi-VN"/>
        </w:rPr>
        <w:t xml:space="preserve">; </w:t>
      </w:r>
      <w:r w:rsidRPr="00FC7556">
        <w:rPr>
          <w:sz w:val="28"/>
          <w:szCs w:val="28"/>
          <w:lang w:val="nl-NL"/>
        </w:rPr>
        <w:t>tổ chức các phiên họp thường kỳ hàng tháng để đánh giá tình hình, kết quả thực hiện; quán triệt nhiệm vụ, giải pháp và chỉ đạo các đơn vị, địa phương chủ động tháo gỡ khó khăn, vư</w:t>
      </w:r>
      <w:r w:rsidR="00600BEE">
        <w:rPr>
          <w:sz w:val="28"/>
          <w:szCs w:val="28"/>
          <w:lang w:val="nl-NL"/>
        </w:rPr>
        <w:t>ớng mắc; kịp thời ban hành các V</w:t>
      </w:r>
      <w:r w:rsidRPr="00FC7556">
        <w:rPr>
          <w:sz w:val="28"/>
          <w:szCs w:val="28"/>
          <w:lang w:val="nl-NL"/>
        </w:rPr>
        <w:t>ăn bản chỉ đạo, điều hành</w:t>
      </w:r>
      <w:r w:rsidR="009B7325" w:rsidRPr="00FC7556">
        <w:rPr>
          <w:rStyle w:val="FootnoteReference"/>
          <w:sz w:val="28"/>
          <w:szCs w:val="28"/>
          <w:lang w:val="nl-NL"/>
        </w:rPr>
        <w:footnoteReference w:id="6"/>
      </w:r>
      <w:r w:rsidRPr="00FC7556">
        <w:rPr>
          <w:sz w:val="28"/>
          <w:szCs w:val="28"/>
          <w:lang w:val="nl-NL"/>
        </w:rPr>
        <w:t>;</w:t>
      </w:r>
      <w:r w:rsidRPr="00FC7556">
        <w:rPr>
          <w:sz w:val="28"/>
          <w:szCs w:val="28"/>
          <w:lang w:val="vi-VN"/>
        </w:rPr>
        <w:t xml:space="preserve"> </w:t>
      </w:r>
      <w:r w:rsidRPr="00FC7556">
        <w:rPr>
          <w:sz w:val="28"/>
          <w:szCs w:val="28"/>
          <w:lang w:val="nl-NL"/>
        </w:rPr>
        <w:t>thường xuyên đôn đốc các đơn vị, địa phương tập trung thực hiện tốt công tác bồi thường, giải phóng mặt bằng, tái định cư; đẩy nhanh tiến độ thi công các công trình, dự án theo đúng t</w:t>
      </w:r>
      <w:r w:rsidR="00600BEE">
        <w:rPr>
          <w:sz w:val="28"/>
          <w:szCs w:val="28"/>
          <w:lang w:val="nl-NL"/>
        </w:rPr>
        <w:t xml:space="preserve">inh thần chỉ đạo của Chính phủ </w:t>
      </w:r>
      <w:r w:rsidRPr="00FC7556">
        <w:rPr>
          <w:sz w:val="28"/>
          <w:szCs w:val="28"/>
          <w:lang w:val="nl-NL"/>
        </w:rPr>
        <w:t>và Thủ tướng Chính phủ tại Nghị quyết số 0</w:t>
      </w:r>
      <w:r w:rsidRPr="00FC7556">
        <w:rPr>
          <w:sz w:val="28"/>
          <w:szCs w:val="28"/>
          <w:lang w:val="vi-VN"/>
        </w:rPr>
        <w:t>1</w:t>
      </w:r>
      <w:r w:rsidRPr="00FC7556">
        <w:rPr>
          <w:sz w:val="28"/>
          <w:szCs w:val="28"/>
          <w:lang w:val="nl-NL"/>
        </w:rPr>
        <w:t>/NQ-CP ngày 01/01/20</w:t>
      </w:r>
      <w:r w:rsidR="00E577F7" w:rsidRPr="00FC7556">
        <w:rPr>
          <w:sz w:val="28"/>
          <w:szCs w:val="28"/>
          <w:lang w:val="nl-NL"/>
        </w:rPr>
        <w:t>20</w:t>
      </w:r>
      <w:r w:rsidRPr="00FC7556">
        <w:rPr>
          <w:sz w:val="28"/>
          <w:szCs w:val="28"/>
          <w:lang w:val="vi-VN"/>
        </w:rPr>
        <w:t xml:space="preserve">; </w:t>
      </w:r>
      <w:r w:rsidR="009B7325" w:rsidRPr="00FC7556">
        <w:rPr>
          <w:sz w:val="28"/>
          <w:szCs w:val="28"/>
          <w:lang w:val="en-GB"/>
        </w:rPr>
        <w:t xml:space="preserve">Văn bản số 622/TTg-KTTH ngày 26/5/2020; Nghị quyết </w:t>
      </w:r>
      <w:r w:rsidRPr="00FC7556">
        <w:rPr>
          <w:sz w:val="28"/>
          <w:szCs w:val="28"/>
          <w:lang w:val="vi-VN"/>
        </w:rPr>
        <w:t xml:space="preserve">số </w:t>
      </w:r>
      <w:r w:rsidR="00A26AB9" w:rsidRPr="00FC7556">
        <w:rPr>
          <w:sz w:val="28"/>
          <w:szCs w:val="28"/>
          <w:lang w:val="en-GB"/>
        </w:rPr>
        <w:t>84</w:t>
      </w:r>
      <w:r w:rsidRPr="00FC7556">
        <w:rPr>
          <w:sz w:val="28"/>
          <w:szCs w:val="28"/>
          <w:lang w:val="vi-VN"/>
        </w:rPr>
        <w:t>/</w:t>
      </w:r>
      <w:r w:rsidR="005060A5" w:rsidRPr="00FC7556">
        <w:rPr>
          <w:sz w:val="28"/>
          <w:szCs w:val="28"/>
          <w:lang w:val="en-GB"/>
        </w:rPr>
        <w:t>NQ-CP</w:t>
      </w:r>
      <w:r w:rsidRPr="00FC7556">
        <w:rPr>
          <w:sz w:val="28"/>
          <w:szCs w:val="28"/>
          <w:lang w:val="vi-VN"/>
        </w:rPr>
        <w:t xml:space="preserve"> ngày </w:t>
      </w:r>
      <w:r w:rsidR="00A26AB9" w:rsidRPr="00FC7556">
        <w:rPr>
          <w:sz w:val="28"/>
          <w:szCs w:val="28"/>
          <w:lang w:val="en-GB"/>
        </w:rPr>
        <w:t>29</w:t>
      </w:r>
      <w:r w:rsidRPr="00FC7556">
        <w:rPr>
          <w:sz w:val="28"/>
          <w:szCs w:val="28"/>
          <w:lang w:val="vi-VN"/>
        </w:rPr>
        <w:t>/</w:t>
      </w:r>
      <w:r w:rsidR="00A26AB9" w:rsidRPr="00FC7556">
        <w:rPr>
          <w:sz w:val="28"/>
          <w:szCs w:val="28"/>
          <w:lang w:val="en-GB"/>
        </w:rPr>
        <w:t>5</w:t>
      </w:r>
      <w:r w:rsidRPr="00FC7556">
        <w:rPr>
          <w:sz w:val="28"/>
          <w:szCs w:val="28"/>
          <w:lang w:val="vi-VN"/>
        </w:rPr>
        <w:t>/20</w:t>
      </w:r>
      <w:r w:rsidR="00A26AB9" w:rsidRPr="00FC7556">
        <w:rPr>
          <w:sz w:val="28"/>
          <w:szCs w:val="28"/>
          <w:lang w:val="en-GB"/>
        </w:rPr>
        <w:t>20</w:t>
      </w:r>
      <w:r w:rsidR="00600BEE">
        <w:rPr>
          <w:sz w:val="28"/>
          <w:szCs w:val="28"/>
          <w:lang w:val="nl-NL"/>
        </w:rPr>
        <w:t>.</w:t>
      </w:r>
      <w:r w:rsidR="00C13575" w:rsidRPr="00FC7556">
        <w:rPr>
          <w:sz w:val="28"/>
          <w:szCs w:val="28"/>
          <w:lang w:val="nl-NL"/>
        </w:rPr>
        <w:t xml:space="preserve"> </w:t>
      </w:r>
    </w:p>
    <w:p w:rsidR="006D3D15" w:rsidRDefault="00BC43A2" w:rsidP="00BD738B">
      <w:pPr>
        <w:spacing w:before="120" w:line="276" w:lineRule="auto"/>
        <w:ind w:firstLine="720"/>
        <w:jc w:val="both"/>
        <w:rPr>
          <w:sz w:val="28"/>
          <w:szCs w:val="28"/>
          <w:lang w:val="nl-NL"/>
        </w:rPr>
      </w:pPr>
      <w:r w:rsidRPr="00FC7556">
        <w:rPr>
          <w:sz w:val="28"/>
          <w:szCs w:val="28"/>
          <w:lang w:val="nl-NL"/>
        </w:rPr>
        <w:lastRenderedPageBreak/>
        <w:t xml:space="preserve">- Trong </w:t>
      </w:r>
      <w:r w:rsidR="00600BEE">
        <w:rPr>
          <w:sz w:val="28"/>
          <w:szCs w:val="28"/>
          <w:lang w:val="nl-NL"/>
        </w:rPr>
        <w:t xml:space="preserve">chỉ đạo, điều hành phân bổ vốn </w:t>
      </w:r>
      <w:r w:rsidRPr="00FC7556">
        <w:rPr>
          <w:sz w:val="28"/>
          <w:szCs w:val="28"/>
          <w:lang w:val="nl-NL"/>
        </w:rPr>
        <w:t xml:space="preserve">đã cơ bản bám sát các Nghị quyết của Hội đồng nhân dân tỉnh </w:t>
      </w:r>
      <w:r w:rsidR="00600BEE">
        <w:rPr>
          <w:sz w:val="28"/>
          <w:szCs w:val="28"/>
          <w:lang w:val="nl-NL"/>
        </w:rPr>
        <w:t>về kế hoạch đầu tư trung hạn, hà</w:t>
      </w:r>
      <w:r w:rsidRPr="00FC7556">
        <w:rPr>
          <w:sz w:val="28"/>
          <w:szCs w:val="28"/>
          <w:lang w:val="nl-NL"/>
        </w:rPr>
        <w:t>ng năm và các nguyên tắc, tiêu chí, định mức phân bổ vốn đầu tư công giai đoạn 2016</w:t>
      </w:r>
      <w:r w:rsidR="00600BEE">
        <w:rPr>
          <w:sz w:val="28"/>
          <w:szCs w:val="28"/>
          <w:lang w:val="nl-NL"/>
        </w:rPr>
        <w:t xml:space="preserve"> </w:t>
      </w:r>
      <w:r w:rsidRPr="00FC7556">
        <w:rPr>
          <w:sz w:val="28"/>
          <w:szCs w:val="28"/>
          <w:lang w:val="nl-NL"/>
        </w:rPr>
        <w:t>-</w:t>
      </w:r>
      <w:r w:rsidR="00600BEE">
        <w:rPr>
          <w:sz w:val="28"/>
          <w:szCs w:val="28"/>
          <w:lang w:val="nl-NL"/>
        </w:rPr>
        <w:t xml:space="preserve"> </w:t>
      </w:r>
      <w:r w:rsidRPr="00FC7556">
        <w:rPr>
          <w:sz w:val="28"/>
          <w:szCs w:val="28"/>
          <w:lang w:val="nl-NL"/>
        </w:rPr>
        <w:t xml:space="preserve">2020. Việc phân bổ vốn cho các dự án nhìn chung đã tuân thủ theo các quy định hiện hành, trong đó các nhiệm vụ thanh toán nợ đọng </w:t>
      </w:r>
      <w:r w:rsidR="00600BEE">
        <w:rPr>
          <w:sz w:val="28"/>
          <w:szCs w:val="28"/>
          <w:lang w:val="nl-NL"/>
        </w:rPr>
        <w:t>xây dựng cơ bản</w:t>
      </w:r>
      <w:r w:rsidRPr="00FC7556">
        <w:rPr>
          <w:sz w:val="28"/>
          <w:szCs w:val="28"/>
          <w:lang w:val="nl-NL"/>
        </w:rPr>
        <w:t xml:space="preserve">, đối ứng ODA và dự án chuyển tiếp được tập trung ưu tiên bố trí vốn, dự án khởi công mới chỉ lựa chọn những dự án thực sự quan trọng, cấp bách và đảm bảo khả năng cân đối </w:t>
      </w:r>
      <w:r w:rsidR="00600BEE">
        <w:rPr>
          <w:sz w:val="28"/>
          <w:szCs w:val="28"/>
          <w:lang w:val="nl-NL"/>
        </w:rPr>
        <w:t xml:space="preserve">nguồn </w:t>
      </w:r>
      <w:r w:rsidRPr="00FC7556">
        <w:rPr>
          <w:sz w:val="28"/>
          <w:szCs w:val="28"/>
          <w:lang w:val="nl-NL"/>
        </w:rPr>
        <w:t xml:space="preserve">vốn. </w:t>
      </w:r>
    </w:p>
    <w:p w:rsidR="00600BEE" w:rsidRDefault="00BC43A2" w:rsidP="00BD738B">
      <w:pPr>
        <w:spacing w:before="120" w:line="276" w:lineRule="auto"/>
        <w:ind w:firstLine="720"/>
        <w:jc w:val="both"/>
        <w:rPr>
          <w:sz w:val="28"/>
          <w:szCs w:val="28"/>
          <w:lang w:val="nl-NL"/>
        </w:rPr>
      </w:pPr>
      <w:r w:rsidRPr="00FC7556">
        <w:rPr>
          <w:sz w:val="28"/>
          <w:szCs w:val="28"/>
          <w:lang w:val="nl-NL"/>
        </w:rPr>
        <w:t>Nguồn ngân sách xây dựng cơ bản tập trung được phân bổ cho các địa phương, đơn vị theo đúng định mức, danh mục và mức vốn HĐND tỉnh thông qua, đảm bảo công khai, minh bạch và hài hòa trong phân bổ nguồn lực đầu tư, góp phần thúc đẩy sự phát triển đồng đều giữa các ngành, lĩnh vực và địa phương trong tỉnh.</w:t>
      </w:r>
    </w:p>
    <w:p w:rsidR="00AF62A8" w:rsidRDefault="00AF62A8" w:rsidP="00BD738B">
      <w:pPr>
        <w:spacing w:before="120" w:line="276" w:lineRule="auto"/>
        <w:ind w:firstLine="720"/>
        <w:jc w:val="both"/>
        <w:rPr>
          <w:sz w:val="28"/>
          <w:szCs w:val="28"/>
          <w:lang w:val="nl-NL"/>
        </w:rPr>
      </w:pPr>
      <w:r w:rsidRPr="00FC7556">
        <w:rPr>
          <w:sz w:val="28"/>
          <w:szCs w:val="28"/>
          <w:lang w:val="nl-NL"/>
        </w:rPr>
        <w:t xml:space="preserve">- Quán triệt thực hiện nguyên tắc </w:t>
      </w:r>
      <w:r w:rsidRPr="00600BEE">
        <w:rPr>
          <w:b/>
          <w:i/>
          <w:sz w:val="28"/>
          <w:szCs w:val="28"/>
          <w:lang w:val="nl-NL"/>
        </w:rPr>
        <w:t>phân cấp quản lý nguồn vốn gắn với phân cấp quản lý đầu tư và phân cấp quản lý công trình</w:t>
      </w:r>
      <w:r w:rsidR="00600BEE">
        <w:rPr>
          <w:sz w:val="28"/>
          <w:szCs w:val="28"/>
          <w:lang w:val="nl-NL"/>
        </w:rPr>
        <w:t xml:space="preserve">; </w:t>
      </w:r>
      <w:r w:rsidR="00B54D4F" w:rsidRPr="00FC7556">
        <w:rPr>
          <w:sz w:val="28"/>
          <w:szCs w:val="28"/>
          <w:lang w:val="nl-NL"/>
        </w:rPr>
        <w:t xml:space="preserve">UBND tỉnh đã ban hành </w:t>
      </w:r>
      <w:r w:rsidRPr="00FC7556">
        <w:rPr>
          <w:sz w:val="28"/>
          <w:szCs w:val="28"/>
          <w:lang w:val="nl-NL"/>
        </w:rPr>
        <w:t>Quyết định số 07/2020/QĐ-UBND ngày 26/2/2020 về quản lý, thực hiện dự án đầu tư công trên địa bàn</w:t>
      </w:r>
      <w:r w:rsidR="00600BEE">
        <w:rPr>
          <w:sz w:val="28"/>
          <w:szCs w:val="28"/>
          <w:lang w:val="nl-NL"/>
        </w:rPr>
        <w:t xml:space="preserve"> </w:t>
      </w:r>
      <w:r w:rsidR="00142233" w:rsidRPr="00FC7556">
        <w:rPr>
          <w:sz w:val="28"/>
          <w:szCs w:val="28"/>
          <w:lang w:val="nl-NL"/>
        </w:rPr>
        <w:t>n</w:t>
      </w:r>
      <w:r w:rsidRPr="00FC7556">
        <w:rPr>
          <w:sz w:val="28"/>
          <w:szCs w:val="28"/>
          <w:lang w:val="nl-NL"/>
        </w:rPr>
        <w:t>hằm tạo điều kiện tối đa cho các địa phương phát huy tính chủ động và chịu trách nhiệm trong việc thực hiện các nhiệm vụ đầu tư phát triển của cấp mình.</w:t>
      </w:r>
    </w:p>
    <w:p w:rsidR="00BC43A2" w:rsidRPr="00FC7556" w:rsidRDefault="00BC43A2" w:rsidP="00BD738B">
      <w:pPr>
        <w:spacing w:before="120" w:line="276" w:lineRule="auto"/>
        <w:ind w:firstLine="720"/>
        <w:jc w:val="both"/>
        <w:rPr>
          <w:i/>
          <w:sz w:val="28"/>
          <w:szCs w:val="28"/>
          <w:lang w:val="nl-NL"/>
        </w:rPr>
      </w:pPr>
      <w:r w:rsidRPr="003852A7">
        <w:rPr>
          <w:i/>
          <w:sz w:val="28"/>
          <w:szCs w:val="28"/>
          <w:lang w:val="nl-NL"/>
        </w:rPr>
        <w:t>b) Công tác thẩm định, triển khai, quản lý nợ,</w:t>
      </w:r>
      <w:r w:rsidRPr="003852A7">
        <w:rPr>
          <w:i/>
          <w:sz w:val="28"/>
          <w:szCs w:val="28"/>
          <w:lang w:val="vi-VN"/>
        </w:rPr>
        <w:t xml:space="preserve"> </w:t>
      </w:r>
      <w:r w:rsidRPr="003852A7">
        <w:rPr>
          <w:i/>
          <w:sz w:val="28"/>
          <w:szCs w:val="28"/>
          <w:lang w:val="nl-NL"/>
        </w:rPr>
        <w:t>giải ngân nguồn vốn</w:t>
      </w:r>
      <w:r w:rsidR="003852A7">
        <w:rPr>
          <w:i/>
          <w:sz w:val="28"/>
          <w:szCs w:val="28"/>
          <w:lang w:val="nl-NL"/>
        </w:rPr>
        <w:t>:</w:t>
      </w:r>
    </w:p>
    <w:p w:rsidR="00BC43A2" w:rsidRPr="00FC7556" w:rsidRDefault="00BC43A2" w:rsidP="00BD738B">
      <w:pPr>
        <w:spacing w:before="120" w:line="276" w:lineRule="auto"/>
        <w:ind w:firstLine="720"/>
        <w:jc w:val="both"/>
        <w:rPr>
          <w:sz w:val="28"/>
          <w:szCs w:val="28"/>
          <w:lang w:val="vi-VN"/>
        </w:rPr>
      </w:pPr>
      <w:r w:rsidRPr="00FC7556">
        <w:rPr>
          <w:sz w:val="28"/>
          <w:szCs w:val="28"/>
          <w:lang w:val="nl-NL"/>
        </w:rPr>
        <w:t>- Công tác rà soát, thẩm định dự án, trong đó có thẩm định về nguồn vốn và khả năng cân đối vốn được chú trọng; thủ tục triển khai đầu tư các dự án được thực hiện đúng quy định. Công tác đấu thầu được kiểm soát chặt chẽ, hình thức lựa chọn nhà thầu áp dụng cho các gói thầu theo đúng quy định, đảm bảo tính cạnh tranh, công bằng, công khai và minh bạch, tạo sự cạnh tranh bình đẳng giữa các đơn vị tham dự thầu.</w:t>
      </w:r>
      <w:r w:rsidRPr="00FC7556">
        <w:rPr>
          <w:sz w:val="28"/>
          <w:szCs w:val="28"/>
          <w:lang w:val="vi-VN"/>
        </w:rPr>
        <w:t xml:space="preserve"> </w:t>
      </w:r>
      <w:r w:rsidRPr="00FC7556">
        <w:rPr>
          <w:sz w:val="28"/>
          <w:szCs w:val="28"/>
          <w:lang w:val="nl-NL"/>
        </w:rPr>
        <w:t>Việc áp dụng hình thức đấu thầu qua mạng được thực hiện nghiêm túc theo quy định, các chủ đầu tư/Ban quản lý dự án đã tổ chức xây dựng lộ trình đấu thầu qua mạng để làm cơ sở triển khai thực hiện trong lĩnh vực phụ trách</w:t>
      </w:r>
      <w:r w:rsidR="00EE39BA">
        <w:rPr>
          <w:sz w:val="28"/>
          <w:szCs w:val="28"/>
          <w:lang w:val="nl-NL"/>
        </w:rPr>
        <w:t>; tỷ lệ đấu thầu qua mạng trong 6 tháng đầu năm 2020</w:t>
      </w:r>
      <w:r w:rsidR="005A0A71">
        <w:rPr>
          <w:sz w:val="28"/>
          <w:szCs w:val="28"/>
          <w:lang w:val="nl-NL"/>
        </w:rPr>
        <w:t xml:space="preserve"> </w:t>
      </w:r>
      <w:r w:rsidR="00EE39BA">
        <w:rPr>
          <w:sz w:val="28"/>
          <w:szCs w:val="28"/>
          <w:lang w:val="nl-NL"/>
        </w:rPr>
        <w:t>đạt trên 70%</w:t>
      </w:r>
      <w:r w:rsidR="00DF23BD">
        <w:rPr>
          <w:sz w:val="28"/>
          <w:szCs w:val="28"/>
          <w:lang w:val="nl-NL"/>
        </w:rPr>
        <w:t xml:space="preserve"> tổng gói thầu</w:t>
      </w:r>
      <w:r w:rsidR="00EE39BA">
        <w:rPr>
          <w:sz w:val="28"/>
          <w:szCs w:val="28"/>
          <w:lang w:val="nl-NL"/>
        </w:rPr>
        <w:t>.</w:t>
      </w:r>
    </w:p>
    <w:p w:rsidR="00BC43A2" w:rsidRPr="00FC7556" w:rsidRDefault="00BC43A2" w:rsidP="00BD738B">
      <w:pPr>
        <w:spacing w:before="120" w:line="276" w:lineRule="auto"/>
        <w:ind w:firstLine="720"/>
        <w:jc w:val="both"/>
        <w:rPr>
          <w:sz w:val="28"/>
          <w:szCs w:val="28"/>
          <w:lang w:val="en-GB"/>
        </w:rPr>
      </w:pPr>
      <w:r w:rsidRPr="00FC7556">
        <w:rPr>
          <w:sz w:val="28"/>
          <w:szCs w:val="28"/>
          <w:lang w:val="vi-VN"/>
        </w:rPr>
        <w:t>- Tình trạng nợ đọng xây dựng cơ bản trên địa bàn tỉnh từng bước được kiểm soát</w:t>
      </w:r>
      <w:r w:rsidRPr="00FC7556">
        <w:rPr>
          <w:sz w:val="28"/>
          <w:szCs w:val="28"/>
        </w:rPr>
        <w:t xml:space="preserve"> (nợ </w:t>
      </w:r>
      <w:r w:rsidR="003E0643">
        <w:rPr>
          <w:sz w:val="28"/>
          <w:szCs w:val="28"/>
        </w:rPr>
        <w:t xml:space="preserve">xây dựng cơ bản </w:t>
      </w:r>
      <w:r w:rsidRPr="00FC7556">
        <w:rPr>
          <w:sz w:val="28"/>
          <w:szCs w:val="28"/>
        </w:rPr>
        <w:t>các dự án do cấp tỉnh quyết định đầu tư</w:t>
      </w:r>
      <w:r w:rsidRPr="00FC7556">
        <w:rPr>
          <w:sz w:val="28"/>
          <w:szCs w:val="28"/>
          <w:lang w:val="vi-VN"/>
        </w:rPr>
        <w:t xml:space="preserve"> giảm trên </w:t>
      </w:r>
      <w:r w:rsidR="0076260F" w:rsidRPr="00FC7556">
        <w:rPr>
          <w:sz w:val="28"/>
          <w:szCs w:val="28"/>
          <w:lang w:val="en-GB"/>
        </w:rPr>
        <w:t>80</w:t>
      </w:r>
      <w:r w:rsidRPr="00FC7556">
        <w:rPr>
          <w:sz w:val="28"/>
          <w:szCs w:val="28"/>
          <w:lang w:val="vi-VN"/>
        </w:rPr>
        <w:t>% so với năm 2014</w:t>
      </w:r>
      <w:r w:rsidRPr="00FC7556">
        <w:rPr>
          <w:sz w:val="28"/>
          <w:szCs w:val="28"/>
        </w:rPr>
        <w:t>,</w:t>
      </w:r>
      <w:r w:rsidRPr="00FC7556">
        <w:rPr>
          <w:sz w:val="28"/>
          <w:szCs w:val="28"/>
          <w:lang w:val="vi-VN"/>
        </w:rPr>
        <w:t xml:space="preserve"> c</w:t>
      </w:r>
      <w:r w:rsidR="00417777">
        <w:rPr>
          <w:sz w:val="28"/>
          <w:szCs w:val="28"/>
          <w:lang w:val="vi-VN"/>
        </w:rPr>
        <w:t xml:space="preserve">ác dự án sử dụng vốn ngân sách </w:t>
      </w:r>
      <w:r w:rsidR="00417777">
        <w:rPr>
          <w:sz w:val="28"/>
          <w:szCs w:val="28"/>
        </w:rPr>
        <w:t>T</w:t>
      </w:r>
      <w:r w:rsidRPr="00FC7556">
        <w:rPr>
          <w:sz w:val="28"/>
          <w:szCs w:val="28"/>
          <w:lang w:val="vi-VN"/>
        </w:rPr>
        <w:t xml:space="preserve">rung ương giảm </w:t>
      </w:r>
      <w:r w:rsidRPr="00FC7556">
        <w:rPr>
          <w:sz w:val="28"/>
          <w:szCs w:val="28"/>
        </w:rPr>
        <w:t xml:space="preserve">đến </w:t>
      </w:r>
      <w:r w:rsidRPr="00FC7556">
        <w:rPr>
          <w:sz w:val="28"/>
          <w:szCs w:val="28"/>
          <w:lang w:val="vi-VN"/>
        </w:rPr>
        <w:t>93,38%</w:t>
      </w:r>
      <w:r w:rsidRPr="00FC7556">
        <w:rPr>
          <w:sz w:val="28"/>
          <w:szCs w:val="28"/>
        </w:rPr>
        <w:t xml:space="preserve"> so với giai đoạn trước</w:t>
      </w:r>
      <w:r w:rsidRPr="00FC7556">
        <w:rPr>
          <w:sz w:val="28"/>
          <w:szCs w:val="28"/>
          <w:lang w:val="vi-VN"/>
        </w:rPr>
        <w:t>)</w:t>
      </w:r>
      <w:r w:rsidR="0076260F" w:rsidRPr="00FC7556">
        <w:rPr>
          <w:rStyle w:val="FootnoteReference"/>
          <w:sz w:val="28"/>
          <w:szCs w:val="28"/>
          <w:lang w:val="vi-VN"/>
        </w:rPr>
        <w:footnoteReference w:id="7"/>
      </w:r>
      <w:r w:rsidRPr="00FC7556">
        <w:rPr>
          <w:sz w:val="28"/>
          <w:szCs w:val="28"/>
          <w:lang w:val="vi-VN"/>
        </w:rPr>
        <w:t xml:space="preserve">. Giải ngân nguồn vốn đầu tư công </w:t>
      </w:r>
      <w:r w:rsidR="00055EC9" w:rsidRPr="00FC7556">
        <w:rPr>
          <w:sz w:val="28"/>
          <w:szCs w:val="28"/>
          <w:lang w:val="en-GB"/>
        </w:rPr>
        <w:t xml:space="preserve">6 tháng </w:t>
      </w:r>
      <w:r w:rsidRPr="00FC7556">
        <w:rPr>
          <w:sz w:val="28"/>
          <w:szCs w:val="28"/>
          <w:lang w:val="vi-VN"/>
        </w:rPr>
        <w:t xml:space="preserve">năm </w:t>
      </w:r>
      <w:r w:rsidR="00F14781" w:rsidRPr="00FC7556">
        <w:rPr>
          <w:sz w:val="28"/>
          <w:szCs w:val="28"/>
          <w:lang w:val="en-GB"/>
        </w:rPr>
        <w:t>2020</w:t>
      </w:r>
      <w:r w:rsidRPr="00FC7556">
        <w:rPr>
          <w:sz w:val="28"/>
          <w:szCs w:val="28"/>
          <w:lang w:val="vi-VN"/>
        </w:rPr>
        <w:t xml:space="preserve"> chưa đáp ứng kỳ vọng</w:t>
      </w:r>
      <w:r w:rsidR="004860B7" w:rsidRPr="00FC7556">
        <w:rPr>
          <w:sz w:val="28"/>
          <w:szCs w:val="28"/>
          <w:lang w:val="en-GB"/>
        </w:rPr>
        <w:t xml:space="preserve"> (bằng </w:t>
      </w:r>
      <w:r w:rsidR="00EE6305" w:rsidRPr="00FC7556">
        <w:rPr>
          <w:sz w:val="28"/>
          <w:szCs w:val="28"/>
          <w:lang w:val="en-GB"/>
        </w:rPr>
        <w:t>4</w:t>
      </w:r>
      <w:r w:rsidR="00EE6305">
        <w:rPr>
          <w:sz w:val="28"/>
          <w:szCs w:val="28"/>
          <w:lang w:val="en-GB"/>
        </w:rPr>
        <w:t>3</w:t>
      </w:r>
      <w:r w:rsidR="004860B7" w:rsidRPr="00FC7556">
        <w:rPr>
          <w:sz w:val="28"/>
          <w:szCs w:val="28"/>
          <w:lang w:val="en-GB"/>
        </w:rPr>
        <w:t>,</w:t>
      </w:r>
      <w:r w:rsidR="00EE6305">
        <w:rPr>
          <w:sz w:val="28"/>
          <w:szCs w:val="28"/>
          <w:lang w:val="en-GB"/>
        </w:rPr>
        <w:t>36</w:t>
      </w:r>
      <w:r w:rsidR="004860B7" w:rsidRPr="00FC7556">
        <w:rPr>
          <w:sz w:val="28"/>
          <w:szCs w:val="28"/>
          <w:lang w:val="en-GB"/>
        </w:rPr>
        <w:t xml:space="preserve">% so với kế hoạch, tăng </w:t>
      </w:r>
      <w:r w:rsidR="00E42D48">
        <w:rPr>
          <w:sz w:val="28"/>
          <w:szCs w:val="28"/>
          <w:lang w:val="en-GB"/>
        </w:rPr>
        <w:t>1</w:t>
      </w:r>
      <w:r w:rsidR="004860B7" w:rsidRPr="00FC7556">
        <w:rPr>
          <w:sz w:val="28"/>
          <w:szCs w:val="28"/>
          <w:lang w:val="en-GB"/>
        </w:rPr>
        <w:t>1,</w:t>
      </w:r>
      <w:r w:rsidR="00E42D48">
        <w:rPr>
          <w:sz w:val="28"/>
          <w:szCs w:val="28"/>
          <w:lang w:val="en-GB"/>
        </w:rPr>
        <w:t>32</w:t>
      </w:r>
      <w:r w:rsidR="004860B7" w:rsidRPr="00FC7556">
        <w:rPr>
          <w:sz w:val="28"/>
          <w:szCs w:val="28"/>
          <w:lang w:val="en-GB"/>
        </w:rPr>
        <w:t xml:space="preserve">% so với </w:t>
      </w:r>
      <w:r w:rsidR="004860B7" w:rsidRPr="00FC7556">
        <w:rPr>
          <w:sz w:val="28"/>
          <w:szCs w:val="28"/>
          <w:lang w:val="en-GB"/>
        </w:rPr>
        <w:lastRenderedPageBreak/>
        <w:t>cùng kỳ),</w:t>
      </w:r>
      <w:r w:rsidRPr="00FC7556">
        <w:rPr>
          <w:sz w:val="28"/>
          <w:szCs w:val="28"/>
          <w:lang w:val="vi-VN"/>
        </w:rPr>
        <w:t xml:space="preserve"> song vẫn là kết quả khá tích cực trong bối cảnh </w:t>
      </w:r>
      <w:r w:rsidR="004860B7" w:rsidRPr="00FC7556">
        <w:rPr>
          <w:sz w:val="28"/>
          <w:szCs w:val="28"/>
          <w:lang w:val="en-GB"/>
        </w:rPr>
        <w:t xml:space="preserve">dịch </w:t>
      </w:r>
      <w:r w:rsidR="009B263E" w:rsidRPr="00FC7556">
        <w:rPr>
          <w:sz w:val="28"/>
          <w:szCs w:val="28"/>
          <w:lang w:val="en-GB"/>
        </w:rPr>
        <w:t>bệnh</w:t>
      </w:r>
      <w:r w:rsidR="00274A73">
        <w:rPr>
          <w:sz w:val="28"/>
          <w:szCs w:val="28"/>
          <w:lang w:val="en-GB"/>
        </w:rPr>
        <w:t xml:space="preserve"> Covid-19</w:t>
      </w:r>
      <w:r w:rsidR="009B263E" w:rsidRPr="00FC7556">
        <w:rPr>
          <w:sz w:val="28"/>
          <w:szCs w:val="28"/>
          <w:lang w:val="en-GB"/>
        </w:rPr>
        <w:t xml:space="preserve"> diễn biến phức tạp những tháng đầu năm.</w:t>
      </w:r>
    </w:p>
    <w:p w:rsidR="00417777" w:rsidRDefault="00BC43A2" w:rsidP="00BD738B">
      <w:pPr>
        <w:spacing w:before="120" w:line="276" w:lineRule="auto"/>
        <w:ind w:firstLine="720"/>
        <w:jc w:val="both"/>
        <w:rPr>
          <w:b/>
          <w:sz w:val="28"/>
          <w:szCs w:val="28"/>
          <w:lang w:val="nl-NL"/>
        </w:rPr>
      </w:pPr>
      <w:r w:rsidRPr="00FC7556">
        <w:rPr>
          <w:b/>
          <w:sz w:val="28"/>
          <w:szCs w:val="28"/>
          <w:lang w:val="nl-NL"/>
        </w:rPr>
        <w:t>2. Khó khăn, hạn chế:</w:t>
      </w:r>
    </w:p>
    <w:p w:rsidR="00417777" w:rsidRPr="00640BFD" w:rsidRDefault="00417777" w:rsidP="00BD738B">
      <w:pPr>
        <w:spacing w:before="120" w:line="276" w:lineRule="auto"/>
        <w:ind w:firstLine="720"/>
        <w:jc w:val="both"/>
        <w:rPr>
          <w:b/>
          <w:sz w:val="28"/>
          <w:szCs w:val="28"/>
          <w:lang w:val="nl-NL"/>
        </w:rPr>
      </w:pPr>
      <w:r w:rsidRPr="00640BFD">
        <w:rPr>
          <w:b/>
          <w:sz w:val="28"/>
          <w:szCs w:val="28"/>
          <w:lang w:val="nl-NL"/>
        </w:rPr>
        <w:t xml:space="preserve">- </w:t>
      </w:r>
      <w:r w:rsidR="00BC43A2" w:rsidRPr="00640BFD">
        <w:rPr>
          <w:sz w:val="28"/>
          <w:szCs w:val="28"/>
          <w:lang w:val="nl-NL"/>
        </w:rPr>
        <w:t xml:space="preserve">Nhu cầu đầu tư kết cấu hạ tầng phục vụ phát triển kinh tế - xã hội trên địa bàn lớn; trong khi đó, nguồn lực đầu tư từ ngân </w:t>
      </w:r>
      <w:r w:rsidRPr="00640BFD">
        <w:rPr>
          <w:sz w:val="28"/>
          <w:szCs w:val="28"/>
          <w:lang w:val="nl-NL"/>
        </w:rPr>
        <w:t>sách N</w:t>
      </w:r>
      <w:r w:rsidR="00BC43A2" w:rsidRPr="00640BFD">
        <w:rPr>
          <w:sz w:val="28"/>
          <w:szCs w:val="28"/>
          <w:lang w:val="nl-NL"/>
        </w:rPr>
        <w:t xml:space="preserve">hà nước, nhất là các nguồn vốn ngân sách địa phương chưa được quản lý tập trung, </w:t>
      </w:r>
      <w:r w:rsidRPr="00640BFD">
        <w:rPr>
          <w:sz w:val="28"/>
          <w:szCs w:val="28"/>
          <w:lang w:val="nl-NL"/>
        </w:rPr>
        <w:t xml:space="preserve">thống nhất về mục tiêu, cơ chế </w:t>
      </w:r>
      <w:r w:rsidR="00BC43A2" w:rsidRPr="00640BFD">
        <w:rPr>
          <w:sz w:val="28"/>
          <w:szCs w:val="28"/>
          <w:lang w:val="nl-NL"/>
        </w:rPr>
        <w:t>dẫn đến việc huy động, lồng ghép các nguồn vốn để tạo sự đột phá trong đầu tư kết cấu hạ tầng còn hạn chế, chưa thích ứng được với các nhiệm vụ trọng tâm trong phát triển kinh tế - xã hội.</w:t>
      </w:r>
      <w:r w:rsidR="003448C2" w:rsidRPr="00640BFD">
        <w:rPr>
          <w:sz w:val="28"/>
          <w:szCs w:val="28"/>
          <w:lang w:val="nl-NL"/>
        </w:rPr>
        <w:t xml:space="preserve"> </w:t>
      </w:r>
    </w:p>
    <w:p w:rsidR="00417777" w:rsidRDefault="00417777"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en-GB"/>
        </w:rPr>
        <w:t xml:space="preserve">Việc triển khai và giải ngân kế hoạch vốn hằng năm còn gặp nhiều khó khăn, vướng mắc liên quan đến trình tự, thủ tục đầu tư như: </w:t>
      </w:r>
    </w:p>
    <w:p w:rsidR="00417777" w:rsidRDefault="00417777"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nl-NL"/>
        </w:rPr>
        <w:t xml:space="preserve">Quy trình lựa chọn danh mục, phê duyệt chủ trương đầu tư, thiết kế kỹ thuật đối với các dự mới, đặc biệt là các dự án sử dụng nguồn dự phòng ngân sách </w:t>
      </w:r>
      <w:r>
        <w:rPr>
          <w:sz w:val="28"/>
          <w:szCs w:val="28"/>
          <w:lang w:val="nl-NL"/>
        </w:rPr>
        <w:t>T</w:t>
      </w:r>
      <w:r w:rsidR="00BC43A2" w:rsidRPr="00FC7556">
        <w:rPr>
          <w:sz w:val="28"/>
          <w:szCs w:val="28"/>
          <w:lang w:val="nl-NL"/>
        </w:rPr>
        <w:t>rung ương, nguồn vốn nước ngoài (ODA)</w:t>
      </w:r>
      <w:r w:rsidR="00BC43A2" w:rsidRPr="00FC7556">
        <w:rPr>
          <w:sz w:val="28"/>
          <w:szCs w:val="28"/>
          <w:lang w:val="vi-VN"/>
        </w:rPr>
        <w:t xml:space="preserve"> </w:t>
      </w:r>
      <w:r w:rsidR="00BC43A2" w:rsidRPr="00FC7556">
        <w:rPr>
          <w:sz w:val="28"/>
          <w:szCs w:val="28"/>
          <w:lang w:val="nl-NL"/>
        </w:rPr>
        <w:t xml:space="preserve">phải trải qua nhiều bước, liên </w:t>
      </w:r>
      <w:r w:rsidR="00BC43A2" w:rsidRPr="007B3B25">
        <w:rPr>
          <w:sz w:val="28"/>
          <w:szCs w:val="28"/>
          <w:lang w:val="nl-NL"/>
        </w:rPr>
        <w:t>quan đến nhiều Bộ, ngành Trung ương, mất rất nhiều thời gian trong công tác chuẩn bị đầu tư</w:t>
      </w:r>
      <w:r w:rsidR="000011EC" w:rsidRPr="007B3B25">
        <w:rPr>
          <w:sz w:val="28"/>
          <w:szCs w:val="28"/>
          <w:lang w:val="nl-NL"/>
        </w:rPr>
        <w:t>;</w:t>
      </w:r>
      <w:r w:rsidR="00BC43A2" w:rsidRPr="007B3B25">
        <w:rPr>
          <w:sz w:val="28"/>
          <w:szCs w:val="28"/>
          <w:lang w:val="vi-VN"/>
        </w:rPr>
        <w:t xml:space="preserve"> </w:t>
      </w:r>
      <w:r w:rsidR="000011EC" w:rsidRPr="007B3B25">
        <w:rPr>
          <w:sz w:val="28"/>
          <w:szCs w:val="28"/>
          <w:lang w:val="en-GB"/>
        </w:rPr>
        <w:t>một số quy định về tiêu chuẩn</w:t>
      </w:r>
      <w:r w:rsidR="005E33FC" w:rsidRPr="007B3B25">
        <w:rPr>
          <w:sz w:val="28"/>
          <w:szCs w:val="28"/>
          <w:lang w:val="en-GB"/>
        </w:rPr>
        <w:t>,</w:t>
      </w:r>
      <w:r w:rsidR="000011EC" w:rsidRPr="007B3B25">
        <w:rPr>
          <w:sz w:val="28"/>
          <w:szCs w:val="28"/>
          <w:lang w:val="en-GB"/>
        </w:rPr>
        <w:t xml:space="preserve"> định mức trong đầu tư </w:t>
      </w:r>
      <w:r w:rsidRPr="007B3B25">
        <w:rPr>
          <w:sz w:val="28"/>
          <w:szCs w:val="28"/>
          <w:lang w:val="en-GB"/>
        </w:rPr>
        <w:t>xây dựng cơ bản</w:t>
      </w:r>
      <w:r w:rsidR="000011EC" w:rsidRPr="007B3B25">
        <w:rPr>
          <w:sz w:val="28"/>
          <w:szCs w:val="28"/>
          <w:lang w:val="en-GB"/>
        </w:rPr>
        <w:t xml:space="preserve"> còn nhiều hạn chế, bất cập</w:t>
      </w:r>
      <w:r w:rsidR="005E33FC" w:rsidRPr="007B3B25">
        <w:rPr>
          <w:sz w:val="28"/>
          <w:szCs w:val="28"/>
          <w:lang w:val="en-GB"/>
        </w:rPr>
        <w:t xml:space="preserve"> gây khó khăn cho các đơn vị, địa phương trong quá trình triển khai thực hiện</w:t>
      </w:r>
      <w:r w:rsidR="005E33FC" w:rsidRPr="007B3B25">
        <w:rPr>
          <w:rStyle w:val="FootnoteReference"/>
          <w:sz w:val="28"/>
          <w:szCs w:val="28"/>
          <w:lang w:val="en-GB"/>
        </w:rPr>
        <w:footnoteReference w:id="8"/>
      </w:r>
      <w:r w:rsidR="000011EC" w:rsidRPr="007B3B25">
        <w:rPr>
          <w:sz w:val="28"/>
          <w:szCs w:val="28"/>
          <w:lang w:val="en-GB"/>
        </w:rPr>
        <w:t>.</w:t>
      </w:r>
    </w:p>
    <w:p w:rsidR="00417777" w:rsidRDefault="00417777"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en-GB"/>
        </w:rPr>
        <w:t>V</w:t>
      </w:r>
      <w:r w:rsidR="00BC43A2" w:rsidRPr="00FC7556">
        <w:rPr>
          <w:sz w:val="28"/>
          <w:szCs w:val="28"/>
          <w:lang w:val="nl-NL"/>
        </w:rPr>
        <w:t xml:space="preserve">iệc phân bổ chi tiết </w:t>
      </w:r>
      <w:r w:rsidR="00950115" w:rsidRPr="00FC7556">
        <w:rPr>
          <w:sz w:val="28"/>
          <w:szCs w:val="28"/>
          <w:lang w:val="nl-NL"/>
        </w:rPr>
        <w:t xml:space="preserve">và triển khai </w:t>
      </w:r>
      <w:r>
        <w:rPr>
          <w:sz w:val="28"/>
          <w:szCs w:val="28"/>
          <w:lang w:val="nl-NL"/>
        </w:rPr>
        <w:t>các dự án thuộc các C</w:t>
      </w:r>
      <w:r w:rsidR="00BC43A2" w:rsidRPr="00FC7556">
        <w:rPr>
          <w:sz w:val="28"/>
          <w:szCs w:val="28"/>
          <w:lang w:val="nl-NL"/>
        </w:rPr>
        <w:t>hương trình mục tiêu quốc gia thường triển khai chậm do một số nguyên nhân như: Thời gian thống nhất danh mục, chuẩn bị đầu tư và giao chi tiết kế hoạch vốn thường kéo dài</w:t>
      </w:r>
      <w:r w:rsidR="00BC43A2" w:rsidRPr="00FC7556">
        <w:rPr>
          <w:sz w:val="28"/>
          <w:szCs w:val="28"/>
          <w:vertAlign w:val="superscript"/>
          <w:lang w:val="nl-NL"/>
        </w:rPr>
        <w:footnoteReference w:id="9"/>
      </w:r>
      <w:r w:rsidR="00BC43A2" w:rsidRPr="00FC7556">
        <w:rPr>
          <w:sz w:val="28"/>
          <w:szCs w:val="28"/>
          <w:lang w:val="nl-NL"/>
        </w:rPr>
        <w:t xml:space="preserve">; </w:t>
      </w:r>
      <w:r w:rsidR="00950115" w:rsidRPr="00FC7556">
        <w:rPr>
          <w:sz w:val="28"/>
          <w:szCs w:val="28"/>
        </w:rPr>
        <w:t xml:space="preserve">thay đổi về cơ chế trong quản lý, vận hành các dự án cấp nước sinh hoạt và </w:t>
      </w:r>
      <w:r>
        <w:rPr>
          <w:sz w:val="28"/>
          <w:szCs w:val="28"/>
        </w:rPr>
        <w:t>vệ sinh nông thôn</w:t>
      </w:r>
      <w:r w:rsidR="00950115" w:rsidRPr="00FC7556">
        <w:rPr>
          <w:sz w:val="28"/>
          <w:szCs w:val="28"/>
        </w:rPr>
        <w:t xml:space="preserve"> thuộc </w:t>
      </w:r>
      <w:r>
        <w:rPr>
          <w:sz w:val="28"/>
          <w:szCs w:val="28"/>
        </w:rPr>
        <w:t xml:space="preserve">Chương trình mục tiêu quốc gia </w:t>
      </w:r>
      <w:r w:rsidR="00950115" w:rsidRPr="00FC7556">
        <w:rPr>
          <w:sz w:val="28"/>
          <w:szCs w:val="28"/>
        </w:rPr>
        <w:t>xây dựng nông thôn mới dẫn đến nhiều khó khăn, lúng túng trong quá trình thực hiện ở cấp dưới</w:t>
      </w:r>
      <w:r w:rsidR="00BD738B">
        <w:rPr>
          <w:sz w:val="28"/>
          <w:szCs w:val="28"/>
          <w:lang w:val="nl-NL"/>
        </w:rPr>
        <w:t>.</w:t>
      </w:r>
    </w:p>
    <w:p w:rsidR="00F4228B" w:rsidRDefault="00417777"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vi-VN"/>
        </w:rPr>
        <w:t>C</w:t>
      </w:r>
      <w:r w:rsidR="00BC43A2" w:rsidRPr="00FC7556">
        <w:rPr>
          <w:sz w:val="28"/>
          <w:szCs w:val="28"/>
          <w:lang w:val="nl-NL"/>
        </w:rPr>
        <w:t>ác quy định về quản lý dự án, thanh quyết toán và giải ngân vốn ODA theo yêu cầu của Nhà tài trợ nước ngoài đòi hỏi tính chuyên môn hóa và chuyên nghiệp rất cao; trong khi đó năng lực, trình độ của một số Ban quản lý dự án còn hạn chế, chưa đáp ứng yêu cầu, dẫn đến quá trình triển khai</w:t>
      </w:r>
      <w:r w:rsidR="00BC43A2" w:rsidRPr="00FC7556">
        <w:rPr>
          <w:sz w:val="28"/>
          <w:szCs w:val="28"/>
          <w:lang w:val="vi-VN"/>
        </w:rPr>
        <w:t xml:space="preserve"> chậm</w:t>
      </w:r>
      <w:r w:rsidR="00BC43A2" w:rsidRPr="00FC7556">
        <w:rPr>
          <w:sz w:val="28"/>
          <w:szCs w:val="28"/>
          <w:lang w:val="nl-NL"/>
        </w:rPr>
        <w:t>.</w:t>
      </w:r>
    </w:p>
    <w:p w:rsidR="00F4228B" w:rsidRDefault="00F4228B"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nl-NL"/>
        </w:rPr>
        <w:t>Công tác giải phóng mặt bằng vẫn còn nhiều vướng mắc, tiến độ chậm</w:t>
      </w:r>
      <w:r w:rsidR="00BC43A2" w:rsidRPr="00FC7556">
        <w:rPr>
          <w:sz w:val="28"/>
          <w:szCs w:val="28"/>
          <w:vertAlign w:val="superscript"/>
          <w:lang w:val="nl-NL"/>
        </w:rPr>
        <w:footnoteReference w:id="10"/>
      </w:r>
      <w:r w:rsidR="00BC43A2" w:rsidRPr="00FC7556">
        <w:rPr>
          <w:sz w:val="28"/>
          <w:szCs w:val="28"/>
          <w:lang w:val="nl-NL"/>
        </w:rPr>
        <w:t xml:space="preserve"> chưa đáp ứng yêu cầu tiến độ triển khai các dự án; nhất là đối với các công trình, </w:t>
      </w:r>
      <w:r w:rsidR="00BC43A2" w:rsidRPr="00FC7556">
        <w:rPr>
          <w:sz w:val="28"/>
          <w:szCs w:val="28"/>
          <w:lang w:val="nl-NL"/>
        </w:rPr>
        <w:lastRenderedPageBreak/>
        <w:t>dự án lớn, trọng điểm, các công trình do Trung ương quản lý trên địa bàn</w:t>
      </w:r>
      <w:r w:rsidR="00F81646" w:rsidRPr="00FC7556">
        <w:rPr>
          <w:sz w:val="28"/>
          <w:szCs w:val="28"/>
          <w:lang w:val="nl-NL"/>
        </w:rPr>
        <w:t>,</w:t>
      </w:r>
      <w:r w:rsidR="00BC43A2" w:rsidRPr="00FC7556">
        <w:rPr>
          <w:sz w:val="28"/>
          <w:szCs w:val="28"/>
          <w:lang w:val="nl-NL"/>
        </w:rPr>
        <w:t xml:space="preserve"> như Dự án đường ven biển Xuân Hội - Thạch Khê - Vũng Áng; Dự án Hệ thống thủy lợi Ngàn Trươi - Cẩm Trang (giai đoạn 2)</w:t>
      </w:r>
      <w:r w:rsidR="00C13575" w:rsidRPr="00FC7556">
        <w:rPr>
          <w:sz w:val="28"/>
          <w:szCs w:val="28"/>
          <w:lang w:val="nl-NL"/>
        </w:rPr>
        <w:t xml:space="preserve">; </w:t>
      </w:r>
      <w:r w:rsidR="00C13575" w:rsidRPr="00FC7556">
        <w:rPr>
          <w:sz w:val="28"/>
          <w:szCs w:val="28"/>
        </w:rPr>
        <w:t>Dự án đầu tư xây dựng tuyến đường bộ cao tốc đoạn Diễn Châu - Bãi Vọt, đoạn qua huyện Đức Thọ</w:t>
      </w:r>
      <w:r w:rsidR="00F81646" w:rsidRPr="00FC7556">
        <w:rPr>
          <w:sz w:val="28"/>
          <w:szCs w:val="28"/>
          <w:lang w:val="nl-NL"/>
        </w:rPr>
        <w:t xml:space="preserve"> và các dự án sử dụng nguồn vốn nước ngoài ODA</w:t>
      </w:r>
      <w:r w:rsidR="00F81646" w:rsidRPr="00FC7556">
        <w:rPr>
          <w:rStyle w:val="FootnoteReference"/>
          <w:sz w:val="28"/>
          <w:szCs w:val="28"/>
          <w:lang w:val="nl-NL"/>
        </w:rPr>
        <w:footnoteReference w:id="11"/>
      </w:r>
      <w:r w:rsidR="00F81646" w:rsidRPr="00FC7556">
        <w:rPr>
          <w:sz w:val="28"/>
          <w:szCs w:val="28"/>
          <w:lang w:val="nl-NL"/>
        </w:rPr>
        <w:t>,..</w:t>
      </w:r>
    </w:p>
    <w:p w:rsidR="00BC43A2" w:rsidRPr="00F4228B" w:rsidRDefault="00F4228B" w:rsidP="00BD738B">
      <w:pPr>
        <w:spacing w:before="120" w:line="276" w:lineRule="auto"/>
        <w:ind w:firstLine="720"/>
        <w:jc w:val="both"/>
        <w:rPr>
          <w:b/>
          <w:sz w:val="28"/>
          <w:szCs w:val="28"/>
          <w:lang w:val="nl-NL"/>
        </w:rPr>
      </w:pPr>
      <w:r>
        <w:rPr>
          <w:b/>
          <w:sz w:val="28"/>
          <w:szCs w:val="28"/>
          <w:lang w:val="nl-NL"/>
        </w:rPr>
        <w:t xml:space="preserve">+ </w:t>
      </w:r>
      <w:r w:rsidR="00BC43A2" w:rsidRPr="00FC7556">
        <w:rPr>
          <w:sz w:val="28"/>
          <w:szCs w:val="28"/>
          <w:lang w:val="vi-VN"/>
        </w:rPr>
        <w:t xml:space="preserve">Một số chủ đầu tư chưa thực sự quyết liệt trong công tác đôn đốc nhà thầu triển khai thi công, hoàn thiện các thủ tục nghiệm thu, hoàn tạm ứng khối lượng, thanh toán, quyết toán dự án. Theo quy định </w:t>
      </w:r>
      <w:r w:rsidR="00102E82" w:rsidRPr="00FC7556">
        <w:rPr>
          <w:sz w:val="28"/>
          <w:szCs w:val="28"/>
          <w:lang w:val="en-GB"/>
        </w:rPr>
        <w:t xml:space="preserve">chuyển tiếp </w:t>
      </w:r>
      <w:r w:rsidR="00BC43A2" w:rsidRPr="00FC7556">
        <w:rPr>
          <w:sz w:val="28"/>
          <w:szCs w:val="28"/>
          <w:lang w:val="vi-VN"/>
        </w:rPr>
        <w:t xml:space="preserve">của Luật Đầu tư công, các dự án </w:t>
      </w:r>
      <w:r w:rsidR="00102E82" w:rsidRPr="00FC7556">
        <w:rPr>
          <w:sz w:val="28"/>
          <w:szCs w:val="28"/>
          <w:lang w:val="en-GB"/>
        </w:rPr>
        <w:t xml:space="preserve">thuộc kế hoạch năm 2020 đang </w:t>
      </w:r>
      <w:r w:rsidR="00BC43A2" w:rsidRPr="00FC7556">
        <w:rPr>
          <w:sz w:val="28"/>
          <w:szCs w:val="28"/>
          <w:lang w:val="vi-VN"/>
        </w:rPr>
        <w:t>được giải ngân trong 02 năm, nên các chủ đầu tư vẫn còn tâm lý, thói quen tập trung thanh toán vào tháng cuối năm, nhất là các công trình quy mô nhỏ, tổng mức đầu tư thấp; năng lực của các nhà thầu, tư vấn còn hạn chế, dẫn đến tiến độ</w:t>
      </w:r>
      <w:r w:rsidR="00BC43A2" w:rsidRPr="00FC7556">
        <w:rPr>
          <w:sz w:val="28"/>
          <w:szCs w:val="28"/>
          <w:lang w:val="en-GB"/>
        </w:rPr>
        <w:t xml:space="preserve"> thực hiện,</w:t>
      </w:r>
      <w:r w:rsidR="00BC43A2" w:rsidRPr="00FC7556">
        <w:rPr>
          <w:sz w:val="28"/>
          <w:szCs w:val="28"/>
          <w:lang w:val="vi-VN"/>
        </w:rPr>
        <w:t xml:space="preserve"> giải ngân nguồn vốn đầu tư công</w:t>
      </w:r>
      <w:r w:rsidR="00102E82" w:rsidRPr="00FC7556">
        <w:rPr>
          <w:sz w:val="28"/>
          <w:szCs w:val="28"/>
          <w:lang w:val="en-GB"/>
        </w:rPr>
        <w:t xml:space="preserve"> những tháng đầu năm</w:t>
      </w:r>
      <w:r w:rsidR="00BC43A2" w:rsidRPr="00FC7556">
        <w:rPr>
          <w:sz w:val="28"/>
          <w:szCs w:val="28"/>
          <w:lang w:val="vi-VN"/>
        </w:rPr>
        <w:t xml:space="preserve"> chậm so với yêu cầu.</w:t>
      </w:r>
    </w:p>
    <w:p w:rsidR="00F4228B" w:rsidRDefault="00F4228B" w:rsidP="00BD738B">
      <w:pPr>
        <w:spacing w:before="120" w:line="276" w:lineRule="auto"/>
        <w:ind w:firstLine="720"/>
        <w:jc w:val="both"/>
        <w:rPr>
          <w:sz w:val="28"/>
          <w:szCs w:val="28"/>
          <w:lang w:val="nl-NL"/>
        </w:rPr>
      </w:pPr>
      <w:r>
        <w:rPr>
          <w:sz w:val="28"/>
          <w:szCs w:val="28"/>
          <w:lang w:val="en-GB"/>
        </w:rPr>
        <w:t xml:space="preserve">- </w:t>
      </w:r>
      <w:r w:rsidR="00BC43A2" w:rsidRPr="00FC7556">
        <w:rPr>
          <w:sz w:val="28"/>
          <w:szCs w:val="28"/>
          <w:lang w:val="nl-NL"/>
        </w:rPr>
        <w:t xml:space="preserve">Việc triển khai xã hội hóa đầu tư còn hạn chế, nhất là trong các lĩnh vực xã hội và xây dựng các công trình dịch vụ công. Sự quan tâm của các </w:t>
      </w:r>
      <w:r>
        <w:rPr>
          <w:sz w:val="28"/>
          <w:szCs w:val="28"/>
          <w:lang w:val="nl-NL"/>
        </w:rPr>
        <w:t>N</w:t>
      </w:r>
      <w:r w:rsidR="00BC43A2" w:rsidRPr="00FC7556">
        <w:rPr>
          <w:sz w:val="28"/>
          <w:szCs w:val="28"/>
          <w:lang w:val="nl-NL"/>
        </w:rPr>
        <w:t xml:space="preserve">hà đầu tư đối với các dự án PPP đã được HĐND tỉnh thông qua danh mục còn chưa nhiều; đến nay tỷ lệ dự án có </w:t>
      </w:r>
      <w:r>
        <w:rPr>
          <w:sz w:val="28"/>
          <w:szCs w:val="28"/>
          <w:lang w:val="nl-NL"/>
        </w:rPr>
        <w:t>N</w:t>
      </w:r>
      <w:r w:rsidR="00BC43A2" w:rsidRPr="00FC7556">
        <w:rPr>
          <w:sz w:val="28"/>
          <w:szCs w:val="28"/>
          <w:lang w:val="nl-NL"/>
        </w:rPr>
        <w:t>hà đầu tư quan tâm mới đạt 08/39 dự án</w:t>
      </w:r>
      <w:r w:rsidR="00BC43A2" w:rsidRPr="00FC7556">
        <w:rPr>
          <w:rStyle w:val="FootnoteReference"/>
          <w:sz w:val="28"/>
          <w:szCs w:val="28"/>
          <w:lang w:val="nl-NL"/>
        </w:rPr>
        <w:footnoteReference w:id="12"/>
      </w:r>
      <w:r w:rsidR="00BC43A2" w:rsidRPr="00FC7556">
        <w:rPr>
          <w:sz w:val="28"/>
          <w:szCs w:val="28"/>
          <w:lang w:val="nl-NL"/>
        </w:rPr>
        <w:t>, chủ yếu đang ở giai đoạn lập hồ sơ đề xuất chủ trương đầu tư, chưa thi công dự án nào.</w:t>
      </w:r>
    </w:p>
    <w:p w:rsidR="00F4228B" w:rsidRDefault="00BC43A2" w:rsidP="00BD738B">
      <w:pPr>
        <w:spacing w:before="120" w:line="276" w:lineRule="auto"/>
        <w:ind w:firstLine="720"/>
        <w:jc w:val="both"/>
        <w:rPr>
          <w:sz w:val="28"/>
          <w:szCs w:val="28"/>
          <w:lang w:val="nl-NL"/>
        </w:rPr>
      </w:pPr>
      <w:r w:rsidRPr="00FC7556">
        <w:rPr>
          <w:b/>
          <w:sz w:val="28"/>
          <w:szCs w:val="28"/>
          <w:lang w:val="nl-NL"/>
        </w:rPr>
        <w:t>3. Nguyên nhân:</w:t>
      </w:r>
    </w:p>
    <w:p w:rsidR="00044A9B" w:rsidRPr="00640BFD" w:rsidRDefault="00BC43A2" w:rsidP="00BD738B">
      <w:pPr>
        <w:spacing w:before="120" w:line="276" w:lineRule="auto"/>
        <w:ind w:firstLine="720"/>
        <w:jc w:val="both"/>
        <w:rPr>
          <w:sz w:val="28"/>
          <w:szCs w:val="28"/>
          <w:lang w:val="nl-NL"/>
        </w:rPr>
      </w:pPr>
      <w:r w:rsidRPr="00640BFD">
        <w:rPr>
          <w:sz w:val="28"/>
          <w:szCs w:val="28"/>
          <w:lang w:val="nl-NL"/>
        </w:rPr>
        <w:t>- Quy định hiện hành về quản lý vốn đầu tư đang được phân nhóm với nhiều nguồn vốn, tương ứng với các nguồn vốn có các đối tượng, nguyên tắc, tiêu chí và quy trình thủ tục phân bổ khác nhau; thẩm quyền phê duyệt danh mục, phê duyệt chủ trương đầu tư và quản lý vốn liên quan đến nhiều cơ quan khác nhau,..; dẫn đến tính chủ động trong việc điều hành, lồng ghép và tập trung nguồn lực cho đầu tư phát triển còn bị hạn chế</w:t>
      </w:r>
      <w:r w:rsidR="00640BFD">
        <w:rPr>
          <w:rStyle w:val="FootnoteReference"/>
          <w:sz w:val="28"/>
          <w:szCs w:val="28"/>
          <w:lang w:val="nl-NL"/>
        </w:rPr>
        <w:footnoteReference w:id="13"/>
      </w:r>
      <w:r w:rsidRPr="00640BFD">
        <w:rPr>
          <w:sz w:val="28"/>
          <w:szCs w:val="28"/>
          <w:lang w:val="nl-NL"/>
        </w:rPr>
        <w:t xml:space="preserve">. </w:t>
      </w:r>
    </w:p>
    <w:p w:rsidR="006D3D15" w:rsidRPr="00EB1035" w:rsidRDefault="006D3D15" w:rsidP="00BD738B">
      <w:pPr>
        <w:spacing w:before="120" w:line="276" w:lineRule="auto"/>
        <w:ind w:firstLine="720"/>
        <w:jc w:val="both"/>
        <w:rPr>
          <w:sz w:val="28"/>
          <w:szCs w:val="28"/>
          <w:lang w:val="nl-NL"/>
        </w:rPr>
      </w:pPr>
      <w:r w:rsidRPr="00FC7556">
        <w:rPr>
          <w:sz w:val="28"/>
          <w:szCs w:val="28"/>
          <w:lang w:val="nl-NL"/>
        </w:rPr>
        <w:t xml:space="preserve">- Về công tác giao vốn: </w:t>
      </w:r>
      <w:r w:rsidRPr="00EB1035">
        <w:rPr>
          <w:sz w:val="28"/>
          <w:szCs w:val="28"/>
          <w:lang w:val="nl-NL"/>
        </w:rPr>
        <w:t xml:space="preserve">Ngoài các nguồn vốn được giao kế hoạch ngay từ đầu năm, tiến độ triển khai và giải ngân tốt (vốn XDCB tập trung, vốn HTMT,..); nhiều nguồn vốn đến cuối kỳ mới được thông báo và giao kế hoạch, dẫn đến các </w:t>
      </w:r>
      <w:r w:rsidRPr="00EB1035">
        <w:rPr>
          <w:sz w:val="28"/>
          <w:szCs w:val="28"/>
          <w:lang w:val="nl-NL"/>
        </w:rPr>
        <w:lastRenderedPageBreak/>
        <w:t>đơn vị, địa phương bị động trong quá trình tổ chức thực hiện, thường phải kéo dài kế hoạch vốn và ảnh hưởng đến tỷ lệ giải ngân chung của tỉnh (vốn dự phòng, tăng thu, tiết kiệm chi,..).</w:t>
      </w:r>
    </w:p>
    <w:p w:rsidR="006D3D15" w:rsidRDefault="006D3D15" w:rsidP="00BD738B">
      <w:pPr>
        <w:spacing w:before="120" w:line="276" w:lineRule="auto"/>
        <w:ind w:firstLine="720"/>
        <w:jc w:val="both"/>
        <w:rPr>
          <w:sz w:val="28"/>
          <w:szCs w:val="28"/>
          <w:lang w:val="nl-NL"/>
        </w:rPr>
      </w:pPr>
      <w:r w:rsidRPr="007C6914">
        <w:rPr>
          <w:sz w:val="28"/>
          <w:szCs w:val="28"/>
          <w:lang w:val="nl-NL"/>
        </w:rPr>
        <w:t>- Phương thức giải ngân vốn đầu tư công khác cơ bản so với giải ngân vốn thường xuyên, phải có khối lượng mới có thể làm thủ tục thanh toán với kho bạc nhà nước, không thường xuyên, định kỳ như chi thường xuyên. Riêng một số dự án mua sắm trang thiết bị thường giải ngân vào cuối năm, những tháng đầu năm tập trung vào thủ tục đấu thầu</w:t>
      </w:r>
      <w:r>
        <w:rPr>
          <w:sz w:val="28"/>
          <w:szCs w:val="28"/>
          <w:lang w:val="nl-NL"/>
        </w:rPr>
        <w:t>.</w:t>
      </w:r>
    </w:p>
    <w:p w:rsidR="00BC43A2" w:rsidRPr="00FC7556" w:rsidRDefault="00BC43A2" w:rsidP="00BD738B">
      <w:pPr>
        <w:spacing w:before="120" w:line="276" w:lineRule="auto"/>
        <w:ind w:firstLine="720"/>
        <w:jc w:val="both"/>
        <w:rPr>
          <w:sz w:val="28"/>
          <w:szCs w:val="28"/>
          <w:lang w:val="nl-NL"/>
        </w:rPr>
      </w:pPr>
      <w:r w:rsidRPr="00FC7556">
        <w:rPr>
          <w:sz w:val="28"/>
          <w:szCs w:val="28"/>
          <w:lang w:val="nl-NL"/>
        </w:rPr>
        <w:t>- Năng lực của một số chủ đầu tư còn hạn chế, chưa đáp ứng được yêu cầu quản lý dự án đầu tư xây dựng mới, quản lý chi phí dự án mới hình thành, dẫn đến chất lượng hồ sơ quản lý dự án, quản lý đầu tư chưa đạt yêu cầu; tiến độ chưa đảm bảo, chất lượng công trình chưa cao</w:t>
      </w:r>
      <w:r w:rsidRPr="00FC7556">
        <w:rPr>
          <w:sz w:val="28"/>
          <w:szCs w:val="28"/>
          <w:lang w:val="vi-VN"/>
        </w:rPr>
        <w:t xml:space="preserve">; việc trình duyệt chủ trương đầu tư đối với các </w:t>
      </w:r>
      <w:r w:rsidRPr="00FC7556">
        <w:rPr>
          <w:sz w:val="28"/>
          <w:szCs w:val="28"/>
        </w:rPr>
        <w:t>d</w:t>
      </w:r>
      <w:r w:rsidRPr="00FC7556">
        <w:rPr>
          <w:sz w:val="28"/>
          <w:szCs w:val="28"/>
          <w:lang w:val="vi-VN"/>
        </w:rPr>
        <w:t>ự án thuộc Chương trình MTQG còn chậm, hầu hết các hồ sơ đều phải chỉnh sửa;</w:t>
      </w:r>
      <w:r w:rsidRPr="00FC7556">
        <w:rPr>
          <w:sz w:val="28"/>
          <w:szCs w:val="28"/>
          <w:lang w:val="nl-NL"/>
        </w:rPr>
        <w:t xml:space="preserve"> việc phân khai chi tiết nguồn vốn Chương trình MTQG tại các địa phương </w:t>
      </w:r>
      <w:r w:rsidRPr="00FC7556">
        <w:rPr>
          <w:sz w:val="28"/>
          <w:szCs w:val="28"/>
          <w:lang w:val="vi-VN"/>
        </w:rPr>
        <w:t>chưa kịp thời</w:t>
      </w:r>
      <w:r w:rsidRPr="00FC7556">
        <w:rPr>
          <w:sz w:val="28"/>
          <w:szCs w:val="28"/>
          <w:lang w:val="nl-NL"/>
        </w:rPr>
        <w:t>.</w:t>
      </w:r>
    </w:p>
    <w:p w:rsidR="00BC43A2" w:rsidRPr="00FC7556" w:rsidRDefault="00BC43A2" w:rsidP="00BD738B">
      <w:pPr>
        <w:spacing w:before="120" w:line="276" w:lineRule="auto"/>
        <w:ind w:firstLine="720"/>
        <w:jc w:val="both"/>
        <w:rPr>
          <w:sz w:val="28"/>
          <w:szCs w:val="28"/>
          <w:lang w:val="nl-NL"/>
        </w:rPr>
      </w:pPr>
      <w:r w:rsidRPr="00FC7556">
        <w:rPr>
          <w:sz w:val="28"/>
          <w:szCs w:val="28"/>
          <w:lang w:val="nl-NL"/>
        </w:rPr>
        <w:t xml:space="preserve">- Sự phối hợp giữa các sở, ban, ngành, địa phương và các chủ đầu tư có lúc chưa hiệu quả trong việc xử lý các khó khăn, vướng mắc, nhất là trong công tác giải phóng mặt bằng. Công tác quản lý </w:t>
      </w:r>
      <w:r w:rsidR="00F4228B">
        <w:rPr>
          <w:sz w:val="28"/>
          <w:szCs w:val="28"/>
          <w:lang w:val="nl-NL"/>
        </w:rPr>
        <w:t>N</w:t>
      </w:r>
      <w:r w:rsidRPr="00FC7556">
        <w:rPr>
          <w:sz w:val="28"/>
          <w:szCs w:val="28"/>
          <w:lang w:val="nl-NL"/>
        </w:rPr>
        <w:t>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 giải phóng mặt bằng, tái định cư có nhiều bước, nhưng việc tổ chức thực hiện còn lúng túng, thiếu kiên quyết.</w:t>
      </w:r>
    </w:p>
    <w:p w:rsidR="00BC43A2" w:rsidRPr="00FC7556" w:rsidRDefault="00BC43A2" w:rsidP="00BD738B">
      <w:pPr>
        <w:spacing w:before="120" w:line="276" w:lineRule="auto"/>
        <w:ind w:firstLine="720"/>
        <w:jc w:val="both"/>
        <w:rPr>
          <w:sz w:val="28"/>
          <w:szCs w:val="28"/>
          <w:lang w:val="nl-NL"/>
        </w:rPr>
      </w:pPr>
      <w:r w:rsidRPr="00FC7556">
        <w:rPr>
          <w:sz w:val="28"/>
          <w:szCs w:val="28"/>
          <w:lang w:val="nl-NL"/>
        </w:rPr>
        <w:t>-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tích cực, cầm chừng; bố trí nhân lực, thiết bị, tài chính chưa đúng với hồ sơ dự thầu và hợp đồng đã ký kết; bên cạnh đó chế tài của pháp luật đối với các vi phạm trong quản lý dự án, quản lý chi phí đầu tư xây dựng chưa đủ mạnh để hạn chế tiêu cực trong lĩnh vực này…</w:t>
      </w:r>
    </w:p>
    <w:p w:rsidR="00BC43A2" w:rsidRPr="00FC7556" w:rsidRDefault="00BC43A2" w:rsidP="00BD738B">
      <w:pPr>
        <w:spacing w:before="120" w:line="276" w:lineRule="auto"/>
        <w:ind w:firstLine="720"/>
        <w:jc w:val="both"/>
        <w:rPr>
          <w:sz w:val="28"/>
          <w:szCs w:val="28"/>
          <w:lang w:val="nl-NL"/>
        </w:rPr>
      </w:pPr>
      <w:r w:rsidRPr="00FC7556">
        <w:rPr>
          <w:sz w:val="28"/>
          <w:szCs w:val="28"/>
          <w:lang w:val="nl-NL"/>
        </w:rPr>
        <w:t>- Khung pháp lý đối với các dự án PPP của Trung ương chưa hoàn chỉnh dẫn đến khó khăn trong thu hút Nhà đầu tư quan tâm đến các dự án PPP trên địa bàn tỉnh</w:t>
      </w:r>
      <w:r w:rsidRPr="00FC7556">
        <w:rPr>
          <w:rStyle w:val="FootnoteReference"/>
          <w:sz w:val="28"/>
          <w:szCs w:val="28"/>
          <w:lang w:val="nl-NL"/>
        </w:rPr>
        <w:footnoteReference w:id="14"/>
      </w:r>
      <w:r w:rsidR="00F4228B">
        <w:rPr>
          <w:sz w:val="28"/>
          <w:szCs w:val="28"/>
          <w:lang w:val="nl-NL"/>
        </w:rPr>
        <w:t>.</w:t>
      </w:r>
    </w:p>
    <w:p w:rsidR="00022D90" w:rsidRPr="00FC7556" w:rsidRDefault="00794381" w:rsidP="00BD738B">
      <w:pPr>
        <w:spacing w:before="120" w:line="276" w:lineRule="auto"/>
        <w:ind w:firstLine="720"/>
        <w:jc w:val="both"/>
        <w:rPr>
          <w:b/>
          <w:sz w:val="26"/>
          <w:szCs w:val="26"/>
          <w:lang w:val="nl-NL"/>
        </w:rPr>
      </w:pPr>
      <w:r w:rsidRPr="00FC7556">
        <w:rPr>
          <w:b/>
          <w:sz w:val="26"/>
          <w:szCs w:val="26"/>
          <w:lang w:val="nl-NL"/>
        </w:rPr>
        <w:lastRenderedPageBreak/>
        <w:t>B</w:t>
      </w:r>
      <w:r w:rsidR="00F03ABE" w:rsidRPr="00FC7556">
        <w:rPr>
          <w:b/>
          <w:sz w:val="26"/>
          <w:szCs w:val="26"/>
          <w:lang w:val="vi-VN"/>
        </w:rPr>
        <w:t xml:space="preserve">. MỘT SỐ </w:t>
      </w:r>
      <w:r w:rsidR="00E84D50" w:rsidRPr="00FC7556">
        <w:rPr>
          <w:b/>
          <w:sz w:val="26"/>
          <w:szCs w:val="26"/>
          <w:lang w:val="nl-NL"/>
        </w:rPr>
        <w:t xml:space="preserve">NHIỆM VỤ, </w:t>
      </w:r>
      <w:r w:rsidR="00F03ABE" w:rsidRPr="00FC7556">
        <w:rPr>
          <w:b/>
          <w:sz w:val="26"/>
          <w:szCs w:val="26"/>
          <w:lang w:val="vi-VN"/>
        </w:rPr>
        <w:t xml:space="preserve">GIẢI PHÁP </w:t>
      </w:r>
      <w:r w:rsidR="0051125E" w:rsidRPr="00FC7556">
        <w:rPr>
          <w:b/>
          <w:sz w:val="26"/>
          <w:szCs w:val="26"/>
          <w:lang w:val="nl-NL"/>
        </w:rPr>
        <w:t xml:space="preserve">6 THÁNG CUỐI </w:t>
      </w:r>
      <w:r w:rsidR="00AC3F84" w:rsidRPr="00FC7556">
        <w:rPr>
          <w:b/>
          <w:sz w:val="26"/>
          <w:szCs w:val="26"/>
          <w:lang w:val="nl-NL"/>
        </w:rPr>
        <w:t>NĂM 2020</w:t>
      </w:r>
    </w:p>
    <w:p w:rsidR="00BD0FEF" w:rsidRPr="00FC7556" w:rsidRDefault="00BD0FEF" w:rsidP="00BD738B">
      <w:pPr>
        <w:spacing w:before="120" w:line="276" w:lineRule="auto"/>
        <w:ind w:firstLine="720"/>
        <w:jc w:val="both"/>
        <w:rPr>
          <w:sz w:val="28"/>
          <w:szCs w:val="28"/>
          <w:lang w:val="nl-NL"/>
        </w:rPr>
      </w:pPr>
      <w:r w:rsidRPr="00FC7556">
        <w:rPr>
          <w:sz w:val="28"/>
          <w:szCs w:val="28"/>
          <w:lang w:val="nl-NL"/>
        </w:rPr>
        <w:t xml:space="preserve">Để triển khai kế hoạch đầu tư phát triển </w:t>
      </w:r>
      <w:r w:rsidR="00AC3F84" w:rsidRPr="00FC7556">
        <w:rPr>
          <w:sz w:val="28"/>
          <w:szCs w:val="28"/>
          <w:lang w:val="nl-NL"/>
        </w:rPr>
        <w:t>năm 2020</w:t>
      </w:r>
      <w:r w:rsidRPr="00FC7556">
        <w:rPr>
          <w:sz w:val="28"/>
          <w:szCs w:val="28"/>
          <w:lang w:val="nl-NL"/>
        </w:rPr>
        <w:t xml:space="preserve">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D443AA" w:rsidRDefault="00BD0FEF" w:rsidP="00BD738B">
      <w:pPr>
        <w:spacing w:before="120" w:line="276" w:lineRule="auto"/>
        <w:ind w:firstLine="720"/>
        <w:jc w:val="both"/>
        <w:rPr>
          <w:sz w:val="28"/>
          <w:szCs w:val="28"/>
          <w:lang w:val="nl-NL"/>
        </w:rPr>
      </w:pPr>
      <w:r w:rsidRPr="00FC7556">
        <w:rPr>
          <w:sz w:val="28"/>
          <w:szCs w:val="28"/>
          <w:lang w:val="nl-NL"/>
        </w:rPr>
        <w:t>1.</w:t>
      </w:r>
      <w:r w:rsidR="003A323F" w:rsidRPr="00FC7556">
        <w:rPr>
          <w:sz w:val="28"/>
          <w:szCs w:val="28"/>
          <w:lang w:val="nl-NL"/>
        </w:rPr>
        <w:t xml:space="preserve"> </w:t>
      </w:r>
      <w:r w:rsidR="00EA02FB" w:rsidRPr="00FC7556">
        <w:rPr>
          <w:sz w:val="28"/>
          <w:szCs w:val="28"/>
          <w:lang w:val="nl-NL"/>
        </w:rPr>
        <w:t>Tiếp tục thực hiện nghiêm túc và đồng bộ các giải pháp nhằm đẩy nhanh tiến độ triển khai, giải ngân kế hoạch vốn đầu tư công năm 2020 theo đúng chỉ đạo của UBND tỉnh tại Văn bản số 910/UBND-TH ngày 21/02/2020</w:t>
      </w:r>
      <w:r w:rsidR="00F4228B">
        <w:rPr>
          <w:sz w:val="28"/>
          <w:szCs w:val="28"/>
          <w:lang w:val="nl-NL"/>
        </w:rPr>
        <w:t xml:space="preserve"> </w:t>
      </w:r>
      <w:r w:rsidR="00C24F0D">
        <w:rPr>
          <w:sz w:val="28"/>
          <w:szCs w:val="28"/>
          <w:lang w:val="nl-NL"/>
        </w:rPr>
        <w:t xml:space="preserve">và </w:t>
      </w:r>
      <w:r w:rsidR="00554A0C">
        <w:rPr>
          <w:sz w:val="28"/>
          <w:szCs w:val="28"/>
          <w:lang w:val="nl-NL"/>
        </w:rPr>
        <w:t xml:space="preserve">Văn </w:t>
      </w:r>
      <w:r w:rsidR="00F4228B">
        <w:rPr>
          <w:sz w:val="28"/>
          <w:szCs w:val="28"/>
          <w:lang w:val="nl-NL"/>
        </w:rPr>
        <w:t>bản số 3725/UBND-TH</w:t>
      </w:r>
      <w:r w:rsidR="00F4228B" w:rsidRPr="00F4228B">
        <w:rPr>
          <w:sz w:val="28"/>
          <w:szCs w:val="28"/>
          <w:vertAlign w:val="subscript"/>
          <w:lang w:val="nl-NL"/>
        </w:rPr>
        <w:t>2</w:t>
      </w:r>
      <w:r w:rsidR="00F4228B">
        <w:rPr>
          <w:sz w:val="28"/>
          <w:szCs w:val="28"/>
          <w:lang w:val="nl-NL"/>
        </w:rPr>
        <w:t xml:space="preserve"> ngày 11/6/2020</w:t>
      </w:r>
      <w:r w:rsidR="005771B4" w:rsidRPr="00FC7556">
        <w:rPr>
          <w:sz w:val="28"/>
          <w:szCs w:val="28"/>
          <w:lang w:val="nl-NL"/>
        </w:rPr>
        <w:t>.</w:t>
      </w:r>
      <w:r w:rsidR="002B56AA" w:rsidRPr="00FC7556">
        <w:rPr>
          <w:sz w:val="28"/>
          <w:szCs w:val="28"/>
          <w:lang w:val="nl-NL"/>
        </w:rPr>
        <w:t xml:space="preserve"> </w:t>
      </w:r>
      <w:r w:rsidRPr="00FC7556">
        <w:rPr>
          <w:sz w:val="28"/>
          <w:szCs w:val="28"/>
          <w:lang w:val="nl-NL"/>
        </w:rPr>
        <w:t>Tập trung</w:t>
      </w:r>
      <w:r w:rsidR="002B56AA" w:rsidRPr="00FC7556">
        <w:rPr>
          <w:sz w:val="28"/>
          <w:szCs w:val="28"/>
          <w:lang w:val="nl-NL"/>
        </w:rPr>
        <w:t xml:space="preserve"> chỉ đạo, </w:t>
      </w:r>
      <w:r w:rsidRPr="00FC7556">
        <w:rPr>
          <w:sz w:val="28"/>
          <w:szCs w:val="28"/>
          <w:lang w:val="nl-NL"/>
        </w:rPr>
        <w:t xml:space="preserve">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nhất là đối với các dự án </w:t>
      </w:r>
      <w:r w:rsidR="00210DFF" w:rsidRPr="00FC7556">
        <w:rPr>
          <w:sz w:val="28"/>
          <w:szCs w:val="28"/>
          <w:lang w:val="nl-NL"/>
        </w:rPr>
        <w:t>lớn, quan trọng trên địa bàn</w:t>
      </w:r>
      <w:r w:rsidRPr="00FC7556">
        <w:rPr>
          <w:sz w:val="28"/>
          <w:szCs w:val="28"/>
          <w:lang w:val="nl-NL"/>
        </w:rPr>
        <w:t>.</w:t>
      </w:r>
    </w:p>
    <w:p w:rsidR="00D443AA" w:rsidRPr="00FC7556" w:rsidRDefault="00D443AA" w:rsidP="00BD738B">
      <w:pPr>
        <w:spacing w:before="120" w:line="276" w:lineRule="auto"/>
        <w:ind w:firstLine="720"/>
        <w:jc w:val="both"/>
        <w:rPr>
          <w:sz w:val="28"/>
          <w:szCs w:val="28"/>
          <w:lang w:val="nl-NL"/>
        </w:rPr>
      </w:pPr>
      <w:r>
        <w:rPr>
          <w:sz w:val="28"/>
          <w:szCs w:val="28"/>
          <w:lang w:val="nl-NL"/>
        </w:rPr>
        <w:t>2</w:t>
      </w:r>
      <w:r w:rsidRPr="00FC7556">
        <w:rPr>
          <w:sz w:val="28"/>
          <w:szCs w:val="28"/>
          <w:lang w:val="nl-NL"/>
        </w:rPr>
        <w:t>. 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2020 của các dự án chậm tiến độ thực hiện và giải ngân sang các dự án khác có nhu cầu, có tiến độ giải ngân tốt, cần đẩy nhanh tiến độ thực hiện, sớm hoàn thành đưa vào sử dụng.</w:t>
      </w:r>
      <w:r w:rsidR="00BE7CEC">
        <w:rPr>
          <w:sz w:val="28"/>
          <w:szCs w:val="28"/>
          <w:lang w:val="nl-NL"/>
        </w:rPr>
        <w:t xml:space="preserve"> Có chế tài xử lý nghiêm đối với các tổ chức, cá nhân gây chậm trễ trong công tác triển khai và giải ngân kế hoạch vốn đầu tư công.</w:t>
      </w:r>
    </w:p>
    <w:p w:rsidR="00D443AA" w:rsidRPr="00FC7556" w:rsidRDefault="00D443AA" w:rsidP="00BD738B">
      <w:pPr>
        <w:spacing w:before="120" w:line="276" w:lineRule="auto"/>
        <w:ind w:firstLine="720"/>
        <w:jc w:val="both"/>
        <w:rPr>
          <w:sz w:val="28"/>
          <w:szCs w:val="28"/>
          <w:lang w:val="nl-NL"/>
        </w:rPr>
      </w:pPr>
      <w:r>
        <w:rPr>
          <w:sz w:val="28"/>
          <w:szCs w:val="28"/>
          <w:lang w:val="nl-NL"/>
        </w:rPr>
        <w:t>3</w:t>
      </w:r>
      <w:r w:rsidRPr="00FC7556">
        <w:rPr>
          <w:sz w:val="28"/>
          <w:szCs w:val="28"/>
          <w:lang w:val="nl-NL"/>
        </w:rPr>
        <w:t xml:space="preserve">.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D443AA" w:rsidRPr="00FC7556" w:rsidRDefault="00D443AA" w:rsidP="00BD738B">
      <w:pPr>
        <w:spacing w:before="120" w:line="276" w:lineRule="auto"/>
        <w:ind w:firstLine="720"/>
        <w:jc w:val="both"/>
        <w:rPr>
          <w:sz w:val="28"/>
          <w:szCs w:val="28"/>
          <w:lang w:val="nl-NL"/>
        </w:rPr>
      </w:pPr>
      <w:r>
        <w:rPr>
          <w:sz w:val="28"/>
          <w:szCs w:val="28"/>
          <w:lang w:val="nl-NL"/>
        </w:rPr>
        <w:t>4</w:t>
      </w:r>
      <w:r w:rsidRPr="00FC7556">
        <w:rPr>
          <w:sz w:val="28"/>
          <w:szCs w:val="28"/>
          <w:lang w:val="nl-NL"/>
        </w:rPr>
        <w:t xml:space="preserve">. Đẩy mạnh công tác quyết toán các dự án đầu tư hoàn thành thuộc nguồn vốn nhà nước theo Chỉ thị số 27/CT-TTg ngày 27/12/2013 của Thủ tướng Chính phủ và theo đúng quy định tại Thông tư số </w:t>
      </w:r>
      <w:r w:rsidR="00DC5FC2">
        <w:rPr>
          <w:sz w:val="28"/>
          <w:szCs w:val="28"/>
          <w:lang w:val="nl-NL"/>
        </w:rPr>
        <w:t>10</w:t>
      </w:r>
      <w:r w:rsidRPr="00FC7556">
        <w:rPr>
          <w:sz w:val="28"/>
          <w:szCs w:val="28"/>
          <w:lang w:val="nl-NL"/>
        </w:rPr>
        <w:t>/</w:t>
      </w:r>
      <w:r w:rsidR="00DC5FC2">
        <w:rPr>
          <w:sz w:val="28"/>
          <w:szCs w:val="28"/>
          <w:lang w:val="nl-NL"/>
        </w:rPr>
        <w:t>2020</w:t>
      </w:r>
      <w:r w:rsidRPr="00FC7556">
        <w:rPr>
          <w:sz w:val="28"/>
          <w:szCs w:val="28"/>
          <w:lang w:val="nl-NL"/>
        </w:rPr>
        <w:t xml:space="preserve">/TT-BTC ngày </w:t>
      </w:r>
      <w:r w:rsidR="00B63192">
        <w:rPr>
          <w:sz w:val="28"/>
          <w:szCs w:val="28"/>
          <w:lang w:val="nl-NL"/>
        </w:rPr>
        <w:t>20</w:t>
      </w:r>
      <w:r w:rsidRPr="00FC7556">
        <w:rPr>
          <w:sz w:val="28"/>
          <w:szCs w:val="28"/>
          <w:lang w:val="nl-NL"/>
        </w:rPr>
        <w:t>/02/</w:t>
      </w:r>
      <w:r w:rsidR="00B63192" w:rsidRPr="00FC7556">
        <w:rPr>
          <w:sz w:val="28"/>
          <w:szCs w:val="28"/>
          <w:lang w:val="nl-NL"/>
        </w:rPr>
        <w:t>20</w:t>
      </w:r>
      <w:r w:rsidR="00B63192">
        <w:rPr>
          <w:sz w:val="28"/>
          <w:szCs w:val="28"/>
          <w:lang w:val="nl-NL"/>
        </w:rPr>
        <w:t>20</w:t>
      </w:r>
      <w:r w:rsidR="00B63192" w:rsidRPr="00FC7556">
        <w:rPr>
          <w:sz w:val="28"/>
          <w:szCs w:val="28"/>
          <w:lang w:val="nl-NL"/>
        </w:rPr>
        <w:t xml:space="preserve"> </w:t>
      </w:r>
      <w:r w:rsidRPr="00FC7556">
        <w:rPr>
          <w:sz w:val="28"/>
          <w:szCs w:val="28"/>
          <w:lang w:val="nl-NL"/>
        </w:rPr>
        <w:t>của Bộ Tài chính.</w:t>
      </w:r>
    </w:p>
    <w:p w:rsidR="00D443AA" w:rsidRDefault="00D443AA" w:rsidP="00BD738B">
      <w:pPr>
        <w:spacing w:before="120" w:line="276" w:lineRule="auto"/>
        <w:ind w:firstLine="720"/>
        <w:jc w:val="both"/>
        <w:rPr>
          <w:sz w:val="28"/>
          <w:szCs w:val="28"/>
          <w:lang w:val="nl-NL"/>
        </w:rPr>
      </w:pPr>
      <w:r>
        <w:rPr>
          <w:sz w:val="28"/>
          <w:szCs w:val="28"/>
          <w:lang w:val="nl-NL"/>
        </w:rPr>
        <w:t>5</w:t>
      </w:r>
      <w:r w:rsidRPr="00FC7556">
        <w:rPr>
          <w:sz w:val="28"/>
          <w:szCs w:val="28"/>
          <w:lang w:val="nl-NL"/>
        </w:rPr>
        <w:t xml:space="preserve">. Tập trung triển khai có hiệu quả kế hoạch giám sát, đánh các chương trình dự án đầu tư công và giám sát đánh giá tổng thể đầu tư năm 2020; nhất là việc chấp hành các quy định trong việc lập, thẩm định, quyết định chủ trương đầu tư, đấu thầu, bồi thường giải phóng mặt bằng, tái định cư các dự án,... </w:t>
      </w:r>
      <w:r>
        <w:rPr>
          <w:sz w:val="28"/>
          <w:szCs w:val="28"/>
          <w:lang w:val="nl-NL"/>
        </w:rPr>
        <w:t>T</w:t>
      </w:r>
      <w:r w:rsidRPr="00FC7556">
        <w:rPr>
          <w:sz w:val="28"/>
          <w:szCs w:val="28"/>
          <w:lang w:val="nl-NL"/>
        </w:rPr>
        <w:t xml:space="preserve">hực hiện nghiêm chế độ báo cáo tình hình triển khai kế hoạch đầu tư công định kỳ hoặc </w:t>
      </w:r>
      <w:r w:rsidRPr="00FC7556">
        <w:rPr>
          <w:sz w:val="28"/>
          <w:szCs w:val="28"/>
          <w:lang w:val="nl-NL"/>
        </w:rPr>
        <w:lastRenderedPageBreak/>
        <w:t>đột xuất theo chế độ quy định; trong đó, phải đánh giá kết quả thực hiện, những tồn tại, hạn chế và kiến nghị các cấp có thẩm quyền giải qu</w:t>
      </w:r>
      <w:r>
        <w:rPr>
          <w:sz w:val="28"/>
          <w:szCs w:val="28"/>
          <w:lang w:val="nl-NL"/>
        </w:rPr>
        <w:t>yết những khó khăn, vướng mắc.</w:t>
      </w:r>
    </w:p>
    <w:p w:rsidR="009A1811" w:rsidRPr="00FC7556" w:rsidRDefault="00D443AA" w:rsidP="00BD738B">
      <w:pPr>
        <w:spacing w:before="120" w:line="276" w:lineRule="auto"/>
        <w:ind w:firstLine="720"/>
        <w:jc w:val="both"/>
        <w:rPr>
          <w:sz w:val="28"/>
          <w:szCs w:val="28"/>
          <w:lang w:val="nl-NL"/>
        </w:rPr>
      </w:pPr>
      <w:r>
        <w:rPr>
          <w:sz w:val="28"/>
          <w:szCs w:val="28"/>
          <w:lang w:val="nl-NL"/>
        </w:rPr>
        <w:t>6</w:t>
      </w:r>
      <w:r w:rsidR="009A1811" w:rsidRPr="00FC7556">
        <w:rPr>
          <w:sz w:val="28"/>
          <w:szCs w:val="28"/>
          <w:lang w:val="nl-NL"/>
        </w:rPr>
        <w:t xml:space="preserve">. Ủy ban nhân dân các huyện, thành phố, thị xã: </w:t>
      </w:r>
    </w:p>
    <w:p w:rsidR="008E56F3" w:rsidRPr="00FC7556" w:rsidRDefault="008E56F3" w:rsidP="00BD738B">
      <w:pPr>
        <w:spacing w:before="120" w:line="276" w:lineRule="auto"/>
        <w:ind w:firstLine="720"/>
        <w:jc w:val="both"/>
        <w:rPr>
          <w:sz w:val="28"/>
          <w:szCs w:val="28"/>
          <w:lang w:val="nl-NL"/>
        </w:rPr>
      </w:pPr>
      <w:r w:rsidRPr="00FC7556">
        <w:rPr>
          <w:sz w:val="28"/>
          <w:szCs w:val="28"/>
          <w:lang w:val="nl-NL"/>
        </w:rPr>
        <w:t>- Tập trung lãnh đạo, chỉ đạo, xác định mặt bằng là nút thắt quan trọng trong triển khai dự án, cần huy động cả hệ thống chính trị vào cuộc, xử lý kịp thời các khó khăn vướng mắc, thực hiện nhanh công tác bàn giao mặt bằng phục vụ triển khai dự án trên địa bàn, không được để tình trình dự án chờ mặt bằng, nhất là các dự án lớn, trọng điểm của tỉnh.</w:t>
      </w:r>
    </w:p>
    <w:p w:rsidR="008E56F3" w:rsidRPr="00FC7556" w:rsidRDefault="008E56F3" w:rsidP="00BD738B">
      <w:pPr>
        <w:spacing w:before="120" w:line="276" w:lineRule="auto"/>
        <w:ind w:firstLine="720"/>
        <w:jc w:val="both"/>
        <w:rPr>
          <w:sz w:val="28"/>
          <w:szCs w:val="28"/>
          <w:lang w:val="nl-NL"/>
        </w:rPr>
      </w:pPr>
      <w:r w:rsidRPr="00FC7556">
        <w:rPr>
          <w:sz w:val="28"/>
          <w:szCs w:val="28"/>
          <w:lang w:val="nl-NL"/>
        </w:rPr>
        <w:t>- Phân công lãnh đạo chịu trách nhiệm theo dõi tiến độ thực hiện từng dự án, lập kế hoạch giải ngân của từng dự án, đôn đốc, kịp thời tháo gỡ khó khăn cho từng dự án. Kết quả giải ngân của từng dự án được phân công theo dõi là căn cứ chủ yếu để đánh giá mức độ hoàn thành nhiệm vụ năm 2020. Trường hợp không hoàn thành kế hoạch giải ngân theo tiến độ đề ra (theo từng Quý), kiểm điểm trách nhiệm của tập thể, người đứng đầu, cá nhân liên quan; trường hợp kết quả giải ngân năm 2020 đạt dưới 100% thì không xét thi đua hoàn thành tốt nhiệm vụ và cho người đứng đầu, chủ đầu tư dự án và các cá nhân liên quan năm 2020.</w:t>
      </w:r>
    </w:p>
    <w:p w:rsidR="009A1811" w:rsidRPr="00FC7556" w:rsidRDefault="00D443AA" w:rsidP="00BD738B">
      <w:pPr>
        <w:spacing w:before="120" w:line="276" w:lineRule="auto"/>
        <w:ind w:firstLine="720"/>
        <w:jc w:val="both"/>
        <w:rPr>
          <w:sz w:val="28"/>
          <w:szCs w:val="28"/>
          <w:lang w:val="nl-NL"/>
        </w:rPr>
      </w:pPr>
      <w:r>
        <w:rPr>
          <w:sz w:val="28"/>
          <w:szCs w:val="28"/>
          <w:lang w:val="nl-NL"/>
        </w:rPr>
        <w:t>7</w:t>
      </w:r>
      <w:r w:rsidR="009A1811" w:rsidRPr="00FC7556">
        <w:rPr>
          <w:sz w:val="28"/>
          <w:szCs w:val="28"/>
          <w:lang w:val="nl-NL"/>
        </w:rPr>
        <w:t xml:space="preserve">. Các đơn vị </w:t>
      </w:r>
      <w:r w:rsidR="00BD738B">
        <w:rPr>
          <w:sz w:val="28"/>
          <w:szCs w:val="28"/>
          <w:lang w:val="nl-NL"/>
        </w:rPr>
        <w:t>C</w:t>
      </w:r>
      <w:r w:rsidR="009A1811" w:rsidRPr="00FC7556">
        <w:rPr>
          <w:sz w:val="28"/>
          <w:szCs w:val="28"/>
          <w:lang w:val="nl-NL"/>
        </w:rPr>
        <w:t xml:space="preserve">hủ đầu tư: </w:t>
      </w:r>
    </w:p>
    <w:p w:rsidR="008E56F3" w:rsidRPr="00FC7556" w:rsidRDefault="008E56F3" w:rsidP="00BD738B">
      <w:pPr>
        <w:spacing w:before="120" w:line="276" w:lineRule="auto"/>
        <w:ind w:firstLine="720"/>
        <w:jc w:val="both"/>
        <w:rPr>
          <w:sz w:val="28"/>
          <w:szCs w:val="28"/>
          <w:lang w:val="nl-NL"/>
        </w:rPr>
      </w:pPr>
      <w:r w:rsidRPr="00FC7556">
        <w:rPr>
          <w:sz w:val="28"/>
          <w:szCs w:val="28"/>
          <w:lang w:val="nl-NL"/>
        </w:rPr>
        <w:t>- Khẩn trương hoàn thành thủ tục chuẩn bị đầu tư đố</w:t>
      </w:r>
      <w:r w:rsidR="00F4228B">
        <w:rPr>
          <w:sz w:val="28"/>
          <w:szCs w:val="28"/>
          <w:lang w:val="nl-NL"/>
        </w:rPr>
        <w:t>i với các dự án khởi công mới; c</w:t>
      </w:r>
      <w:r w:rsidRPr="00FC7556">
        <w:rPr>
          <w:sz w:val="28"/>
          <w:szCs w:val="28"/>
          <w:lang w:val="nl-NL"/>
        </w:rPr>
        <w:t xml:space="preserve">hậm nhất đến ngày 30/9/2020 phải hoàn thành công tác đấu thầu và khởi công công trình; </w:t>
      </w:r>
      <w:r w:rsidR="00F4228B">
        <w:rPr>
          <w:sz w:val="28"/>
          <w:szCs w:val="28"/>
          <w:lang w:val="nl-NL"/>
        </w:rPr>
        <w:t>đ</w:t>
      </w:r>
      <w:r w:rsidRPr="00FC7556">
        <w:rPr>
          <w:sz w:val="28"/>
          <w:szCs w:val="28"/>
          <w:lang w:val="nl-NL"/>
        </w:rPr>
        <w:t>ối với các dự án chuyển tiếp phải có kế hoạch tiến độ chi tiết của từng dự án để</w:t>
      </w:r>
      <w:r w:rsidR="00F4228B">
        <w:rPr>
          <w:sz w:val="28"/>
          <w:szCs w:val="28"/>
          <w:lang w:val="nl-NL"/>
        </w:rPr>
        <w:t xml:space="preserve"> đẩy nhanh tiến độ, chậm nhất đế</w:t>
      </w:r>
      <w:r w:rsidRPr="00FC7556">
        <w:rPr>
          <w:sz w:val="28"/>
          <w:szCs w:val="28"/>
          <w:lang w:val="nl-NL"/>
        </w:rPr>
        <w:t xml:space="preserve">n ngày 31/8/2020 phải giải ngân đạt trên </w:t>
      </w:r>
      <w:r w:rsidR="004B1EE1">
        <w:rPr>
          <w:sz w:val="28"/>
          <w:szCs w:val="28"/>
          <w:lang w:val="nl-NL"/>
        </w:rPr>
        <w:t>5</w:t>
      </w:r>
      <w:r w:rsidR="004B1EE1" w:rsidRPr="00FC7556">
        <w:rPr>
          <w:sz w:val="28"/>
          <w:szCs w:val="28"/>
          <w:lang w:val="nl-NL"/>
        </w:rPr>
        <w:t>0</w:t>
      </w:r>
      <w:r w:rsidRPr="00FC7556">
        <w:rPr>
          <w:sz w:val="28"/>
          <w:szCs w:val="28"/>
          <w:lang w:val="nl-NL"/>
        </w:rPr>
        <w:t xml:space="preserve">% kế hoạch vốn được giao năm 2020. </w:t>
      </w:r>
      <w:r w:rsidR="00D47D10" w:rsidRPr="00FC7556">
        <w:rPr>
          <w:sz w:val="28"/>
          <w:szCs w:val="28"/>
          <w:lang w:val="nl-NL"/>
        </w:rPr>
        <w:t>Chỉ đạo, đôn đốc nhà thầu thi công xây lắp tập trung nhân lực, tăng cường máy móc thiết bị để đẩy nhanh tiến độ thi công;</w:t>
      </w:r>
      <w:r w:rsidR="00D47D10" w:rsidRPr="00FC7556">
        <w:rPr>
          <w:sz w:val="28"/>
          <w:szCs w:val="28"/>
          <w:lang w:val="en-GB"/>
        </w:rPr>
        <w:t xml:space="preserve"> xử lý theo quy định của pháp luật đối với các nhà thầu không đáp ứng được yêu cầu, vi phạm các điều khoản hợp đồng đã ký kết.</w:t>
      </w:r>
      <w:r w:rsidR="00D47D10" w:rsidRPr="00FC7556">
        <w:rPr>
          <w:sz w:val="28"/>
          <w:szCs w:val="28"/>
          <w:lang w:val="nl-NL"/>
        </w:rPr>
        <w:t xml:space="preserve"> Hoàn thiện hồ sơ, thanh toán ngay với Kho bạc Nhà nước khi có khối lượng được nghiệm thu, không để dồn thanh toán vào cuối năm. </w:t>
      </w:r>
    </w:p>
    <w:p w:rsidR="008E56F3" w:rsidRPr="00FC7556" w:rsidRDefault="008E56F3" w:rsidP="00BD738B">
      <w:pPr>
        <w:spacing w:before="120" w:line="276" w:lineRule="auto"/>
        <w:ind w:firstLine="720"/>
        <w:jc w:val="both"/>
        <w:rPr>
          <w:sz w:val="28"/>
          <w:szCs w:val="28"/>
          <w:lang w:val="nl-NL"/>
        </w:rPr>
      </w:pPr>
      <w:r w:rsidRPr="00FC7556">
        <w:rPr>
          <w:sz w:val="28"/>
          <w:szCs w:val="28"/>
          <w:lang w:val="nl-NL"/>
        </w:rPr>
        <w:t xml:space="preserve">- Kế hoạch vốn đầu tư công năm 2020 của các dự án phải được ưu tiên bố trí đủ kinh phí để thực hiện bồi thường </w:t>
      </w:r>
      <w:r w:rsidR="00F4228B">
        <w:rPr>
          <w:sz w:val="28"/>
          <w:szCs w:val="28"/>
          <w:lang w:val="nl-NL"/>
        </w:rPr>
        <w:t xml:space="preserve">giải phóng mặt bằng </w:t>
      </w:r>
      <w:r w:rsidRPr="00FC7556">
        <w:rPr>
          <w:sz w:val="28"/>
          <w:szCs w:val="28"/>
          <w:lang w:val="nl-NL"/>
        </w:rPr>
        <w:t xml:space="preserve">đối với phần diện tích có đủ điều kiện; phần vốn còn lại mới bố trí cho phần xây lắp và chi khác; tuyệt đối không cho nhà thầu tạm ứng vốn khi chưa có mặt bằng và chưa đảm bảo các điều kiện để thi công công trình. </w:t>
      </w:r>
    </w:p>
    <w:p w:rsidR="005B5656" w:rsidRPr="00FC7556" w:rsidRDefault="00D443AA" w:rsidP="00BD738B">
      <w:pPr>
        <w:spacing w:before="120" w:line="276" w:lineRule="auto"/>
        <w:ind w:firstLine="720"/>
        <w:jc w:val="both"/>
        <w:rPr>
          <w:sz w:val="28"/>
          <w:szCs w:val="28"/>
          <w:lang w:val="en-GB"/>
        </w:rPr>
      </w:pPr>
      <w:r>
        <w:rPr>
          <w:sz w:val="28"/>
          <w:szCs w:val="28"/>
          <w:lang w:val="nl-NL"/>
        </w:rPr>
        <w:t>8</w:t>
      </w:r>
      <w:r w:rsidR="00BD0FEF" w:rsidRPr="00FC7556">
        <w:rPr>
          <w:sz w:val="28"/>
          <w:szCs w:val="28"/>
          <w:lang w:val="nl-NL"/>
        </w:rPr>
        <w:t xml:space="preserve">. </w:t>
      </w:r>
      <w:r w:rsidR="00F4228B">
        <w:rPr>
          <w:sz w:val="28"/>
          <w:szCs w:val="28"/>
          <w:lang w:val="en-GB"/>
        </w:rPr>
        <w:t>Sở Tài chính: T</w:t>
      </w:r>
      <w:r w:rsidR="005B5656" w:rsidRPr="00FC7556">
        <w:rPr>
          <w:sz w:val="28"/>
          <w:szCs w:val="28"/>
          <w:lang w:val="en-GB"/>
        </w:rPr>
        <w:t xml:space="preserve">ăng cường chỉ đạo, kiểm tra, đôn đốc và hướng dẫn các chủ đầu tư hoàn thành hồ sơ, thủ tục theo quy định để thẩm định, trình duyệt quyết toán đối với các dự án hoàn thành; đồng thời, hướng dẫn các chủ đầu tư, </w:t>
      </w:r>
      <w:r w:rsidR="005B5656" w:rsidRPr="00FC7556">
        <w:rPr>
          <w:sz w:val="28"/>
          <w:szCs w:val="28"/>
          <w:lang w:val="en-GB"/>
        </w:rPr>
        <w:lastRenderedPageBreak/>
        <w:t>Phòng Tài chính - Kế hoạch UBND cấp huyện thực hiện việc lập hồ sơ quyết toán, thẩm tra và trình duyệt quyết toán dự án hoàn thành thuộc thẩm quyền của Chủ tịch UBND cấp huyện.</w:t>
      </w:r>
      <w:r w:rsidR="00794A79">
        <w:rPr>
          <w:sz w:val="28"/>
          <w:szCs w:val="28"/>
          <w:lang w:val="en-GB"/>
        </w:rPr>
        <w:t xml:space="preserve"> </w:t>
      </w:r>
      <w:r w:rsidR="00607AD5">
        <w:rPr>
          <w:sz w:val="28"/>
          <w:szCs w:val="28"/>
          <w:lang w:val="en-GB"/>
        </w:rPr>
        <w:t xml:space="preserve">Khẩn trương tham mưu phân bổ chi tiết kế hoạch đầu tư vốn ngân sách tỉnh năm 2020 theo </w:t>
      </w:r>
      <w:r w:rsidR="00462069">
        <w:rPr>
          <w:sz w:val="28"/>
          <w:szCs w:val="28"/>
          <w:lang w:val="en-GB"/>
        </w:rPr>
        <w:t>ý kiến của Thường trực HĐND tỉnh tại Văn bản số 209/HĐND ngày 20/5/2020.</w:t>
      </w:r>
    </w:p>
    <w:p w:rsidR="005B5656" w:rsidRDefault="00D443AA" w:rsidP="00BD738B">
      <w:pPr>
        <w:spacing w:before="120" w:line="276" w:lineRule="auto"/>
        <w:ind w:firstLine="720"/>
        <w:jc w:val="both"/>
        <w:rPr>
          <w:sz w:val="28"/>
          <w:szCs w:val="28"/>
          <w:lang w:val="en-GB"/>
        </w:rPr>
      </w:pPr>
      <w:r>
        <w:rPr>
          <w:sz w:val="28"/>
          <w:szCs w:val="28"/>
          <w:lang w:val="en-GB"/>
        </w:rPr>
        <w:t>9</w:t>
      </w:r>
      <w:r w:rsidR="005B5656" w:rsidRPr="00FC7556">
        <w:rPr>
          <w:sz w:val="28"/>
          <w:szCs w:val="28"/>
          <w:lang w:val="en-GB"/>
        </w:rPr>
        <w:t>. Kho bạc Nhà nước tỉnh: Kiểm soát chặt chẽ các khoản chi các nguồn vốn đầu tư công, chỉ giải ngân cho các mục tiêu đã được xác định tại các quyết định giao kế hoạch của UBND tỉnh, Chủ tịch UBND tỉnh. Thường xuyên đôn đốc chủ đầu tư thực hiện nghiêm việc hoàn ứng theo quy định của pháp luật.</w:t>
      </w:r>
      <w:r w:rsidR="00C859A4" w:rsidRPr="00FC7556">
        <w:rPr>
          <w:sz w:val="28"/>
          <w:szCs w:val="28"/>
          <w:lang w:val="en-GB"/>
        </w:rPr>
        <w:t xml:space="preserve"> </w:t>
      </w:r>
      <w:r w:rsidR="005B5656" w:rsidRPr="00FC7556">
        <w:rPr>
          <w:sz w:val="28"/>
          <w:szCs w:val="28"/>
          <w:lang w:val="en-GB"/>
        </w:rPr>
        <w:t>Phối hợp chặt chẽ với các chủ đầu tư để xử lý các vướng mắc phát sinh, rút ngắn thời gian kiểm soát chi; thực hiện thanh toán cho các dự án trong thời gian 03 ngày làm việc kể từ ngày chủ đầu tư cung cấp đủ hồ sơ đề nghị giải ngân theo quy định</w:t>
      </w:r>
      <w:r w:rsidR="00237BFA" w:rsidRPr="00FC7556">
        <w:rPr>
          <w:sz w:val="28"/>
          <w:szCs w:val="28"/>
          <w:lang w:val="en-GB"/>
        </w:rPr>
        <w:t>.</w:t>
      </w:r>
    </w:p>
    <w:p w:rsidR="00F47C38" w:rsidRPr="00FC7556" w:rsidRDefault="00F47C38" w:rsidP="00673D82">
      <w:pPr>
        <w:spacing w:before="120" w:line="240" w:lineRule="atLeast"/>
        <w:ind w:firstLine="720"/>
        <w:jc w:val="both"/>
        <w:rPr>
          <w:sz w:val="28"/>
          <w:szCs w:val="28"/>
          <w:lang w:val="nl-NL"/>
        </w:rPr>
      </w:pPr>
    </w:p>
    <w:p w:rsidR="002B20C5" w:rsidRPr="002B20C5" w:rsidRDefault="002B20C5" w:rsidP="002B2477">
      <w:pPr>
        <w:spacing w:before="80" w:line="276" w:lineRule="auto"/>
        <w:ind w:firstLine="720"/>
        <w:jc w:val="both"/>
        <w:rPr>
          <w:sz w:val="4"/>
          <w:szCs w:val="28"/>
          <w:lang w:val="nl-NL"/>
        </w:rPr>
      </w:pPr>
    </w:p>
    <w:tbl>
      <w:tblPr>
        <w:tblW w:w="9360" w:type="dxa"/>
        <w:jc w:val="center"/>
        <w:tblLayout w:type="fixed"/>
        <w:tblLook w:val="04A0" w:firstRow="1" w:lastRow="0" w:firstColumn="1" w:lastColumn="0" w:noHBand="0" w:noVBand="1"/>
      </w:tblPr>
      <w:tblGrid>
        <w:gridCol w:w="3883"/>
        <w:gridCol w:w="5477"/>
      </w:tblGrid>
      <w:tr w:rsidR="00F47C38" w:rsidTr="00F47C38">
        <w:trPr>
          <w:trHeight w:val="1374"/>
          <w:jc w:val="center"/>
        </w:trPr>
        <w:tc>
          <w:tcPr>
            <w:tcW w:w="3881" w:type="dxa"/>
            <w:hideMark/>
          </w:tcPr>
          <w:p w:rsidR="00F47C38" w:rsidRDefault="00F47C38" w:rsidP="00F47C38">
            <w:pPr>
              <w:jc w:val="both"/>
              <w:rPr>
                <w:b/>
                <w:i/>
                <w:lang w:val="nl-NL"/>
              </w:rPr>
            </w:pPr>
            <w:r>
              <w:rPr>
                <w:b/>
                <w:i/>
                <w:lang w:val="nl-NL"/>
              </w:rPr>
              <w:t>N</w:t>
            </w:r>
            <w:r>
              <w:rPr>
                <w:b/>
                <w:i/>
                <w:lang w:val="vi-VN"/>
              </w:rPr>
              <w:t>ơi nhận:</w:t>
            </w:r>
          </w:p>
          <w:p w:rsidR="00F47C38" w:rsidRDefault="00F47C38" w:rsidP="00F47C38">
            <w:pPr>
              <w:jc w:val="both"/>
              <w:rPr>
                <w:sz w:val="22"/>
              </w:rPr>
            </w:pPr>
            <w:r>
              <w:rPr>
                <w:sz w:val="22"/>
                <w:szCs w:val="22"/>
                <w:lang w:val="nl-NL"/>
              </w:rPr>
              <w:t xml:space="preserve">- </w:t>
            </w:r>
            <w:r>
              <w:rPr>
                <w:sz w:val="22"/>
                <w:szCs w:val="22"/>
              </w:rPr>
              <w:t>Thường trực Tỉnh ủy;</w:t>
            </w:r>
          </w:p>
          <w:p w:rsidR="00F47C38" w:rsidRDefault="00F47C38" w:rsidP="00F47C38">
            <w:pPr>
              <w:jc w:val="both"/>
              <w:rPr>
                <w:sz w:val="22"/>
                <w:lang w:val="nl-NL"/>
              </w:rPr>
            </w:pPr>
            <w:r>
              <w:rPr>
                <w:sz w:val="22"/>
                <w:szCs w:val="22"/>
                <w:lang w:val="vi-VN"/>
              </w:rPr>
              <w:t>- T</w:t>
            </w:r>
            <w:r>
              <w:rPr>
                <w:sz w:val="22"/>
                <w:szCs w:val="22"/>
              </w:rPr>
              <w:t xml:space="preserve">hường trực </w:t>
            </w:r>
            <w:r>
              <w:rPr>
                <w:sz w:val="22"/>
                <w:szCs w:val="22"/>
                <w:lang w:val="nl-NL"/>
              </w:rPr>
              <w:t>HĐND tỉnh;</w:t>
            </w:r>
          </w:p>
          <w:p w:rsidR="00F47C38" w:rsidRDefault="00F47C38" w:rsidP="00F47C38">
            <w:pPr>
              <w:jc w:val="both"/>
              <w:rPr>
                <w:sz w:val="22"/>
                <w:lang w:val="nl-NL"/>
              </w:rPr>
            </w:pPr>
            <w:r>
              <w:rPr>
                <w:sz w:val="22"/>
                <w:szCs w:val="22"/>
                <w:lang w:val="nl-NL"/>
              </w:rPr>
              <w:t>- Đại biểu HĐND tỉnh;</w:t>
            </w:r>
          </w:p>
          <w:p w:rsidR="00F47C38" w:rsidRDefault="00F47C38" w:rsidP="00F47C38">
            <w:pPr>
              <w:jc w:val="both"/>
              <w:rPr>
                <w:sz w:val="22"/>
                <w:lang w:val="nl-NL"/>
              </w:rPr>
            </w:pPr>
            <w:r>
              <w:rPr>
                <w:sz w:val="22"/>
                <w:szCs w:val="22"/>
                <w:lang w:val="nl-NL"/>
              </w:rPr>
              <w:t>- Uỷ viên UBND tỉnh;</w:t>
            </w:r>
          </w:p>
          <w:p w:rsidR="00F47C38" w:rsidRDefault="00F47C38" w:rsidP="00F47C38">
            <w:pPr>
              <w:jc w:val="both"/>
              <w:rPr>
                <w:sz w:val="22"/>
                <w:lang w:val="nl-NL"/>
              </w:rPr>
            </w:pPr>
            <w:r>
              <w:rPr>
                <w:sz w:val="22"/>
                <w:szCs w:val="22"/>
                <w:lang w:val="nl-NL"/>
              </w:rPr>
              <w:t>- Trung tâm TT-CB-TH tỉnh;</w:t>
            </w:r>
          </w:p>
          <w:p w:rsidR="00F47C38" w:rsidRDefault="00F47C38" w:rsidP="00F47C38">
            <w:pPr>
              <w:jc w:val="both"/>
              <w:rPr>
                <w:b/>
                <w:i/>
              </w:rPr>
            </w:pPr>
            <w:r>
              <w:rPr>
                <w:sz w:val="22"/>
                <w:szCs w:val="22"/>
              </w:rPr>
              <w:t>- Lưu: VT, TH</w:t>
            </w:r>
            <w:r>
              <w:rPr>
                <w:sz w:val="22"/>
                <w:szCs w:val="22"/>
              </w:rPr>
              <w:softHyphen/>
            </w:r>
            <w:r>
              <w:rPr>
                <w:sz w:val="22"/>
                <w:szCs w:val="22"/>
                <w:vertAlign w:val="subscript"/>
              </w:rPr>
              <w:t>2</w:t>
            </w:r>
            <w:r>
              <w:rPr>
                <w:sz w:val="22"/>
                <w:szCs w:val="22"/>
              </w:rPr>
              <w:t>.</w:t>
            </w:r>
          </w:p>
        </w:tc>
        <w:tc>
          <w:tcPr>
            <w:tcW w:w="5475" w:type="dxa"/>
          </w:tcPr>
          <w:p w:rsidR="00F47C38" w:rsidRDefault="00F47C38">
            <w:pPr>
              <w:ind w:firstLine="720"/>
              <w:jc w:val="right"/>
              <w:rPr>
                <w:b/>
                <w:szCs w:val="28"/>
              </w:rPr>
            </w:pPr>
            <w:r>
              <w:rPr>
                <w:b/>
                <w:sz w:val="28"/>
                <w:szCs w:val="28"/>
              </w:rPr>
              <w:t xml:space="preserve">             UỶ BAN NHÂN DÂN TỈNH </w:t>
            </w:r>
          </w:p>
          <w:p w:rsidR="00F47C38" w:rsidRDefault="00F47C38">
            <w:pPr>
              <w:ind w:firstLine="720"/>
              <w:jc w:val="center"/>
              <w:rPr>
                <w:sz w:val="26"/>
              </w:rPr>
            </w:pPr>
          </w:p>
          <w:p w:rsidR="00F47C38" w:rsidRDefault="00F47C38">
            <w:pPr>
              <w:ind w:firstLine="720"/>
              <w:jc w:val="both"/>
              <w:rPr>
                <w:b/>
                <w:sz w:val="26"/>
              </w:rPr>
            </w:pPr>
          </w:p>
          <w:p w:rsidR="00F47C38" w:rsidRDefault="00F47C38">
            <w:pPr>
              <w:ind w:firstLine="720"/>
              <w:jc w:val="both"/>
              <w:rPr>
                <w:b/>
                <w:sz w:val="26"/>
              </w:rPr>
            </w:pPr>
          </w:p>
          <w:p w:rsidR="00F47C38" w:rsidRDefault="00F47C38">
            <w:pPr>
              <w:ind w:firstLine="720"/>
              <w:jc w:val="both"/>
              <w:rPr>
                <w:b/>
                <w:sz w:val="26"/>
              </w:rPr>
            </w:pPr>
          </w:p>
        </w:tc>
      </w:tr>
    </w:tbl>
    <w:p w:rsidR="00661C3F" w:rsidRPr="00661C3F" w:rsidRDefault="00661C3F" w:rsidP="00FE09BB">
      <w:pPr>
        <w:pStyle w:val="BodyText"/>
        <w:ind w:firstLine="720"/>
        <w:jc w:val="both"/>
        <w:rPr>
          <w:bCs w:val="0"/>
          <w:color w:val="000000"/>
          <w:sz w:val="28"/>
          <w:szCs w:val="28"/>
          <w:lang w:val="vi-VN"/>
        </w:rPr>
      </w:pPr>
    </w:p>
    <w:sectPr w:rsidR="00661C3F" w:rsidRPr="00661C3F" w:rsidSect="00986BAA">
      <w:headerReference w:type="default" r:id="rId8"/>
      <w:footerReference w:type="even" r:id="rId9"/>
      <w:footerReference w:type="first" r:id="rId10"/>
      <w:pgSz w:w="11907" w:h="16840" w:code="9"/>
      <w:pgMar w:top="1077" w:right="1021" w:bottom="1077"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35" w:rsidRDefault="00DB7435">
      <w:r>
        <w:separator/>
      </w:r>
    </w:p>
  </w:endnote>
  <w:endnote w:type="continuationSeparator" w:id="0">
    <w:p w:rsidR="00DB7435" w:rsidRDefault="00DB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DE" w:rsidRDefault="00A65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54DE" w:rsidRDefault="00A654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DE" w:rsidRDefault="00A654D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35" w:rsidRDefault="00DB7435">
      <w:r>
        <w:separator/>
      </w:r>
    </w:p>
  </w:footnote>
  <w:footnote w:type="continuationSeparator" w:id="0">
    <w:p w:rsidR="00DB7435" w:rsidRDefault="00DB7435">
      <w:r>
        <w:continuationSeparator/>
      </w:r>
    </w:p>
  </w:footnote>
  <w:footnote w:id="1">
    <w:p w:rsidR="00A654DE" w:rsidRPr="007B5BFC" w:rsidRDefault="00A654DE" w:rsidP="00431AB3">
      <w:pPr>
        <w:spacing w:before="60"/>
        <w:jc w:val="both"/>
        <w:rPr>
          <w:color w:val="FF0000"/>
        </w:rPr>
      </w:pPr>
      <w:r w:rsidRPr="00DD7750">
        <w:rPr>
          <w:rStyle w:val="FootnoteReference"/>
          <w:sz w:val="22"/>
          <w:szCs w:val="22"/>
        </w:rPr>
        <w:footnoteRef/>
      </w:r>
      <w:r w:rsidRPr="00DD7750">
        <w:rPr>
          <w:sz w:val="22"/>
          <w:szCs w:val="22"/>
        </w:rPr>
        <w:t xml:space="preserve"> </w:t>
      </w:r>
      <w:r>
        <w:rPr>
          <w:sz w:val="22"/>
          <w:szCs w:val="22"/>
        </w:rPr>
        <w:t>Nguyên nhân chủ yế</w:t>
      </w:r>
      <w:r w:rsidR="002D0E9B">
        <w:rPr>
          <w:sz w:val="22"/>
          <w:szCs w:val="22"/>
        </w:rPr>
        <w:t>u</w:t>
      </w:r>
      <w:r>
        <w:rPr>
          <w:sz w:val="22"/>
          <w:szCs w:val="22"/>
        </w:rPr>
        <w:t xml:space="preserve"> do dự án Nhà máy nhiệt điện Vũng Áng 2 vẫn chưa hoàn thành việc ký kết các hợp đồng chính thức và chưa hoàn thành toàn bộ công tác giải phóng mặt bằng để triển khai thi công công trình (theo kế hoạch, dự kiến tổng vốn đầu tư dự án trong năm 2020 </w:t>
      </w:r>
      <w:r w:rsidR="002D0E9B">
        <w:rPr>
          <w:sz w:val="22"/>
          <w:szCs w:val="22"/>
        </w:rPr>
        <w:t xml:space="preserve">là khoảng trên 400 triệu USD); </w:t>
      </w:r>
      <w:r w:rsidR="00720B79" w:rsidRPr="00BD738B">
        <w:rPr>
          <w:sz w:val="22"/>
          <w:szCs w:val="22"/>
        </w:rPr>
        <w:t>các Nhà máy điện mặt trời Cẩm Hưng, Sơn Quang (tổng VĐT hơn 1.000 tỷ đồng) chậm tiến độ do vướng mắc trong GPMB và phương án đấu nối đường dây</w:t>
      </w:r>
      <w:r w:rsidR="00720B79">
        <w:rPr>
          <w:sz w:val="22"/>
          <w:szCs w:val="22"/>
        </w:rPr>
        <w:t xml:space="preserve">; </w:t>
      </w:r>
      <w:r w:rsidR="002D0E9B">
        <w:rPr>
          <w:sz w:val="22"/>
          <w:szCs w:val="22"/>
        </w:rPr>
        <w:t>đ</w:t>
      </w:r>
      <w:r>
        <w:rPr>
          <w:sz w:val="22"/>
          <w:szCs w:val="22"/>
        </w:rPr>
        <w:t>ồng thời, d</w:t>
      </w:r>
      <w:r w:rsidRPr="00DD7750">
        <w:rPr>
          <w:sz w:val="22"/>
          <w:szCs w:val="22"/>
        </w:rPr>
        <w:t xml:space="preserve">o ảnh hưởng của dịch </w:t>
      </w:r>
      <w:r w:rsidR="002D0E9B">
        <w:rPr>
          <w:sz w:val="22"/>
          <w:szCs w:val="22"/>
        </w:rPr>
        <w:t xml:space="preserve">bệnh </w:t>
      </w:r>
      <w:r w:rsidRPr="00DD7750">
        <w:rPr>
          <w:sz w:val="22"/>
          <w:szCs w:val="22"/>
        </w:rPr>
        <w:t>Covid-19 nên một s</w:t>
      </w:r>
      <w:r w:rsidR="00DF7FF7">
        <w:rPr>
          <w:sz w:val="22"/>
          <w:szCs w:val="22"/>
        </w:rPr>
        <w:t xml:space="preserve">ố dự án xây dựng, bảo dưỡng nhà </w:t>
      </w:r>
      <w:r w:rsidRPr="00DD7750">
        <w:rPr>
          <w:sz w:val="22"/>
          <w:szCs w:val="22"/>
        </w:rPr>
        <w:t xml:space="preserve">máy sử dụng </w:t>
      </w:r>
      <w:r>
        <w:rPr>
          <w:sz w:val="22"/>
          <w:szCs w:val="22"/>
        </w:rPr>
        <w:t xml:space="preserve">nhân công và máy móc nhập khẩu từ nước ngoài bị tạm dừng thi công (như: Nhà máy gang thép Formosa, </w:t>
      </w:r>
      <w:r w:rsidRPr="003238D3">
        <w:rPr>
          <w:sz w:val="22"/>
          <w:szCs w:val="22"/>
        </w:rPr>
        <w:t xml:space="preserve">Khu bến </w:t>
      </w:r>
      <w:r w:rsidR="00C04CF6">
        <w:rPr>
          <w:sz w:val="22"/>
          <w:szCs w:val="22"/>
        </w:rPr>
        <w:t xml:space="preserve">cảng </w:t>
      </w:r>
      <w:r w:rsidRPr="003238D3">
        <w:rPr>
          <w:sz w:val="22"/>
          <w:szCs w:val="22"/>
        </w:rPr>
        <w:t>Phoenix Vũng Áng</w:t>
      </w:r>
      <w:r>
        <w:rPr>
          <w:sz w:val="22"/>
          <w:szCs w:val="22"/>
        </w:rPr>
        <w:t>,</w:t>
      </w:r>
      <w:r w:rsidR="00066164">
        <w:rPr>
          <w:sz w:val="22"/>
          <w:szCs w:val="22"/>
        </w:rPr>
        <w:t xml:space="preserve"> Cảng Việt </w:t>
      </w:r>
      <w:r w:rsidR="005E465E">
        <w:rPr>
          <w:sz w:val="22"/>
          <w:szCs w:val="22"/>
        </w:rPr>
        <w:t>-</w:t>
      </w:r>
      <w:r w:rsidR="00066164">
        <w:rPr>
          <w:sz w:val="22"/>
          <w:szCs w:val="22"/>
        </w:rPr>
        <w:t xml:space="preserve"> Lào</w:t>
      </w:r>
      <w:r w:rsidR="002C41BA">
        <w:rPr>
          <w:sz w:val="22"/>
          <w:szCs w:val="22"/>
        </w:rPr>
        <w:t>,</w:t>
      </w:r>
      <w:r>
        <w:rPr>
          <w:sz w:val="22"/>
          <w:szCs w:val="22"/>
        </w:rPr>
        <w:t>..).</w:t>
      </w:r>
    </w:p>
  </w:footnote>
  <w:footnote w:id="2">
    <w:p w:rsidR="00C2636C" w:rsidRPr="00BD738B" w:rsidRDefault="00C2636C" w:rsidP="00BD738B">
      <w:pPr>
        <w:pStyle w:val="FootnoteText"/>
        <w:jc w:val="both"/>
        <w:rPr>
          <w:lang w:val="en-GB"/>
        </w:rPr>
      </w:pPr>
      <w:r>
        <w:rPr>
          <w:rStyle w:val="FootnoteReference"/>
        </w:rPr>
        <w:footnoteRef/>
      </w:r>
      <w:r>
        <w:t xml:space="preserve"> </w:t>
      </w:r>
      <w:r>
        <w:rPr>
          <w:lang w:val="en-GB"/>
        </w:rPr>
        <w:t>Vốn Chương trình MTQG giảm nghèo giải ngân đạt 17,415 tỷ đồng; bằng 48,51% kế hoạch.</w:t>
      </w:r>
    </w:p>
  </w:footnote>
  <w:footnote w:id="3">
    <w:p w:rsidR="00384246" w:rsidRPr="00023841" w:rsidRDefault="00384246" w:rsidP="00BD738B">
      <w:pPr>
        <w:pStyle w:val="FootnoteText"/>
        <w:jc w:val="both"/>
        <w:rPr>
          <w:lang w:val="en-GB"/>
        </w:rPr>
      </w:pPr>
      <w:r w:rsidRPr="00023841">
        <w:rPr>
          <w:rStyle w:val="FootnoteReference"/>
        </w:rPr>
        <w:footnoteRef/>
      </w:r>
      <w:r w:rsidRPr="00023841">
        <w:t xml:space="preserve"> </w:t>
      </w:r>
      <w:r w:rsidR="00DE26DC" w:rsidRPr="00023841">
        <w:rPr>
          <w:lang w:val="en-GB"/>
        </w:rPr>
        <w:t>D</w:t>
      </w:r>
      <w:r w:rsidR="006B52D5" w:rsidRPr="00DE26DC">
        <w:rPr>
          <w:lang w:val="nl-NL"/>
        </w:rPr>
        <w:t>anh mục dự án thực hiện chương trình MTQG xây dựng NTM phải do nhân dân lựa chọn và được lập từ cấp thôn trở lên, danh mục hợp lệ khi có trên 50% số hộ dân sống trên địa bàn biểu quyết thông qua</w:t>
      </w:r>
      <w:r w:rsidR="00426BD7" w:rsidRPr="00BD738B">
        <w:rPr>
          <w:lang w:val="nl-NL"/>
        </w:rPr>
        <w:t>.</w:t>
      </w:r>
    </w:p>
  </w:footnote>
  <w:footnote w:id="4">
    <w:p w:rsidR="00D3111F" w:rsidRPr="00BD738B" w:rsidRDefault="00D3111F" w:rsidP="00BD738B">
      <w:pPr>
        <w:pStyle w:val="FootnoteText"/>
        <w:jc w:val="both"/>
        <w:rPr>
          <w:lang w:val="en-GB"/>
        </w:rPr>
      </w:pPr>
      <w:r>
        <w:rPr>
          <w:rStyle w:val="FootnoteReference"/>
        </w:rPr>
        <w:footnoteRef/>
      </w:r>
      <w:r>
        <w:t xml:space="preserve"> </w:t>
      </w:r>
      <w:r>
        <w:rPr>
          <w:lang w:val="en-GB"/>
        </w:rPr>
        <w:t>Đang triển khai các gói thầu</w:t>
      </w:r>
      <w:r w:rsidR="006D5F0D">
        <w:rPr>
          <w:lang w:val="en-GB"/>
        </w:rPr>
        <w:t xml:space="preserve"> hoàn thiện</w:t>
      </w:r>
      <w:r w:rsidR="005F794D">
        <w:rPr>
          <w:lang w:val="en-GB"/>
        </w:rPr>
        <w:t xml:space="preserve"> như</w:t>
      </w:r>
      <w:r w:rsidR="0001655B">
        <w:rPr>
          <w:lang w:val="en-GB"/>
        </w:rPr>
        <w:t>:</w:t>
      </w:r>
      <w:r>
        <w:rPr>
          <w:lang w:val="en-GB"/>
        </w:rPr>
        <w:t xml:space="preserve"> </w:t>
      </w:r>
      <w:r w:rsidR="0001655B">
        <w:rPr>
          <w:lang w:val="en-GB"/>
        </w:rPr>
        <w:t xml:space="preserve">Gia cố kênh xả sau tràn, </w:t>
      </w:r>
      <w:r w:rsidR="002F6806">
        <w:rPr>
          <w:lang w:val="en-GB"/>
        </w:rPr>
        <w:t xml:space="preserve">Lòng dẫn thượng lưu tràn Khe Trí, </w:t>
      </w:r>
      <w:r w:rsidR="0001655B">
        <w:rPr>
          <w:lang w:val="en-GB"/>
        </w:rPr>
        <w:t>Thiết bị vận hành thủy lực cửa tràn xả lũ, Nâng cấp khu quản lý và một số công trình phụ trợ,..</w:t>
      </w:r>
    </w:p>
  </w:footnote>
  <w:footnote w:id="5">
    <w:p w:rsidR="009B4E55" w:rsidRPr="003113EE" w:rsidRDefault="009B4E55">
      <w:pPr>
        <w:pStyle w:val="FootnoteText"/>
        <w:jc w:val="both"/>
        <w:rPr>
          <w:lang w:val="vi-VN"/>
        </w:rPr>
      </w:pPr>
      <w:r w:rsidRPr="006E0F60">
        <w:rPr>
          <w:rStyle w:val="FootnoteReference"/>
        </w:rPr>
        <w:footnoteRef/>
      </w:r>
      <w:r w:rsidRPr="006E0F60">
        <w:rPr>
          <w:lang w:val="vi-VN"/>
        </w:rPr>
        <w:t xml:space="preserve"> </w:t>
      </w:r>
      <w:r w:rsidR="00F55FCD">
        <w:rPr>
          <w:lang w:val="sq-AL"/>
        </w:rPr>
        <w:t>T</w:t>
      </w:r>
      <w:r w:rsidR="00F55FCD" w:rsidRPr="006E0F60">
        <w:rPr>
          <w:lang w:val="sq-AL"/>
        </w:rPr>
        <w:t xml:space="preserve">ổng </w:t>
      </w:r>
      <w:r w:rsidRPr="006E0F60">
        <w:rPr>
          <w:lang w:val="sq-AL"/>
        </w:rPr>
        <w:t>diện tích GPMB là 117,8ha</w:t>
      </w:r>
      <w:r w:rsidRPr="006E0F60">
        <w:rPr>
          <w:lang w:val="vi-VN"/>
        </w:rPr>
        <w:t xml:space="preserve"> </w:t>
      </w:r>
      <w:r w:rsidRPr="006E0F60">
        <w:rPr>
          <w:lang w:val="sq-AL"/>
        </w:rPr>
        <w:t>thuộc địa bàn 3 huyện Đức Thọ, Can Lộc, Thạch Hà</w:t>
      </w:r>
      <w:r w:rsidRPr="006E0F60">
        <w:rPr>
          <w:lang w:val="vi-VN"/>
        </w:rPr>
        <w:t xml:space="preserve">; </w:t>
      </w:r>
      <w:r w:rsidRPr="006E0F60">
        <w:rPr>
          <w:lang w:val="pt-BR"/>
        </w:rPr>
        <w:t>P</w:t>
      </w:r>
      <w:r w:rsidRPr="006E0F60">
        <w:rPr>
          <w:lang w:val="nl-NL"/>
        </w:rPr>
        <w:t>hần thuộc huyện Đức Thọ và Can Lộc thực hiện chậm, làm ảnh hưởng tiến độ (đến nay vẫn còn một số hộ dân chưa thống nhất);</w:t>
      </w:r>
      <w:r w:rsidRPr="006E0F60">
        <w:t xml:space="preserve"> đặc biệt là vướng mắc về hệ thống đường điện trong phạm vi công trình (7 cột </w:t>
      </w:r>
      <w:r w:rsidRPr="006E0F60">
        <w:rPr>
          <w:rFonts w:hint="eastAsia"/>
        </w:rPr>
        <w:t>đ</w:t>
      </w:r>
      <w:r w:rsidRPr="006E0F60">
        <w:t xml:space="preserve">iện trung thế, 201 cột </w:t>
      </w:r>
      <w:r w:rsidRPr="006E0F60">
        <w:rPr>
          <w:rFonts w:hint="eastAsia"/>
        </w:rPr>
        <w:t>đ</w:t>
      </w:r>
      <w:r w:rsidRPr="006E0F60">
        <w:t xml:space="preserve">iện hạ thế, 14 cột </w:t>
      </w:r>
      <w:r w:rsidRPr="006E0F60">
        <w:rPr>
          <w:rFonts w:hint="eastAsia"/>
        </w:rPr>
        <w:t>đ</w:t>
      </w:r>
      <w:r w:rsidRPr="006E0F60">
        <w:t>iện dân sinh, 03 trạm biến áp) và nhiều công trình của Viễn thông Hà Tĩnh, Chi nhánh Viettel Hà Tĩnh xây dựng trong phạm vi và cắt ngang qua công trình.</w:t>
      </w:r>
    </w:p>
  </w:footnote>
  <w:footnote w:id="6">
    <w:p w:rsidR="009B7325" w:rsidRPr="009B7325" w:rsidRDefault="009B7325">
      <w:pPr>
        <w:pStyle w:val="FootnoteText"/>
        <w:jc w:val="both"/>
        <w:rPr>
          <w:lang w:val="en-GB"/>
        </w:rPr>
      </w:pPr>
      <w:r>
        <w:rPr>
          <w:rStyle w:val="FootnoteReference"/>
        </w:rPr>
        <w:footnoteRef/>
      </w:r>
      <w:r>
        <w:t xml:space="preserve"> </w:t>
      </w:r>
      <w:r>
        <w:rPr>
          <w:lang w:val="en-GB"/>
        </w:rPr>
        <w:t xml:space="preserve">Tại các Văn bản số 910/UBND-TH ngày 21/02/2020; </w:t>
      </w:r>
      <w:r w:rsidR="007C4F02">
        <w:rPr>
          <w:lang w:val="en-GB"/>
        </w:rPr>
        <w:t xml:space="preserve">số 2610/UBND-NL ngày 24/4/2020, số 2809/UBND-NL ngày 06/5/2020, </w:t>
      </w:r>
      <w:r>
        <w:rPr>
          <w:lang w:val="en-GB"/>
        </w:rPr>
        <w:t xml:space="preserve">số 2984/UBND-GT ngày 12/5/2020; số 3684/UBND-GT ngày </w:t>
      </w:r>
      <w:r w:rsidR="00D92219">
        <w:rPr>
          <w:lang w:val="en-GB"/>
        </w:rPr>
        <w:t>10/6/2020</w:t>
      </w:r>
      <w:r w:rsidR="008E2A7C">
        <w:rPr>
          <w:lang w:val="en-GB"/>
        </w:rPr>
        <w:t>, số 3725/UBND-TH ngày 11/6/2020.</w:t>
      </w:r>
    </w:p>
  </w:footnote>
  <w:footnote w:id="7">
    <w:p w:rsidR="0076260F" w:rsidRPr="0076260F" w:rsidRDefault="0076260F" w:rsidP="00BD738B">
      <w:pPr>
        <w:pStyle w:val="FootnoteText"/>
        <w:jc w:val="both"/>
        <w:rPr>
          <w:lang w:val="en-GB"/>
        </w:rPr>
      </w:pPr>
      <w:r>
        <w:rPr>
          <w:rStyle w:val="FootnoteReference"/>
        </w:rPr>
        <w:footnoteRef/>
      </w:r>
      <w:r>
        <w:t xml:space="preserve"> Kế hoạch vốn 6 tháng đầu năm 2020, đã bố trí thanh toán nợ XDCB cho 140 dự án với tổng số tiền 257,207 tỷ đồng.</w:t>
      </w:r>
    </w:p>
  </w:footnote>
  <w:footnote w:id="8">
    <w:p w:rsidR="005E33FC" w:rsidRPr="00302A34" w:rsidRDefault="005E33FC">
      <w:pPr>
        <w:pStyle w:val="FootnoteText"/>
        <w:jc w:val="both"/>
        <w:rPr>
          <w:lang w:val="en-GB"/>
        </w:rPr>
      </w:pPr>
      <w:r w:rsidRPr="00302A34">
        <w:rPr>
          <w:rStyle w:val="FootnoteReference"/>
        </w:rPr>
        <w:footnoteRef/>
      </w:r>
      <w:r w:rsidRPr="00302A34">
        <w:t xml:space="preserve"> </w:t>
      </w:r>
      <w:r w:rsidRPr="00302A34">
        <w:rPr>
          <w:lang w:val="en-GB"/>
        </w:rPr>
        <w:t xml:space="preserve">Như: </w:t>
      </w:r>
      <w:r w:rsidRPr="00302A34">
        <w:t>Về định mức chi phí quản lý dự án, hiện nay chỉ có định mức cho các dự án trong nước (theo quyết định 79/QĐ-BXD) còn đối với các dự án ODA chưa có quy định cụ thể; các quy định của Nghị định 68/2019/NĐ-CP của Chính phủ về quản lý chi phí đầu tư xây dựng và các Thông tư hướng dẫn liên quan, cùng với việc ban hành bộ đơn giá theo các định mức mới chưa kịp thời, làm gián đoạn quá trình thực hiện và chuẩn bị đầu tư các dự án</w:t>
      </w:r>
      <w:r w:rsidR="00450B7F">
        <w:t>; Vướng mắc trong công tác thẩm định dự án có kết cấu mặt đường láng nhựa nóng do</w:t>
      </w:r>
      <w:r w:rsidR="00803368">
        <w:t xml:space="preserve"> chưa có </w:t>
      </w:r>
      <w:r w:rsidR="00450B7F">
        <w:t xml:space="preserve">Thông tư hướng dẫn </w:t>
      </w:r>
      <w:r w:rsidR="006E67BC">
        <w:t>mới</w:t>
      </w:r>
      <w:r w:rsidR="00803368">
        <w:t xml:space="preserve"> về nội dung này (định mức hiện hành theo TT 19/2019/TT-BXD chưa quy định)</w:t>
      </w:r>
      <w:r w:rsidR="007B3B25">
        <w:t>,..</w:t>
      </w:r>
    </w:p>
  </w:footnote>
  <w:footnote w:id="9">
    <w:p w:rsidR="00A654DE" w:rsidRPr="006F74F5" w:rsidRDefault="00A654DE">
      <w:pPr>
        <w:pStyle w:val="FootnoteText"/>
        <w:spacing w:before="60"/>
        <w:jc w:val="both"/>
        <w:rPr>
          <w:lang w:val="nl-NL"/>
        </w:rPr>
      </w:pPr>
      <w:r w:rsidRPr="00B15950">
        <w:rPr>
          <w:rStyle w:val="FootnoteReference"/>
        </w:rPr>
        <w:footnoteRef/>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w:t>
      </w:r>
      <w:r w:rsidR="00877B1D">
        <w:rPr>
          <w:lang w:val="nl-NL"/>
        </w:rPr>
        <w:t>.</w:t>
      </w:r>
    </w:p>
  </w:footnote>
  <w:footnote w:id="10">
    <w:p w:rsidR="00A654DE" w:rsidRPr="000F1A74" w:rsidRDefault="00A654DE">
      <w:pPr>
        <w:pStyle w:val="FootnoteText"/>
        <w:spacing w:before="60"/>
        <w:jc w:val="both"/>
        <w:rPr>
          <w:lang w:val="nl-NL"/>
        </w:rPr>
      </w:pPr>
      <w:r>
        <w:rPr>
          <w:rStyle w:val="FootnoteReference"/>
        </w:rPr>
        <w:footnoteRef/>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1">
    <w:p w:rsidR="00F81646" w:rsidRPr="00F81646" w:rsidRDefault="00F81646">
      <w:pPr>
        <w:pStyle w:val="FootnoteText"/>
        <w:jc w:val="both"/>
        <w:rPr>
          <w:lang w:val="en-GB"/>
        </w:rPr>
      </w:pPr>
      <w:r w:rsidRPr="00F81646">
        <w:rPr>
          <w:rStyle w:val="FootnoteReference"/>
        </w:rPr>
        <w:footnoteRef/>
      </w:r>
      <w:r w:rsidRPr="00F81646">
        <w:t xml:space="preserve"> Như các công trình dự án BIIG2: Đường trục chính Trung tâm thị xã Hồng Lĩnh; Đường liên huyện Can Lộc - Lộc Hà; Đường huyện lộ 6, huyện Hương Khê; Hạ tầng phục vụ nuôi trồng thủy sản Thạch Long, Mai Phụ và Hộ Độ; Hạ tầng phục vụ phát triển vùng cây ăn quả xã Lộc Yên; Tiểu dự án Đường Can Lộc – Hương Khê; đặc biệt là Tiểu dự án Nâng cấp tuyến đường An - Viên - Mỹ - Thành, huyện Nghi Xuân (chưa thực hiện bất kỳ nội dung nào trong GPMB), dự án Khu di tích Nguyễn Du; dự án Ả rập (Đường GTNT xã Thạch Mỹ, Đập Cây Trâm xã Hương Thọ),..</w:t>
      </w:r>
    </w:p>
  </w:footnote>
  <w:footnote w:id="12">
    <w:p w:rsidR="00A654DE" w:rsidRPr="000D510C" w:rsidRDefault="00A654DE">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3">
    <w:p w:rsidR="00640BFD" w:rsidRPr="00E1097D" w:rsidRDefault="00640BFD">
      <w:pPr>
        <w:pStyle w:val="FootnoteText"/>
        <w:jc w:val="both"/>
        <w:rPr>
          <w:lang w:val="en-GB"/>
        </w:rPr>
      </w:pPr>
      <w:r w:rsidRPr="00640BFD">
        <w:rPr>
          <w:rStyle w:val="FootnoteReference"/>
        </w:rPr>
        <w:footnoteRef/>
      </w:r>
      <w:r w:rsidRPr="00640BFD">
        <w:t xml:space="preserve"> </w:t>
      </w:r>
      <w:r w:rsidRPr="00E1097D">
        <w:rPr>
          <w:lang w:val="nl-NL"/>
        </w:rPr>
        <w:t xml:space="preserve">Vấn đề này hiện đã được điều chỉnh trong Luật Đầu tư công </w:t>
      </w:r>
      <w:r>
        <w:rPr>
          <w:lang w:val="nl-NL"/>
        </w:rPr>
        <w:t>năm 2019 và</w:t>
      </w:r>
      <w:r w:rsidR="00EE137E">
        <w:rPr>
          <w:lang w:val="nl-NL"/>
        </w:rPr>
        <w:t xml:space="preserve"> </w:t>
      </w:r>
      <w:r w:rsidRPr="00E1097D">
        <w:rPr>
          <w:lang w:val="nl-NL"/>
        </w:rPr>
        <w:t xml:space="preserve">bắt đầu áp dụng triển khai trong kế hoạch đầu tư công trung hạn giai đoạn 2021-2025; </w:t>
      </w:r>
      <w:r w:rsidR="00A352AA">
        <w:rPr>
          <w:lang w:val="nl-NL"/>
        </w:rPr>
        <w:t>T</w:t>
      </w:r>
      <w:r w:rsidRPr="00E1097D">
        <w:rPr>
          <w:lang w:val="nl-NL"/>
        </w:rPr>
        <w:t>heo đó, vốn đầu tư công chỉ còn 02 loại nguồn vốn là vốn ngân sách nhà nước và vốn từ nguồn thu để lại của của các cơ quan nhà nước; cùng với đó, cơ chế quản lý, điều hành cũng đã được điều chỉnh phù hợp, nhằm tăng tính chủ động trong quản lý và phân bổ nguồn lực đầu tư công</w:t>
      </w:r>
    </w:p>
  </w:footnote>
  <w:footnote w:id="14">
    <w:p w:rsidR="00A654DE" w:rsidRPr="00E56B48" w:rsidRDefault="00A654DE">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w:t>
      </w:r>
      <w:r>
        <w:rPr>
          <w:lang w:val="nl-NL"/>
        </w:rPr>
        <w:t xml:space="preserve">, đến tháng 8/2019 Chính phủ mới </w:t>
      </w:r>
      <w:r w:rsidRPr="00E56B48">
        <w:rPr>
          <w:lang w:val="nl-NL"/>
        </w:rPr>
        <w:t>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w:t>
      </w:r>
      <w:r>
        <w:rPr>
          <w:lang w:val="nl-NL"/>
        </w:rPr>
        <w:t xml:space="preserve"> và</w:t>
      </w:r>
      <w:r w:rsidRPr="00E56B48">
        <w:rPr>
          <w:lang w:val="nl-NL"/>
        </w:rPr>
        <w:t xml:space="preserve"> chưa tổ chức đấu thầu lựa chọn nhà đầu tư.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381680"/>
      <w:docPartObj>
        <w:docPartGallery w:val="Page Numbers (Top of Page)"/>
        <w:docPartUnique/>
      </w:docPartObj>
    </w:sdtPr>
    <w:sdtEndPr>
      <w:rPr>
        <w:noProof/>
      </w:rPr>
    </w:sdtEndPr>
    <w:sdtContent>
      <w:p w:rsidR="00A654DE" w:rsidRDefault="00A654DE">
        <w:pPr>
          <w:pStyle w:val="Header"/>
          <w:jc w:val="center"/>
        </w:pPr>
        <w:r>
          <w:fldChar w:fldCharType="begin"/>
        </w:r>
        <w:r>
          <w:instrText xml:space="preserve"> PAGE   \* MERGEFORMAT </w:instrText>
        </w:r>
        <w:r>
          <w:fldChar w:fldCharType="separate"/>
        </w:r>
        <w:r w:rsidR="00C2169E">
          <w:rPr>
            <w:noProof/>
          </w:rPr>
          <w:t>2</w:t>
        </w:r>
        <w:r>
          <w:rPr>
            <w:noProof/>
          </w:rPr>
          <w:fldChar w:fldCharType="end"/>
        </w:r>
      </w:p>
    </w:sdtContent>
  </w:sdt>
  <w:p w:rsidR="00A654DE" w:rsidRDefault="00A65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g Nam">
    <w15:presenceInfo w15:providerId="None" w15:userId="Dang N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11EC"/>
    <w:rsid w:val="00001E1C"/>
    <w:rsid w:val="00002335"/>
    <w:rsid w:val="00002533"/>
    <w:rsid w:val="000025FF"/>
    <w:rsid w:val="000027C0"/>
    <w:rsid w:val="000034E4"/>
    <w:rsid w:val="0000441D"/>
    <w:rsid w:val="000045A9"/>
    <w:rsid w:val="00004873"/>
    <w:rsid w:val="00004C41"/>
    <w:rsid w:val="00005F27"/>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E4B"/>
    <w:rsid w:val="000139B8"/>
    <w:rsid w:val="00013A70"/>
    <w:rsid w:val="00013EE4"/>
    <w:rsid w:val="00014D1A"/>
    <w:rsid w:val="0001513F"/>
    <w:rsid w:val="000151F8"/>
    <w:rsid w:val="00015A82"/>
    <w:rsid w:val="00015F58"/>
    <w:rsid w:val="00016097"/>
    <w:rsid w:val="0001655B"/>
    <w:rsid w:val="00016890"/>
    <w:rsid w:val="00016B80"/>
    <w:rsid w:val="00016D94"/>
    <w:rsid w:val="00017345"/>
    <w:rsid w:val="0001740F"/>
    <w:rsid w:val="000178E6"/>
    <w:rsid w:val="00017BF0"/>
    <w:rsid w:val="00017E0E"/>
    <w:rsid w:val="00020138"/>
    <w:rsid w:val="0002025C"/>
    <w:rsid w:val="00020880"/>
    <w:rsid w:val="00020CEB"/>
    <w:rsid w:val="00021A8A"/>
    <w:rsid w:val="00021ADB"/>
    <w:rsid w:val="00022393"/>
    <w:rsid w:val="00022974"/>
    <w:rsid w:val="00022D90"/>
    <w:rsid w:val="00022E15"/>
    <w:rsid w:val="00023841"/>
    <w:rsid w:val="00023B03"/>
    <w:rsid w:val="00023B04"/>
    <w:rsid w:val="00023BDD"/>
    <w:rsid w:val="00023FDF"/>
    <w:rsid w:val="0002417D"/>
    <w:rsid w:val="000242C7"/>
    <w:rsid w:val="00024BB2"/>
    <w:rsid w:val="00024CA6"/>
    <w:rsid w:val="0002676F"/>
    <w:rsid w:val="00026BA4"/>
    <w:rsid w:val="00026C84"/>
    <w:rsid w:val="0002711A"/>
    <w:rsid w:val="000272A7"/>
    <w:rsid w:val="000273A7"/>
    <w:rsid w:val="00027449"/>
    <w:rsid w:val="000279FC"/>
    <w:rsid w:val="0003056A"/>
    <w:rsid w:val="00030778"/>
    <w:rsid w:val="0003087B"/>
    <w:rsid w:val="0003166D"/>
    <w:rsid w:val="000318DD"/>
    <w:rsid w:val="00031A6B"/>
    <w:rsid w:val="00032A0E"/>
    <w:rsid w:val="00032C2A"/>
    <w:rsid w:val="00032D9E"/>
    <w:rsid w:val="00033A2D"/>
    <w:rsid w:val="00033A44"/>
    <w:rsid w:val="00034D13"/>
    <w:rsid w:val="00034EF4"/>
    <w:rsid w:val="000359AE"/>
    <w:rsid w:val="00035DB7"/>
    <w:rsid w:val="00036E3D"/>
    <w:rsid w:val="00037490"/>
    <w:rsid w:val="00037D2E"/>
    <w:rsid w:val="0004049D"/>
    <w:rsid w:val="00040603"/>
    <w:rsid w:val="000406FF"/>
    <w:rsid w:val="00040792"/>
    <w:rsid w:val="0004095A"/>
    <w:rsid w:val="00040ADB"/>
    <w:rsid w:val="00040CBC"/>
    <w:rsid w:val="00042659"/>
    <w:rsid w:val="00043228"/>
    <w:rsid w:val="0004379E"/>
    <w:rsid w:val="00043FD2"/>
    <w:rsid w:val="0004411B"/>
    <w:rsid w:val="000445E5"/>
    <w:rsid w:val="00044975"/>
    <w:rsid w:val="00044A9B"/>
    <w:rsid w:val="00044C4C"/>
    <w:rsid w:val="00045AE9"/>
    <w:rsid w:val="000463FF"/>
    <w:rsid w:val="000469BE"/>
    <w:rsid w:val="0004734F"/>
    <w:rsid w:val="000478F1"/>
    <w:rsid w:val="0004794A"/>
    <w:rsid w:val="00047B87"/>
    <w:rsid w:val="00047D15"/>
    <w:rsid w:val="0005005F"/>
    <w:rsid w:val="00050992"/>
    <w:rsid w:val="00051BB6"/>
    <w:rsid w:val="00051BCC"/>
    <w:rsid w:val="00051E46"/>
    <w:rsid w:val="000524EB"/>
    <w:rsid w:val="00052C06"/>
    <w:rsid w:val="0005384B"/>
    <w:rsid w:val="00053F1A"/>
    <w:rsid w:val="00054102"/>
    <w:rsid w:val="000541BF"/>
    <w:rsid w:val="000544BB"/>
    <w:rsid w:val="00054B15"/>
    <w:rsid w:val="000551D8"/>
    <w:rsid w:val="000554A8"/>
    <w:rsid w:val="00055EC9"/>
    <w:rsid w:val="00056153"/>
    <w:rsid w:val="000564CA"/>
    <w:rsid w:val="000567F3"/>
    <w:rsid w:val="00056B4B"/>
    <w:rsid w:val="00056E6F"/>
    <w:rsid w:val="00056EEF"/>
    <w:rsid w:val="00057301"/>
    <w:rsid w:val="00061492"/>
    <w:rsid w:val="0006194E"/>
    <w:rsid w:val="0006198A"/>
    <w:rsid w:val="00061EC4"/>
    <w:rsid w:val="00062024"/>
    <w:rsid w:val="00062039"/>
    <w:rsid w:val="0006208C"/>
    <w:rsid w:val="00062433"/>
    <w:rsid w:val="00062E16"/>
    <w:rsid w:val="000633B1"/>
    <w:rsid w:val="000633FC"/>
    <w:rsid w:val="000637A1"/>
    <w:rsid w:val="000637FE"/>
    <w:rsid w:val="000645A6"/>
    <w:rsid w:val="00064A1C"/>
    <w:rsid w:val="00064A88"/>
    <w:rsid w:val="00065035"/>
    <w:rsid w:val="0006534A"/>
    <w:rsid w:val="00065380"/>
    <w:rsid w:val="0006552E"/>
    <w:rsid w:val="000657BD"/>
    <w:rsid w:val="00065B8A"/>
    <w:rsid w:val="00065BE2"/>
    <w:rsid w:val="00065CAB"/>
    <w:rsid w:val="00065D2F"/>
    <w:rsid w:val="00065D3F"/>
    <w:rsid w:val="00066164"/>
    <w:rsid w:val="000661A8"/>
    <w:rsid w:val="0006626B"/>
    <w:rsid w:val="00066C5F"/>
    <w:rsid w:val="000675E9"/>
    <w:rsid w:val="000679EE"/>
    <w:rsid w:val="00067F16"/>
    <w:rsid w:val="00067F2A"/>
    <w:rsid w:val="00070317"/>
    <w:rsid w:val="00070989"/>
    <w:rsid w:val="00071219"/>
    <w:rsid w:val="000716BD"/>
    <w:rsid w:val="00071EB5"/>
    <w:rsid w:val="000721A1"/>
    <w:rsid w:val="000721D0"/>
    <w:rsid w:val="00072A2F"/>
    <w:rsid w:val="00072EFF"/>
    <w:rsid w:val="00073B28"/>
    <w:rsid w:val="00074637"/>
    <w:rsid w:val="00074CF7"/>
    <w:rsid w:val="00075189"/>
    <w:rsid w:val="000751C0"/>
    <w:rsid w:val="00075929"/>
    <w:rsid w:val="00075EF5"/>
    <w:rsid w:val="00075F1F"/>
    <w:rsid w:val="0007607D"/>
    <w:rsid w:val="000764A9"/>
    <w:rsid w:val="00076BD6"/>
    <w:rsid w:val="00076E6F"/>
    <w:rsid w:val="00077C94"/>
    <w:rsid w:val="00077CC5"/>
    <w:rsid w:val="0008028A"/>
    <w:rsid w:val="000829B9"/>
    <w:rsid w:val="00082BA1"/>
    <w:rsid w:val="0008379D"/>
    <w:rsid w:val="00083838"/>
    <w:rsid w:val="00083BD2"/>
    <w:rsid w:val="000844FC"/>
    <w:rsid w:val="00084635"/>
    <w:rsid w:val="00085472"/>
    <w:rsid w:val="000857FD"/>
    <w:rsid w:val="00085D92"/>
    <w:rsid w:val="00086309"/>
    <w:rsid w:val="00086F76"/>
    <w:rsid w:val="00087567"/>
    <w:rsid w:val="00087812"/>
    <w:rsid w:val="00087824"/>
    <w:rsid w:val="0008791E"/>
    <w:rsid w:val="00087A1D"/>
    <w:rsid w:val="000907A7"/>
    <w:rsid w:val="0009141F"/>
    <w:rsid w:val="00091C89"/>
    <w:rsid w:val="00092013"/>
    <w:rsid w:val="000925F2"/>
    <w:rsid w:val="00092723"/>
    <w:rsid w:val="000933E1"/>
    <w:rsid w:val="000933EE"/>
    <w:rsid w:val="00093670"/>
    <w:rsid w:val="0009380E"/>
    <w:rsid w:val="00093C5E"/>
    <w:rsid w:val="000940F1"/>
    <w:rsid w:val="00094164"/>
    <w:rsid w:val="00094271"/>
    <w:rsid w:val="00094D87"/>
    <w:rsid w:val="000953A9"/>
    <w:rsid w:val="000959EA"/>
    <w:rsid w:val="0009646F"/>
    <w:rsid w:val="000967E5"/>
    <w:rsid w:val="00097513"/>
    <w:rsid w:val="000976A0"/>
    <w:rsid w:val="000A02EE"/>
    <w:rsid w:val="000A1524"/>
    <w:rsid w:val="000A1580"/>
    <w:rsid w:val="000A1BB0"/>
    <w:rsid w:val="000A1BFB"/>
    <w:rsid w:val="000A1E2D"/>
    <w:rsid w:val="000A2220"/>
    <w:rsid w:val="000A22E5"/>
    <w:rsid w:val="000A233C"/>
    <w:rsid w:val="000A2771"/>
    <w:rsid w:val="000A2B87"/>
    <w:rsid w:val="000A3511"/>
    <w:rsid w:val="000A3623"/>
    <w:rsid w:val="000A372F"/>
    <w:rsid w:val="000A3CB0"/>
    <w:rsid w:val="000A478D"/>
    <w:rsid w:val="000A4E68"/>
    <w:rsid w:val="000A578E"/>
    <w:rsid w:val="000A58F8"/>
    <w:rsid w:val="000A5AAC"/>
    <w:rsid w:val="000A632F"/>
    <w:rsid w:val="000A6EAB"/>
    <w:rsid w:val="000A6FDE"/>
    <w:rsid w:val="000A71A8"/>
    <w:rsid w:val="000A7557"/>
    <w:rsid w:val="000A77BA"/>
    <w:rsid w:val="000A7A6E"/>
    <w:rsid w:val="000B0748"/>
    <w:rsid w:val="000B1B7D"/>
    <w:rsid w:val="000B1CE1"/>
    <w:rsid w:val="000B2098"/>
    <w:rsid w:val="000B2243"/>
    <w:rsid w:val="000B300C"/>
    <w:rsid w:val="000B38B1"/>
    <w:rsid w:val="000B4A0C"/>
    <w:rsid w:val="000B4F1F"/>
    <w:rsid w:val="000B571B"/>
    <w:rsid w:val="000B5E0B"/>
    <w:rsid w:val="000B6129"/>
    <w:rsid w:val="000B6429"/>
    <w:rsid w:val="000B65FF"/>
    <w:rsid w:val="000B69E4"/>
    <w:rsid w:val="000B6C8C"/>
    <w:rsid w:val="000B7530"/>
    <w:rsid w:val="000B75F1"/>
    <w:rsid w:val="000B7B3E"/>
    <w:rsid w:val="000C00DC"/>
    <w:rsid w:val="000C00F4"/>
    <w:rsid w:val="000C04A6"/>
    <w:rsid w:val="000C0720"/>
    <w:rsid w:val="000C083B"/>
    <w:rsid w:val="000C15B0"/>
    <w:rsid w:val="000C1B30"/>
    <w:rsid w:val="000C1B9B"/>
    <w:rsid w:val="000C1DB2"/>
    <w:rsid w:val="000C2822"/>
    <w:rsid w:val="000C28D5"/>
    <w:rsid w:val="000C2ECF"/>
    <w:rsid w:val="000C3585"/>
    <w:rsid w:val="000C3F6B"/>
    <w:rsid w:val="000C410C"/>
    <w:rsid w:val="000C4ED4"/>
    <w:rsid w:val="000C5176"/>
    <w:rsid w:val="000C5963"/>
    <w:rsid w:val="000C6031"/>
    <w:rsid w:val="000C63CE"/>
    <w:rsid w:val="000C67CD"/>
    <w:rsid w:val="000C6CCD"/>
    <w:rsid w:val="000C7425"/>
    <w:rsid w:val="000C7A68"/>
    <w:rsid w:val="000C7CDB"/>
    <w:rsid w:val="000D0201"/>
    <w:rsid w:val="000D059A"/>
    <w:rsid w:val="000D0AD7"/>
    <w:rsid w:val="000D1286"/>
    <w:rsid w:val="000D1391"/>
    <w:rsid w:val="000D18A9"/>
    <w:rsid w:val="000D2088"/>
    <w:rsid w:val="000D2AEA"/>
    <w:rsid w:val="000D2E3E"/>
    <w:rsid w:val="000D3836"/>
    <w:rsid w:val="000D397C"/>
    <w:rsid w:val="000D3994"/>
    <w:rsid w:val="000D39A5"/>
    <w:rsid w:val="000D45C9"/>
    <w:rsid w:val="000D4648"/>
    <w:rsid w:val="000D479C"/>
    <w:rsid w:val="000D4900"/>
    <w:rsid w:val="000D4A03"/>
    <w:rsid w:val="000D4B88"/>
    <w:rsid w:val="000D4BC7"/>
    <w:rsid w:val="000D4FED"/>
    <w:rsid w:val="000D5F96"/>
    <w:rsid w:val="000D64F1"/>
    <w:rsid w:val="000D70FB"/>
    <w:rsid w:val="000D7144"/>
    <w:rsid w:val="000D75D1"/>
    <w:rsid w:val="000D7E2A"/>
    <w:rsid w:val="000E0889"/>
    <w:rsid w:val="000E114F"/>
    <w:rsid w:val="000E1846"/>
    <w:rsid w:val="000E3447"/>
    <w:rsid w:val="000E3549"/>
    <w:rsid w:val="000E3CEB"/>
    <w:rsid w:val="000E5460"/>
    <w:rsid w:val="000E57BD"/>
    <w:rsid w:val="000E5BA1"/>
    <w:rsid w:val="000E5D2D"/>
    <w:rsid w:val="000E60B0"/>
    <w:rsid w:val="000E63B4"/>
    <w:rsid w:val="000E6437"/>
    <w:rsid w:val="000E6CD5"/>
    <w:rsid w:val="000E6D6C"/>
    <w:rsid w:val="000E6D8A"/>
    <w:rsid w:val="000E7515"/>
    <w:rsid w:val="000E7658"/>
    <w:rsid w:val="000E775B"/>
    <w:rsid w:val="000F014E"/>
    <w:rsid w:val="000F02E2"/>
    <w:rsid w:val="000F0362"/>
    <w:rsid w:val="000F0A4D"/>
    <w:rsid w:val="000F0E2E"/>
    <w:rsid w:val="000F103A"/>
    <w:rsid w:val="000F1E9C"/>
    <w:rsid w:val="000F27AC"/>
    <w:rsid w:val="000F2935"/>
    <w:rsid w:val="000F32E3"/>
    <w:rsid w:val="000F3D2F"/>
    <w:rsid w:val="000F4827"/>
    <w:rsid w:val="000F4932"/>
    <w:rsid w:val="000F50DB"/>
    <w:rsid w:val="000F515D"/>
    <w:rsid w:val="000F51D5"/>
    <w:rsid w:val="000F51E7"/>
    <w:rsid w:val="000F5488"/>
    <w:rsid w:val="000F566C"/>
    <w:rsid w:val="000F572C"/>
    <w:rsid w:val="000F59E0"/>
    <w:rsid w:val="000F5C9A"/>
    <w:rsid w:val="000F6514"/>
    <w:rsid w:val="000F6822"/>
    <w:rsid w:val="000F7357"/>
    <w:rsid w:val="000F7AF4"/>
    <w:rsid w:val="000F7BF0"/>
    <w:rsid w:val="000F7C8D"/>
    <w:rsid w:val="00100444"/>
    <w:rsid w:val="00100948"/>
    <w:rsid w:val="001014EA"/>
    <w:rsid w:val="00101C39"/>
    <w:rsid w:val="00101DFF"/>
    <w:rsid w:val="00102383"/>
    <w:rsid w:val="001024F2"/>
    <w:rsid w:val="00102E82"/>
    <w:rsid w:val="00103929"/>
    <w:rsid w:val="00103C92"/>
    <w:rsid w:val="001041A4"/>
    <w:rsid w:val="00104F5C"/>
    <w:rsid w:val="00104FD6"/>
    <w:rsid w:val="001050E6"/>
    <w:rsid w:val="001051EB"/>
    <w:rsid w:val="00105602"/>
    <w:rsid w:val="001056A0"/>
    <w:rsid w:val="00105C7B"/>
    <w:rsid w:val="001062F8"/>
    <w:rsid w:val="00106403"/>
    <w:rsid w:val="0010661A"/>
    <w:rsid w:val="0010687E"/>
    <w:rsid w:val="00106D59"/>
    <w:rsid w:val="00106E20"/>
    <w:rsid w:val="001072CE"/>
    <w:rsid w:val="00107374"/>
    <w:rsid w:val="00107692"/>
    <w:rsid w:val="00107A23"/>
    <w:rsid w:val="00107C87"/>
    <w:rsid w:val="001100D4"/>
    <w:rsid w:val="00110335"/>
    <w:rsid w:val="00110C5A"/>
    <w:rsid w:val="0011122F"/>
    <w:rsid w:val="00111B6F"/>
    <w:rsid w:val="001120D8"/>
    <w:rsid w:val="00112390"/>
    <w:rsid w:val="001125E2"/>
    <w:rsid w:val="00112ADD"/>
    <w:rsid w:val="00112C45"/>
    <w:rsid w:val="001139A7"/>
    <w:rsid w:val="00113EFD"/>
    <w:rsid w:val="00114063"/>
    <w:rsid w:val="001140B7"/>
    <w:rsid w:val="00114BEF"/>
    <w:rsid w:val="00114DB7"/>
    <w:rsid w:val="001150F4"/>
    <w:rsid w:val="00115820"/>
    <w:rsid w:val="00115C63"/>
    <w:rsid w:val="00116002"/>
    <w:rsid w:val="0011627E"/>
    <w:rsid w:val="0011650B"/>
    <w:rsid w:val="001179E4"/>
    <w:rsid w:val="00117FD1"/>
    <w:rsid w:val="00120460"/>
    <w:rsid w:val="00120603"/>
    <w:rsid w:val="001210FB"/>
    <w:rsid w:val="00121EA4"/>
    <w:rsid w:val="00121F63"/>
    <w:rsid w:val="00122231"/>
    <w:rsid w:val="001225ED"/>
    <w:rsid w:val="0012436A"/>
    <w:rsid w:val="0012445C"/>
    <w:rsid w:val="00124973"/>
    <w:rsid w:val="00124D5F"/>
    <w:rsid w:val="00125AAC"/>
    <w:rsid w:val="00125B2D"/>
    <w:rsid w:val="00125CED"/>
    <w:rsid w:val="00125D69"/>
    <w:rsid w:val="001267F2"/>
    <w:rsid w:val="00126D3C"/>
    <w:rsid w:val="00126F9D"/>
    <w:rsid w:val="001279CD"/>
    <w:rsid w:val="00127FA0"/>
    <w:rsid w:val="00130781"/>
    <w:rsid w:val="00130851"/>
    <w:rsid w:val="00130863"/>
    <w:rsid w:val="00130998"/>
    <w:rsid w:val="00130C8C"/>
    <w:rsid w:val="00131099"/>
    <w:rsid w:val="00131695"/>
    <w:rsid w:val="00131DEF"/>
    <w:rsid w:val="001322CD"/>
    <w:rsid w:val="0013258F"/>
    <w:rsid w:val="00133205"/>
    <w:rsid w:val="00133643"/>
    <w:rsid w:val="00133823"/>
    <w:rsid w:val="00133DCD"/>
    <w:rsid w:val="0013481E"/>
    <w:rsid w:val="00134C6F"/>
    <w:rsid w:val="00134E70"/>
    <w:rsid w:val="00135075"/>
    <w:rsid w:val="00135D72"/>
    <w:rsid w:val="001363B6"/>
    <w:rsid w:val="00136895"/>
    <w:rsid w:val="00136946"/>
    <w:rsid w:val="00136AF9"/>
    <w:rsid w:val="0013747A"/>
    <w:rsid w:val="001379E6"/>
    <w:rsid w:val="00137BFF"/>
    <w:rsid w:val="001407DE"/>
    <w:rsid w:val="001413E4"/>
    <w:rsid w:val="00141552"/>
    <w:rsid w:val="0014165F"/>
    <w:rsid w:val="00141690"/>
    <w:rsid w:val="00141BDA"/>
    <w:rsid w:val="001420FE"/>
    <w:rsid w:val="001421A8"/>
    <w:rsid w:val="00142233"/>
    <w:rsid w:val="001426FB"/>
    <w:rsid w:val="00142DCD"/>
    <w:rsid w:val="00144173"/>
    <w:rsid w:val="00144EDA"/>
    <w:rsid w:val="0014561B"/>
    <w:rsid w:val="001456EB"/>
    <w:rsid w:val="00145D50"/>
    <w:rsid w:val="00147015"/>
    <w:rsid w:val="00147026"/>
    <w:rsid w:val="00147937"/>
    <w:rsid w:val="00147C9A"/>
    <w:rsid w:val="001504BE"/>
    <w:rsid w:val="00151307"/>
    <w:rsid w:val="00151A84"/>
    <w:rsid w:val="00151B4B"/>
    <w:rsid w:val="00152117"/>
    <w:rsid w:val="00152FC2"/>
    <w:rsid w:val="00153173"/>
    <w:rsid w:val="00153653"/>
    <w:rsid w:val="00153DBC"/>
    <w:rsid w:val="00153FCD"/>
    <w:rsid w:val="00154231"/>
    <w:rsid w:val="00154460"/>
    <w:rsid w:val="001544D2"/>
    <w:rsid w:val="00155939"/>
    <w:rsid w:val="00155DC8"/>
    <w:rsid w:val="0015647A"/>
    <w:rsid w:val="00156F62"/>
    <w:rsid w:val="001570AB"/>
    <w:rsid w:val="00157BFD"/>
    <w:rsid w:val="00157D7C"/>
    <w:rsid w:val="001610EC"/>
    <w:rsid w:val="001611C9"/>
    <w:rsid w:val="0016166B"/>
    <w:rsid w:val="0016188B"/>
    <w:rsid w:val="00161A1E"/>
    <w:rsid w:val="00163824"/>
    <w:rsid w:val="00163B3A"/>
    <w:rsid w:val="00164030"/>
    <w:rsid w:val="001640C2"/>
    <w:rsid w:val="00164109"/>
    <w:rsid w:val="0016462F"/>
    <w:rsid w:val="0016465F"/>
    <w:rsid w:val="00165EA4"/>
    <w:rsid w:val="001664C8"/>
    <w:rsid w:val="00166679"/>
    <w:rsid w:val="0016686C"/>
    <w:rsid w:val="00166BEE"/>
    <w:rsid w:val="00167895"/>
    <w:rsid w:val="00167921"/>
    <w:rsid w:val="00167ADF"/>
    <w:rsid w:val="00167E8B"/>
    <w:rsid w:val="0017053B"/>
    <w:rsid w:val="001710AF"/>
    <w:rsid w:val="00171936"/>
    <w:rsid w:val="00171CEB"/>
    <w:rsid w:val="00171E04"/>
    <w:rsid w:val="001720D8"/>
    <w:rsid w:val="001725BA"/>
    <w:rsid w:val="00173087"/>
    <w:rsid w:val="00173B40"/>
    <w:rsid w:val="00173E54"/>
    <w:rsid w:val="00174284"/>
    <w:rsid w:val="00174CBD"/>
    <w:rsid w:val="00174F4D"/>
    <w:rsid w:val="00175A6B"/>
    <w:rsid w:val="00176075"/>
    <w:rsid w:val="0017609D"/>
    <w:rsid w:val="00176268"/>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2EE"/>
    <w:rsid w:val="0018751B"/>
    <w:rsid w:val="00190246"/>
    <w:rsid w:val="00190B9B"/>
    <w:rsid w:val="0019104E"/>
    <w:rsid w:val="0019119C"/>
    <w:rsid w:val="00192438"/>
    <w:rsid w:val="00192941"/>
    <w:rsid w:val="00192BC3"/>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103A"/>
    <w:rsid w:val="001A16D0"/>
    <w:rsid w:val="001A1758"/>
    <w:rsid w:val="001A1E0E"/>
    <w:rsid w:val="001A1E48"/>
    <w:rsid w:val="001A2C23"/>
    <w:rsid w:val="001A31EB"/>
    <w:rsid w:val="001A363C"/>
    <w:rsid w:val="001A4084"/>
    <w:rsid w:val="001A4309"/>
    <w:rsid w:val="001A4419"/>
    <w:rsid w:val="001A4EA5"/>
    <w:rsid w:val="001A539F"/>
    <w:rsid w:val="001A5B51"/>
    <w:rsid w:val="001A5BE8"/>
    <w:rsid w:val="001A60E3"/>
    <w:rsid w:val="001A6253"/>
    <w:rsid w:val="001A6C08"/>
    <w:rsid w:val="001A6C81"/>
    <w:rsid w:val="001A6E01"/>
    <w:rsid w:val="001A6F22"/>
    <w:rsid w:val="001A707A"/>
    <w:rsid w:val="001A7A77"/>
    <w:rsid w:val="001B0442"/>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5C0"/>
    <w:rsid w:val="001B6A9B"/>
    <w:rsid w:val="001B6F86"/>
    <w:rsid w:val="001B742A"/>
    <w:rsid w:val="001B7A46"/>
    <w:rsid w:val="001B7B27"/>
    <w:rsid w:val="001B7FA0"/>
    <w:rsid w:val="001C0164"/>
    <w:rsid w:val="001C0918"/>
    <w:rsid w:val="001C0B34"/>
    <w:rsid w:val="001C0E6C"/>
    <w:rsid w:val="001C10C9"/>
    <w:rsid w:val="001C161B"/>
    <w:rsid w:val="001C1B74"/>
    <w:rsid w:val="001C265A"/>
    <w:rsid w:val="001C3579"/>
    <w:rsid w:val="001C39EC"/>
    <w:rsid w:val="001C3F5D"/>
    <w:rsid w:val="001C473D"/>
    <w:rsid w:val="001C4910"/>
    <w:rsid w:val="001C4A52"/>
    <w:rsid w:val="001C4A8A"/>
    <w:rsid w:val="001C4FA4"/>
    <w:rsid w:val="001C5649"/>
    <w:rsid w:val="001C5BE3"/>
    <w:rsid w:val="001C5D03"/>
    <w:rsid w:val="001C5EB7"/>
    <w:rsid w:val="001C5EC7"/>
    <w:rsid w:val="001C5F11"/>
    <w:rsid w:val="001C5F7B"/>
    <w:rsid w:val="001C6A87"/>
    <w:rsid w:val="001C6EFA"/>
    <w:rsid w:val="001C6F9E"/>
    <w:rsid w:val="001C738D"/>
    <w:rsid w:val="001C79D5"/>
    <w:rsid w:val="001D092D"/>
    <w:rsid w:val="001D10F5"/>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5B49"/>
    <w:rsid w:val="001D612C"/>
    <w:rsid w:val="001D623D"/>
    <w:rsid w:val="001D623F"/>
    <w:rsid w:val="001D648B"/>
    <w:rsid w:val="001D72E4"/>
    <w:rsid w:val="001D7694"/>
    <w:rsid w:val="001D7BB1"/>
    <w:rsid w:val="001E00E5"/>
    <w:rsid w:val="001E072E"/>
    <w:rsid w:val="001E08BE"/>
    <w:rsid w:val="001E12DC"/>
    <w:rsid w:val="001E130E"/>
    <w:rsid w:val="001E1734"/>
    <w:rsid w:val="001E1858"/>
    <w:rsid w:val="001E1A26"/>
    <w:rsid w:val="001E2883"/>
    <w:rsid w:val="001E297F"/>
    <w:rsid w:val="001E31D4"/>
    <w:rsid w:val="001E37ED"/>
    <w:rsid w:val="001E3918"/>
    <w:rsid w:val="001E3A4F"/>
    <w:rsid w:val="001E3D7B"/>
    <w:rsid w:val="001E4D23"/>
    <w:rsid w:val="001E52E7"/>
    <w:rsid w:val="001E5DC0"/>
    <w:rsid w:val="001E6728"/>
    <w:rsid w:val="001E6F90"/>
    <w:rsid w:val="001E7D49"/>
    <w:rsid w:val="001F0D7A"/>
    <w:rsid w:val="001F1FF1"/>
    <w:rsid w:val="001F21C2"/>
    <w:rsid w:val="001F27B7"/>
    <w:rsid w:val="001F2865"/>
    <w:rsid w:val="001F306B"/>
    <w:rsid w:val="001F3AEC"/>
    <w:rsid w:val="001F3B33"/>
    <w:rsid w:val="001F3F01"/>
    <w:rsid w:val="001F3FF8"/>
    <w:rsid w:val="001F46F3"/>
    <w:rsid w:val="001F5516"/>
    <w:rsid w:val="001F644D"/>
    <w:rsid w:val="001F6BC9"/>
    <w:rsid w:val="001F6CAD"/>
    <w:rsid w:val="001F6E5B"/>
    <w:rsid w:val="001F73E4"/>
    <w:rsid w:val="001F7946"/>
    <w:rsid w:val="00200425"/>
    <w:rsid w:val="00200485"/>
    <w:rsid w:val="0020057A"/>
    <w:rsid w:val="002008DB"/>
    <w:rsid w:val="00201005"/>
    <w:rsid w:val="00202105"/>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A31"/>
    <w:rsid w:val="00206BEB"/>
    <w:rsid w:val="00206C56"/>
    <w:rsid w:val="002078DE"/>
    <w:rsid w:val="00207B25"/>
    <w:rsid w:val="002105B7"/>
    <w:rsid w:val="002106B9"/>
    <w:rsid w:val="00210AF4"/>
    <w:rsid w:val="00210DFF"/>
    <w:rsid w:val="00210E80"/>
    <w:rsid w:val="0021112B"/>
    <w:rsid w:val="0021121A"/>
    <w:rsid w:val="002113EE"/>
    <w:rsid w:val="0021207F"/>
    <w:rsid w:val="0021220B"/>
    <w:rsid w:val="002124C8"/>
    <w:rsid w:val="00213029"/>
    <w:rsid w:val="00213BF8"/>
    <w:rsid w:val="00213C47"/>
    <w:rsid w:val="002140BD"/>
    <w:rsid w:val="002141A0"/>
    <w:rsid w:val="00214ACF"/>
    <w:rsid w:val="00214B83"/>
    <w:rsid w:val="00215089"/>
    <w:rsid w:val="00215146"/>
    <w:rsid w:val="00215FCE"/>
    <w:rsid w:val="0021665D"/>
    <w:rsid w:val="0021671C"/>
    <w:rsid w:val="0021715A"/>
    <w:rsid w:val="00217173"/>
    <w:rsid w:val="002175E0"/>
    <w:rsid w:val="00217CD2"/>
    <w:rsid w:val="00220425"/>
    <w:rsid w:val="00220C25"/>
    <w:rsid w:val="00220D9E"/>
    <w:rsid w:val="00221905"/>
    <w:rsid w:val="00221F1C"/>
    <w:rsid w:val="00222133"/>
    <w:rsid w:val="002229EB"/>
    <w:rsid w:val="00222B71"/>
    <w:rsid w:val="002236EB"/>
    <w:rsid w:val="00223B99"/>
    <w:rsid w:val="00223BC5"/>
    <w:rsid w:val="002243FE"/>
    <w:rsid w:val="0022442A"/>
    <w:rsid w:val="00224CEB"/>
    <w:rsid w:val="00224EC7"/>
    <w:rsid w:val="00225171"/>
    <w:rsid w:val="00225503"/>
    <w:rsid w:val="0022718A"/>
    <w:rsid w:val="002272E3"/>
    <w:rsid w:val="00227345"/>
    <w:rsid w:val="0023071D"/>
    <w:rsid w:val="00230A0C"/>
    <w:rsid w:val="00231475"/>
    <w:rsid w:val="00231B4A"/>
    <w:rsid w:val="0023257F"/>
    <w:rsid w:val="002326E3"/>
    <w:rsid w:val="00232848"/>
    <w:rsid w:val="00233029"/>
    <w:rsid w:val="00233923"/>
    <w:rsid w:val="00233BDA"/>
    <w:rsid w:val="0023411D"/>
    <w:rsid w:val="002341B9"/>
    <w:rsid w:val="002349A9"/>
    <w:rsid w:val="00235292"/>
    <w:rsid w:val="002355DF"/>
    <w:rsid w:val="0023603A"/>
    <w:rsid w:val="0023662E"/>
    <w:rsid w:val="0023712D"/>
    <w:rsid w:val="002371FB"/>
    <w:rsid w:val="00237346"/>
    <w:rsid w:val="00237BFA"/>
    <w:rsid w:val="00237E60"/>
    <w:rsid w:val="002401A1"/>
    <w:rsid w:val="002402A4"/>
    <w:rsid w:val="0024057D"/>
    <w:rsid w:val="0024059B"/>
    <w:rsid w:val="002407A7"/>
    <w:rsid w:val="00241E2D"/>
    <w:rsid w:val="00241FA9"/>
    <w:rsid w:val="0024267A"/>
    <w:rsid w:val="00242C9E"/>
    <w:rsid w:val="00242D5F"/>
    <w:rsid w:val="00242F30"/>
    <w:rsid w:val="0024395F"/>
    <w:rsid w:val="00243AF9"/>
    <w:rsid w:val="0024462E"/>
    <w:rsid w:val="002448FA"/>
    <w:rsid w:val="0024498E"/>
    <w:rsid w:val="002449B3"/>
    <w:rsid w:val="00245FCD"/>
    <w:rsid w:val="0024636B"/>
    <w:rsid w:val="00246420"/>
    <w:rsid w:val="002466F0"/>
    <w:rsid w:val="00246BE0"/>
    <w:rsid w:val="00246D14"/>
    <w:rsid w:val="00246FE5"/>
    <w:rsid w:val="002471BF"/>
    <w:rsid w:val="002474CD"/>
    <w:rsid w:val="0024757C"/>
    <w:rsid w:val="002475D3"/>
    <w:rsid w:val="00247643"/>
    <w:rsid w:val="0024775E"/>
    <w:rsid w:val="0025043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56DB"/>
    <w:rsid w:val="00255A63"/>
    <w:rsid w:val="00255DD2"/>
    <w:rsid w:val="002560C5"/>
    <w:rsid w:val="002568F4"/>
    <w:rsid w:val="00256A4E"/>
    <w:rsid w:val="00256D35"/>
    <w:rsid w:val="00256E6A"/>
    <w:rsid w:val="00257DCC"/>
    <w:rsid w:val="00260A4E"/>
    <w:rsid w:val="00260DCD"/>
    <w:rsid w:val="00260F49"/>
    <w:rsid w:val="00261456"/>
    <w:rsid w:val="0026177D"/>
    <w:rsid w:val="002619CE"/>
    <w:rsid w:val="002625EB"/>
    <w:rsid w:val="00262F0D"/>
    <w:rsid w:val="00263613"/>
    <w:rsid w:val="002637F4"/>
    <w:rsid w:val="00263851"/>
    <w:rsid w:val="002638AF"/>
    <w:rsid w:val="00263ED5"/>
    <w:rsid w:val="00264AF8"/>
    <w:rsid w:val="0026554D"/>
    <w:rsid w:val="00265C2F"/>
    <w:rsid w:val="00265DC4"/>
    <w:rsid w:val="00266BAA"/>
    <w:rsid w:val="002672CF"/>
    <w:rsid w:val="00267C55"/>
    <w:rsid w:val="00270AA9"/>
    <w:rsid w:val="00270C99"/>
    <w:rsid w:val="00270DDB"/>
    <w:rsid w:val="00270F22"/>
    <w:rsid w:val="00271154"/>
    <w:rsid w:val="00271939"/>
    <w:rsid w:val="0027216C"/>
    <w:rsid w:val="00272C68"/>
    <w:rsid w:val="00272E84"/>
    <w:rsid w:val="002730A8"/>
    <w:rsid w:val="00273840"/>
    <w:rsid w:val="00273886"/>
    <w:rsid w:val="00274323"/>
    <w:rsid w:val="0027493E"/>
    <w:rsid w:val="00274A73"/>
    <w:rsid w:val="00275329"/>
    <w:rsid w:val="0027532D"/>
    <w:rsid w:val="002754E9"/>
    <w:rsid w:val="00275618"/>
    <w:rsid w:val="002762C6"/>
    <w:rsid w:val="00276ABC"/>
    <w:rsid w:val="00276B33"/>
    <w:rsid w:val="00277431"/>
    <w:rsid w:val="002778EA"/>
    <w:rsid w:val="00277AE4"/>
    <w:rsid w:val="00277E95"/>
    <w:rsid w:val="00280033"/>
    <w:rsid w:val="00280BFC"/>
    <w:rsid w:val="00281B38"/>
    <w:rsid w:val="00281E08"/>
    <w:rsid w:val="00281F0D"/>
    <w:rsid w:val="00282471"/>
    <w:rsid w:val="002824AF"/>
    <w:rsid w:val="002824BA"/>
    <w:rsid w:val="0028255D"/>
    <w:rsid w:val="002829A5"/>
    <w:rsid w:val="00282CEB"/>
    <w:rsid w:val="002837AC"/>
    <w:rsid w:val="00283935"/>
    <w:rsid w:val="00283A43"/>
    <w:rsid w:val="00283CEF"/>
    <w:rsid w:val="00283EE8"/>
    <w:rsid w:val="0028478C"/>
    <w:rsid w:val="00285616"/>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2566"/>
    <w:rsid w:val="002925B2"/>
    <w:rsid w:val="00292DA3"/>
    <w:rsid w:val="00292EAA"/>
    <w:rsid w:val="00292FE8"/>
    <w:rsid w:val="00293250"/>
    <w:rsid w:val="00293437"/>
    <w:rsid w:val="00293C00"/>
    <w:rsid w:val="00294259"/>
    <w:rsid w:val="00295753"/>
    <w:rsid w:val="0029584B"/>
    <w:rsid w:val="00295B01"/>
    <w:rsid w:val="00296E8E"/>
    <w:rsid w:val="002975D0"/>
    <w:rsid w:val="00297BAE"/>
    <w:rsid w:val="00297E3E"/>
    <w:rsid w:val="002A0127"/>
    <w:rsid w:val="002A0A09"/>
    <w:rsid w:val="002A0DFE"/>
    <w:rsid w:val="002A1223"/>
    <w:rsid w:val="002A1A2F"/>
    <w:rsid w:val="002A1F29"/>
    <w:rsid w:val="002A27E6"/>
    <w:rsid w:val="002A2D4D"/>
    <w:rsid w:val="002A2F59"/>
    <w:rsid w:val="002A3088"/>
    <w:rsid w:val="002A31E7"/>
    <w:rsid w:val="002A4238"/>
    <w:rsid w:val="002A5223"/>
    <w:rsid w:val="002A5ACB"/>
    <w:rsid w:val="002A5EC2"/>
    <w:rsid w:val="002A62D6"/>
    <w:rsid w:val="002A69FA"/>
    <w:rsid w:val="002A72D9"/>
    <w:rsid w:val="002A792F"/>
    <w:rsid w:val="002A79EE"/>
    <w:rsid w:val="002A7B61"/>
    <w:rsid w:val="002A7D3C"/>
    <w:rsid w:val="002A7FD1"/>
    <w:rsid w:val="002B0770"/>
    <w:rsid w:val="002B1784"/>
    <w:rsid w:val="002B1FC4"/>
    <w:rsid w:val="002B20C5"/>
    <w:rsid w:val="002B2254"/>
    <w:rsid w:val="002B23A1"/>
    <w:rsid w:val="002B2477"/>
    <w:rsid w:val="002B2F0D"/>
    <w:rsid w:val="002B3405"/>
    <w:rsid w:val="002B3D3C"/>
    <w:rsid w:val="002B3EA6"/>
    <w:rsid w:val="002B4F04"/>
    <w:rsid w:val="002B5435"/>
    <w:rsid w:val="002B56AA"/>
    <w:rsid w:val="002B5830"/>
    <w:rsid w:val="002B60B6"/>
    <w:rsid w:val="002B660F"/>
    <w:rsid w:val="002B6D8A"/>
    <w:rsid w:val="002B7926"/>
    <w:rsid w:val="002B7DD7"/>
    <w:rsid w:val="002B7FB6"/>
    <w:rsid w:val="002C04FC"/>
    <w:rsid w:val="002C05A5"/>
    <w:rsid w:val="002C0A34"/>
    <w:rsid w:val="002C0F37"/>
    <w:rsid w:val="002C142F"/>
    <w:rsid w:val="002C1450"/>
    <w:rsid w:val="002C1ADC"/>
    <w:rsid w:val="002C1BB8"/>
    <w:rsid w:val="002C1EA5"/>
    <w:rsid w:val="002C2780"/>
    <w:rsid w:val="002C33DA"/>
    <w:rsid w:val="002C3553"/>
    <w:rsid w:val="002C3AA5"/>
    <w:rsid w:val="002C41BA"/>
    <w:rsid w:val="002C4899"/>
    <w:rsid w:val="002C574B"/>
    <w:rsid w:val="002C5B28"/>
    <w:rsid w:val="002C5D83"/>
    <w:rsid w:val="002C5D8B"/>
    <w:rsid w:val="002C5DA3"/>
    <w:rsid w:val="002C649F"/>
    <w:rsid w:val="002C7C3F"/>
    <w:rsid w:val="002D0271"/>
    <w:rsid w:val="002D0851"/>
    <w:rsid w:val="002D0E9B"/>
    <w:rsid w:val="002D17DD"/>
    <w:rsid w:val="002D2293"/>
    <w:rsid w:val="002D2919"/>
    <w:rsid w:val="002D3306"/>
    <w:rsid w:val="002D396A"/>
    <w:rsid w:val="002D3C1A"/>
    <w:rsid w:val="002D4805"/>
    <w:rsid w:val="002D4DEA"/>
    <w:rsid w:val="002D4E22"/>
    <w:rsid w:val="002D4EE0"/>
    <w:rsid w:val="002D5D76"/>
    <w:rsid w:val="002D637B"/>
    <w:rsid w:val="002D68CA"/>
    <w:rsid w:val="002D693C"/>
    <w:rsid w:val="002D730A"/>
    <w:rsid w:val="002D7C56"/>
    <w:rsid w:val="002E01DC"/>
    <w:rsid w:val="002E0A63"/>
    <w:rsid w:val="002E0BFA"/>
    <w:rsid w:val="002E0F60"/>
    <w:rsid w:val="002E12B7"/>
    <w:rsid w:val="002E1B56"/>
    <w:rsid w:val="002E1DF4"/>
    <w:rsid w:val="002E24FD"/>
    <w:rsid w:val="002E269F"/>
    <w:rsid w:val="002E28E8"/>
    <w:rsid w:val="002E2A1F"/>
    <w:rsid w:val="002E2D17"/>
    <w:rsid w:val="002E3099"/>
    <w:rsid w:val="002E3629"/>
    <w:rsid w:val="002E4146"/>
    <w:rsid w:val="002E46BD"/>
    <w:rsid w:val="002E4740"/>
    <w:rsid w:val="002E48FD"/>
    <w:rsid w:val="002E4A9E"/>
    <w:rsid w:val="002E51DF"/>
    <w:rsid w:val="002E56DA"/>
    <w:rsid w:val="002E576C"/>
    <w:rsid w:val="002E6858"/>
    <w:rsid w:val="002E6FF0"/>
    <w:rsid w:val="002E7395"/>
    <w:rsid w:val="002F0628"/>
    <w:rsid w:val="002F07EE"/>
    <w:rsid w:val="002F08AA"/>
    <w:rsid w:val="002F095C"/>
    <w:rsid w:val="002F0CC4"/>
    <w:rsid w:val="002F0FEC"/>
    <w:rsid w:val="002F14FD"/>
    <w:rsid w:val="002F191B"/>
    <w:rsid w:val="002F2257"/>
    <w:rsid w:val="002F228A"/>
    <w:rsid w:val="002F2885"/>
    <w:rsid w:val="002F3280"/>
    <w:rsid w:val="002F3546"/>
    <w:rsid w:val="002F35E6"/>
    <w:rsid w:val="002F3CD4"/>
    <w:rsid w:val="002F4057"/>
    <w:rsid w:val="002F52AB"/>
    <w:rsid w:val="002F5785"/>
    <w:rsid w:val="002F5B51"/>
    <w:rsid w:val="002F6806"/>
    <w:rsid w:val="002F6C1B"/>
    <w:rsid w:val="002F71B4"/>
    <w:rsid w:val="00300610"/>
    <w:rsid w:val="00300D25"/>
    <w:rsid w:val="00300F30"/>
    <w:rsid w:val="00300FC6"/>
    <w:rsid w:val="00301820"/>
    <w:rsid w:val="00301E08"/>
    <w:rsid w:val="003025ED"/>
    <w:rsid w:val="003027DA"/>
    <w:rsid w:val="003029FA"/>
    <w:rsid w:val="00302A34"/>
    <w:rsid w:val="00302ABA"/>
    <w:rsid w:val="00302C47"/>
    <w:rsid w:val="0030313D"/>
    <w:rsid w:val="0030388F"/>
    <w:rsid w:val="00303D6F"/>
    <w:rsid w:val="00303DE2"/>
    <w:rsid w:val="00303E2C"/>
    <w:rsid w:val="00304529"/>
    <w:rsid w:val="003046CE"/>
    <w:rsid w:val="003046EC"/>
    <w:rsid w:val="00304C03"/>
    <w:rsid w:val="003051C8"/>
    <w:rsid w:val="00305B92"/>
    <w:rsid w:val="003062CD"/>
    <w:rsid w:val="003062E8"/>
    <w:rsid w:val="00306DAF"/>
    <w:rsid w:val="00307808"/>
    <w:rsid w:val="00307E2E"/>
    <w:rsid w:val="00310515"/>
    <w:rsid w:val="00310859"/>
    <w:rsid w:val="00310E76"/>
    <w:rsid w:val="00311262"/>
    <w:rsid w:val="00311746"/>
    <w:rsid w:val="00311B63"/>
    <w:rsid w:val="00311BF7"/>
    <w:rsid w:val="00311EC4"/>
    <w:rsid w:val="0031213B"/>
    <w:rsid w:val="003125E0"/>
    <w:rsid w:val="0031319E"/>
    <w:rsid w:val="003133EC"/>
    <w:rsid w:val="00313F7B"/>
    <w:rsid w:val="003141EB"/>
    <w:rsid w:val="00314490"/>
    <w:rsid w:val="00314985"/>
    <w:rsid w:val="00314A9E"/>
    <w:rsid w:val="00315221"/>
    <w:rsid w:val="003152EF"/>
    <w:rsid w:val="003159B2"/>
    <w:rsid w:val="00315B12"/>
    <w:rsid w:val="00315CE1"/>
    <w:rsid w:val="00315FC9"/>
    <w:rsid w:val="003160DD"/>
    <w:rsid w:val="00316899"/>
    <w:rsid w:val="00316F5C"/>
    <w:rsid w:val="00317513"/>
    <w:rsid w:val="00317F29"/>
    <w:rsid w:val="003200A6"/>
    <w:rsid w:val="0032126F"/>
    <w:rsid w:val="003215F0"/>
    <w:rsid w:val="003221B7"/>
    <w:rsid w:val="003223CD"/>
    <w:rsid w:val="00322ABB"/>
    <w:rsid w:val="00322DE9"/>
    <w:rsid w:val="00322DF1"/>
    <w:rsid w:val="00322FB0"/>
    <w:rsid w:val="0032336A"/>
    <w:rsid w:val="00323468"/>
    <w:rsid w:val="003238D3"/>
    <w:rsid w:val="00323C48"/>
    <w:rsid w:val="0032403C"/>
    <w:rsid w:val="0032419A"/>
    <w:rsid w:val="00324289"/>
    <w:rsid w:val="0032439B"/>
    <w:rsid w:val="003249A9"/>
    <w:rsid w:val="003251C5"/>
    <w:rsid w:val="003255A6"/>
    <w:rsid w:val="00325E40"/>
    <w:rsid w:val="003261A4"/>
    <w:rsid w:val="003263C4"/>
    <w:rsid w:val="00326C71"/>
    <w:rsid w:val="00326CDE"/>
    <w:rsid w:val="00327003"/>
    <w:rsid w:val="00327E84"/>
    <w:rsid w:val="003301E6"/>
    <w:rsid w:val="003303F3"/>
    <w:rsid w:val="00330905"/>
    <w:rsid w:val="00330F8C"/>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1B0F"/>
    <w:rsid w:val="003423DF"/>
    <w:rsid w:val="00342935"/>
    <w:rsid w:val="00342D55"/>
    <w:rsid w:val="00343355"/>
    <w:rsid w:val="00343CA8"/>
    <w:rsid w:val="003441DD"/>
    <w:rsid w:val="00344310"/>
    <w:rsid w:val="003448C2"/>
    <w:rsid w:val="003455DC"/>
    <w:rsid w:val="00345629"/>
    <w:rsid w:val="00345733"/>
    <w:rsid w:val="003457E4"/>
    <w:rsid w:val="003459FF"/>
    <w:rsid w:val="00345E5E"/>
    <w:rsid w:val="003460ED"/>
    <w:rsid w:val="003462D1"/>
    <w:rsid w:val="00346999"/>
    <w:rsid w:val="003469EB"/>
    <w:rsid w:val="00346A66"/>
    <w:rsid w:val="00347530"/>
    <w:rsid w:val="0034755B"/>
    <w:rsid w:val="00347687"/>
    <w:rsid w:val="00347E28"/>
    <w:rsid w:val="00350626"/>
    <w:rsid w:val="00350CE3"/>
    <w:rsid w:val="00350D28"/>
    <w:rsid w:val="00350DBF"/>
    <w:rsid w:val="003512C0"/>
    <w:rsid w:val="00351961"/>
    <w:rsid w:val="00351BD0"/>
    <w:rsid w:val="003523E1"/>
    <w:rsid w:val="003525B6"/>
    <w:rsid w:val="0035341A"/>
    <w:rsid w:val="003534F0"/>
    <w:rsid w:val="003535AB"/>
    <w:rsid w:val="00353823"/>
    <w:rsid w:val="00353D10"/>
    <w:rsid w:val="00354DC9"/>
    <w:rsid w:val="00355452"/>
    <w:rsid w:val="00355D80"/>
    <w:rsid w:val="00355E88"/>
    <w:rsid w:val="003560CB"/>
    <w:rsid w:val="00356B7A"/>
    <w:rsid w:val="00360054"/>
    <w:rsid w:val="0036099D"/>
    <w:rsid w:val="003609B7"/>
    <w:rsid w:val="00360A2F"/>
    <w:rsid w:val="003615ED"/>
    <w:rsid w:val="00361842"/>
    <w:rsid w:val="00361CBC"/>
    <w:rsid w:val="003620A8"/>
    <w:rsid w:val="00362709"/>
    <w:rsid w:val="00362C06"/>
    <w:rsid w:val="00363243"/>
    <w:rsid w:val="00363BE9"/>
    <w:rsid w:val="00363E84"/>
    <w:rsid w:val="00364083"/>
    <w:rsid w:val="003640BC"/>
    <w:rsid w:val="00364163"/>
    <w:rsid w:val="003642D7"/>
    <w:rsid w:val="00364C08"/>
    <w:rsid w:val="003653C9"/>
    <w:rsid w:val="00366C06"/>
    <w:rsid w:val="0036753F"/>
    <w:rsid w:val="003676A0"/>
    <w:rsid w:val="00367FAD"/>
    <w:rsid w:val="00370162"/>
    <w:rsid w:val="0037187D"/>
    <w:rsid w:val="00371E8C"/>
    <w:rsid w:val="003724C1"/>
    <w:rsid w:val="0037272F"/>
    <w:rsid w:val="003728E6"/>
    <w:rsid w:val="00372D53"/>
    <w:rsid w:val="00373132"/>
    <w:rsid w:val="00373C3E"/>
    <w:rsid w:val="00374301"/>
    <w:rsid w:val="003743E2"/>
    <w:rsid w:val="00374480"/>
    <w:rsid w:val="00374685"/>
    <w:rsid w:val="00375208"/>
    <w:rsid w:val="0037563D"/>
    <w:rsid w:val="00375A5D"/>
    <w:rsid w:val="00375DE7"/>
    <w:rsid w:val="00375E7C"/>
    <w:rsid w:val="00376E37"/>
    <w:rsid w:val="00376F46"/>
    <w:rsid w:val="00376FA2"/>
    <w:rsid w:val="0037749E"/>
    <w:rsid w:val="00377854"/>
    <w:rsid w:val="00377A13"/>
    <w:rsid w:val="00377B14"/>
    <w:rsid w:val="00377D23"/>
    <w:rsid w:val="00377ECA"/>
    <w:rsid w:val="00377F1C"/>
    <w:rsid w:val="00380405"/>
    <w:rsid w:val="00380EB0"/>
    <w:rsid w:val="003811F0"/>
    <w:rsid w:val="00381348"/>
    <w:rsid w:val="00381497"/>
    <w:rsid w:val="003815BA"/>
    <w:rsid w:val="003816DA"/>
    <w:rsid w:val="0038197A"/>
    <w:rsid w:val="00381C52"/>
    <w:rsid w:val="003821D5"/>
    <w:rsid w:val="00382C0D"/>
    <w:rsid w:val="00382F23"/>
    <w:rsid w:val="00383087"/>
    <w:rsid w:val="003836FE"/>
    <w:rsid w:val="003837A5"/>
    <w:rsid w:val="00383E50"/>
    <w:rsid w:val="00383F2D"/>
    <w:rsid w:val="00384246"/>
    <w:rsid w:val="00384A99"/>
    <w:rsid w:val="003852A7"/>
    <w:rsid w:val="003853D7"/>
    <w:rsid w:val="00385A6D"/>
    <w:rsid w:val="00385A96"/>
    <w:rsid w:val="00385D14"/>
    <w:rsid w:val="00385F3C"/>
    <w:rsid w:val="003861F5"/>
    <w:rsid w:val="003870D3"/>
    <w:rsid w:val="00387911"/>
    <w:rsid w:val="00387B0A"/>
    <w:rsid w:val="00387DBC"/>
    <w:rsid w:val="003900D0"/>
    <w:rsid w:val="003902A4"/>
    <w:rsid w:val="0039161C"/>
    <w:rsid w:val="00391679"/>
    <w:rsid w:val="00391B43"/>
    <w:rsid w:val="00392251"/>
    <w:rsid w:val="0039254E"/>
    <w:rsid w:val="003926B3"/>
    <w:rsid w:val="00392818"/>
    <w:rsid w:val="003931E0"/>
    <w:rsid w:val="003935EC"/>
    <w:rsid w:val="003936D5"/>
    <w:rsid w:val="00394915"/>
    <w:rsid w:val="00395BED"/>
    <w:rsid w:val="00395E46"/>
    <w:rsid w:val="003961F6"/>
    <w:rsid w:val="00396817"/>
    <w:rsid w:val="00396B73"/>
    <w:rsid w:val="0039770E"/>
    <w:rsid w:val="003A00D6"/>
    <w:rsid w:val="003A0620"/>
    <w:rsid w:val="003A0825"/>
    <w:rsid w:val="003A0C9A"/>
    <w:rsid w:val="003A1430"/>
    <w:rsid w:val="003A155E"/>
    <w:rsid w:val="003A2785"/>
    <w:rsid w:val="003A2C08"/>
    <w:rsid w:val="003A2EB3"/>
    <w:rsid w:val="003A323F"/>
    <w:rsid w:val="003A3792"/>
    <w:rsid w:val="003A3D49"/>
    <w:rsid w:val="003A467B"/>
    <w:rsid w:val="003A488C"/>
    <w:rsid w:val="003A48FB"/>
    <w:rsid w:val="003A63E6"/>
    <w:rsid w:val="003A6412"/>
    <w:rsid w:val="003A6A30"/>
    <w:rsid w:val="003A6A71"/>
    <w:rsid w:val="003A6AC7"/>
    <w:rsid w:val="003A6CE3"/>
    <w:rsid w:val="003A6F11"/>
    <w:rsid w:val="003A700A"/>
    <w:rsid w:val="003A783B"/>
    <w:rsid w:val="003B0022"/>
    <w:rsid w:val="003B03A5"/>
    <w:rsid w:val="003B19FB"/>
    <w:rsid w:val="003B272C"/>
    <w:rsid w:val="003B27B6"/>
    <w:rsid w:val="003B2968"/>
    <w:rsid w:val="003B350D"/>
    <w:rsid w:val="003B3BCB"/>
    <w:rsid w:val="003B42FB"/>
    <w:rsid w:val="003B5447"/>
    <w:rsid w:val="003B55AC"/>
    <w:rsid w:val="003B5721"/>
    <w:rsid w:val="003B575E"/>
    <w:rsid w:val="003B6155"/>
    <w:rsid w:val="003B6209"/>
    <w:rsid w:val="003B6634"/>
    <w:rsid w:val="003B6659"/>
    <w:rsid w:val="003B680A"/>
    <w:rsid w:val="003B6C4F"/>
    <w:rsid w:val="003B7DB6"/>
    <w:rsid w:val="003B7F4F"/>
    <w:rsid w:val="003B7F8E"/>
    <w:rsid w:val="003C09DF"/>
    <w:rsid w:val="003C09E0"/>
    <w:rsid w:val="003C0C1C"/>
    <w:rsid w:val="003C12EC"/>
    <w:rsid w:val="003C1564"/>
    <w:rsid w:val="003C26A5"/>
    <w:rsid w:val="003C291F"/>
    <w:rsid w:val="003C29E7"/>
    <w:rsid w:val="003C2E8E"/>
    <w:rsid w:val="003C3353"/>
    <w:rsid w:val="003C376F"/>
    <w:rsid w:val="003C3D0E"/>
    <w:rsid w:val="003C42F7"/>
    <w:rsid w:val="003C44FB"/>
    <w:rsid w:val="003C46A0"/>
    <w:rsid w:val="003C498B"/>
    <w:rsid w:val="003C5677"/>
    <w:rsid w:val="003C57B6"/>
    <w:rsid w:val="003C5D2C"/>
    <w:rsid w:val="003C78DA"/>
    <w:rsid w:val="003C79FC"/>
    <w:rsid w:val="003D034A"/>
    <w:rsid w:val="003D03D4"/>
    <w:rsid w:val="003D0434"/>
    <w:rsid w:val="003D13F6"/>
    <w:rsid w:val="003D1D22"/>
    <w:rsid w:val="003D1DB6"/>
    <w:rsid w:val="003D1EC9"/>
    <w:rsid w:val="003D2A90"/>
    <w:rsid w:val="003D33A0"/>
    <w:rsid w:val="003D35AE"/>
    <w:rsid w:val="003D42D6"/>
    <w:rsid w:val="003D5AB7"/>
    <w:rsid w:val="003D620A"/>
    <w:rsid w:val="003D635F"/>
    <w:rsid w:val="003D684F"/>
    <w:rsid w:val="003D6BBB"/>
    <w:rsid w:val="003D7EEF"/>
    <w:rsid w:val="003E0076"/>
    <w:rsid w:val="003E034B"/>
    <w:rsid w:val="003E048D"/>
    <w:rsid w:val="003E0530"/>
    <w:rsid w:val="003E0643"/>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B30"/>
    <w:rsid w:val="003E71B1"/>
    <w:rsid w:val="003E73C8"/>
    <w:rsid w:val="003E7598"/>
    <w:rsid w:val="003E76F7"/>
    <w:rsid w:val="003E78E4"/>
    <w:rsid w:val="003E7AC5"/>
    <w:rsid w:val="003E7C6F"/>
    <w:rsid w:val="003F0125"/>
    <w:rsid w:val="003F126C"/>
    <w:rsid w:val="003F1891"/>
    <w:rsid w:val="003F21EB"/>
    <w:rsid w:val="003F2BCC"/>
    <w:rsid w:val="003F2E1B"/>
    <w:rsid w:val="003F38AA"/>
    <w:rsid w:val="003F5279"/>
    <w:rsid w:val="003F5923"/>
    <w:rsid w:val="003F66FC"/>
    <w:rsid w:val="003F6B61"/>
    <w:rsid w:val="003F7B75"/>
    <w:rsid w:val="003F7F8E"/>
    <w:rsid w:val="00400A1B"/>
    <w:rsid w:val="00401108"/>
    <w:rsid w:val="00401A46"/>
    <w:rsid w:val="00401F76"/>
    <w:rsid w:val="004031F8"/>
    <w:rsid w:val="00403571"/>
    <w:rsid w:val="00403DEA"/>
    <w:rsid w:val="00403F99"/>
    <w:rsid w:val="00404700"/>
    <w:rsid w:val="00405120"/>
    <w:rsid w:val="00405256"/>
    <w:rsid w:val="0040540A"/>
    <w:rsid w:val="00405874"/>
    <w:rsid w:val="00405E7D"/>
    <w:rsid w:val="004064F3"/>
    <w:rsid w:val="0040679A"/>
    <w:rsid w:val="00406D39"/>
    <w:rsid w:val="004076B8"/>
    <w:rsid w:val="00407C26"/>
    <w:rsid w:val="0041044D"/>
    <w:rsid w:val="00410655"/>
    <w:rsid w:val="00410887"/>
    <w:rsid w:val="004108DA"/>
    <w:rsid w:val="0041106B"/>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77"/>
    <w:rsid w:val="0041779A"/>
    <w:rsid w:val="00417B84"/>
    <w:rsid w:val="00420093"/>
    <w:rsid w:val="004204A9"/>
    <w:rsid w:val="00420633"/>
    <w:rsid w:val="00420F3A"/>
    <w:rsid w:val="0042185E"/>
    <w:rsid w:val="00422591"/>
    <w:rsid w:val="00422CB0"/>
    <w:rsid w:val="0042404E"/>
    <w:rsid w:val="004241CA"/>
    <w:rsid w:val="0042486F"/>
    <w:rsid w:val="00424A9F"/>
    <w:rsid w:val="00424E94"/>
    <w:rsid w:val="00424EB8"/>
    <w:rsid w:val="00425352"/>
    <w:rsid w:val="00425E2C"/>
    <w:rsid w:val="00425FE8"/>
    <w:rsid w:val="004269BD"/>
    <w:rsid w:val="00426BD7"/>
    <w:rsid w:val="0042714B"/>
    <w:rsid w:val="004279DE"/>
    <w:rsid w:val="00430828"/>
    <w:rsid w:val="0043099F"/>
    <w:rsid w:val="00430B86"/>
    <w:rsid w:val="00430EAF"/>
    <w:rsid w:val="00430F55"/>
    <w:rsid w:val="004313A8"/>
    <w:rsid w:val="004315E7"/>
    <w:rsid w:val="004316C3"/>
    <w:rsid w:val="00431AB3"/>
    <w:rsid w:val="00431EA2"/>
    <w:rsid w:val="00431F9C"/>
    <w:rsid w:val="00432232"/>
    <w:rsid w:val="0043283A"/>
    <w:rsid w:val="004328A9"/>
    <w:rsid w:val="00432E76"/>
    <w:rsid w:val="00433214"/>
    <w:rsid w:val="004337DE"/>
    <w:rsid w:val="004339F0"/>
    <w:rsid w:val="00433AB7"/>
    <w:rsid w:val="00433BA6"/>
    <w:rsid w:val="0043435B"/>
    <w:rsid w:val="0043480F"/>
    <w:rsid w:val="00434B63"/>
    <w:rsid w:val="004352D1"/>
    <w:rsid w:val="0043540E"/>
    <w:rsid w:val="00435642"/>
    <w:rsid w:val="00435C2C"/>
    <w:rsid w:val="00435C65"/>
    <w:rsid w:val="00435DB3"/>
    <w:rsid w:val="00435ED8"/>
    <w:rsid w:val="00435F7F"/>
    <w:rsid w:val="00436A82"/>
    <w:rsid w:val="00437711"/>
    <w:rsid w:val="00437890"/>
    <w:rsid w:val="00437B58"/>
    <w:rsid w:val="00437FA4"/>
    <w:rsid w:val="00440D7F"/>
    <w:rsid w:val="004414F3"/>
    <w:rsid w:val="00441775"/>
    <w:rsid w:val="00441D06"/>
    <w:rsid w:val="004421E2"/>
    <w:rsid w:val="00442EC7"/>
    <w:rsid w:val="00442F42"/>
    <w:rsid w:val="004435DB"/>
    <w:rsid w:val="004449B0"/>
    <w:rsid w:val="00444A64"/>
    <w:rsid w:val="00444B70"/>
    <w:rsid w:val="00444C8E"/>
    <w:rsid w:val="00445A85"/>
    <w:rsid w:val="00445DAD"/>
    <w:rsid w:val="00446B66"/>
    <w:rsid w:val="00446CDA"/>
    <w:rsid w:val="00446D8C"/>
    <w:rsid w:val="00446F81"/>
    <w:rsid w:val="004470C7"/>
    <w:rsid w:val="00447553"/>
    <w:rsid w:val="0045004B"/>
    <w:rsid w:val="0045005A"/>
    <w:rsid w:val="004506DE"/>
    <w:rsid w:val="00450B7F"/>
    <w:rsid w:val="00451150"/>
    <w:rsid w:val="004528B7"/>
    <w:rsid w:val="00452E0C"/>
    <w:rsid w:val="004538AB"/>
    <w:rsid w:val="00453B47"/>
    <w:rsid w:val="004541B3"/>
    <w:rsid w:val="004542C0"/>
    <w:rsid w:val="00454E63"/>
    <w:rsid w:val="00455025"/>
    <w:rsid w:val="00455510"/>
    <w:rsid w:val="00455511"/>
    <w:rsid w:val="00455630"/>
    <w:rsid w:val="00456011"/>
    <w:rsid w:val="00457408"/>
    <w:rsid w:val="00457D58"/>
    <w:rsid w:val="00460604"/>
    <w:rsid w:val="00460C60"/>
    <w:rsid w:val="00460D89"/>
    <w:rsid w:val="00461A6D"/>
    <w:rsid w:val="00461DA5"/>
    <w:rsid w:val="00462069"/>
    <w:rsid w:val="00462144"/>
    <w:rsid w:val="0046263B"/>
    <w:rsid w:val="00462B04"/>
    <w:rsid w:val="00463182"/>
    <w:rsid w:val="0046358B"/>
    <w:rsid w:val="00463D43"/>
    <w:rsid w:val="0046488C"/>
    <w:rsid w:val="00464C1E"/>
    <w:rsid w:val="00464F43"/>
    <w:rsid w:val="00465774"/>
    <w:rsid w:val="004663F6"/>
    <w:rsid w:val="0046647A"/>
    <w:rsid w:val="00467638"/>
    <w:rsid w:val="00467A54"/>
    <w:rsid w:val="00470176"/>
    <w:rsid w:val="00470351"/>
    <w:rsid w:val="004705CB"/>
    <w:rsid w:val="004711E4"/>
    <w:rsid w:val="00471357"/>
    <w:rsid w:val="004715B4"/>
    <w:rsid w:val="004715EF"/>
    <w:rsid w:val="004719FA"/>
    <w:rsid w:val="0047207C"/>
    <w:rsid w:val="004720CD"/>
    <w:rsid w:val="00472684"/>
    <w:rsid w:val="004728B6"/>
    <w:rsid w:val="004729C4"/>
    <w:rsid w:val="00472CED"/>
    <w:rsid w:val="00473E23"/>
    <w:rsid w:val="004740EE"/>
    <w:rsid w:val="0047469A"/>
    <w:rsid w:val="00474BAA"/>
    <w:rsid w:val="00474D8C"/>
    <w:rsid w:val="00474F53"/>
    <w:rsid w:val="0047525F"/>
    <w:rsid w:val="004756F7"/>
    <w:rsid w:val="004757D9"/>
    <w:rsid w:val="00475CE6"/>
    <w:rsid w:val="00475F59"/>
    <w:rsid w:val="0047614A"/>
    <w:rsid w:val="004761CE"/>
    <w:rsid w:val="00476E22"/>
    <w:rsid w:val="0047700C"/>
    <w:rsid w:val="00477B31"/>
    <w:rsid w:val="004800A3"/>
    <w:rsid w:val="00480541"/>
    <w:rsid w:val="00480A27"/>
    <w:rsid w:val="00480B2F"/>
    <w:rsid w:val="004828DE"/>
    <w:rsid w:val="00483DF8"/>
    <w:rsid w:val="0048452F"/>
    <w:rsid w:val="004846EB"/>
    <w:rsid w:val="0048480D"/>
    <w:rsid w:val="00484A4C"/>
    <w:rsid w:val="00485242"/>
    <w:rsid w:val="00485C45"/>
    <w:rsid w:val="004860B7"/>
    <w:rsid w:val="0048631A"/>
    <w:rsid w:val="00486565"/>
    <w:rsid w:val="004865C2"/>
    <w:rsid w:val="0048664D"/>
    <w:rsid w:val="0048675C"/>
    <w:rsid w:val="004869C1"/>
    <w:rsid w:val="00486D81"/>
    <w:rsid w:val="00486DBF"/>
    <w:rsid w:val="00486DC5"/>
    <w:rsid w:val="00487684"/>
    <w:rsid w:val="00487D50"/>
    <w:rsid w:val="00487ED6"/>
    <w:rsid w:val="00487F42"/>
    <w:rsid w:val="0049035E"/>
    <w:rsid w:val="004906E9"/>
    <w:rsid w:val="004913AE"/>
    <w:rsid w:val="00491C1F"/>
    <w:rsid w:val="00491C28"/>
    <w:rsid w:val="00491E38"/>
    <w:rsid w:val="0049274B"/>
    <w:rsid w:val="004927DE"/>
    <w:rsid w:val="0049282C"/>
    <w:rsid w:val="00492848"/>
    <w:rsid w:val="00492D5F"/>
    <w:rsid w:val="00492D88"/>
    <w:rsid w:val="00492FEA"/>
    <w:rsid w:val="004930B0"/>
    <w:rsid w:val="00493215"/>
    <w:rsid w:val="00493AA5"/>
    <w:rsid w:val="00494BBC"/>
    <w:rsid w:val="00494BD3"/>
    <w:rsid w:val="00494E1E"/>
    <w:rsid w:val="004954A5"/>
    <w:rsid w:val="0049562A"/>
    <w:rsid w:val="00495CCB"/>
    <w:rsid w:val="00496774"/>
    <w:rsid w:val="004970D8"/>
    <w:rsid w:val="004978BB"/>
    <w:rsid w:val="00497A27"/>
    <w:rsid w:val="004A00F1"/>
    <w:rsid w:val="004A0372"/>
    <w:rsid w:val="004A04B8"/>
    <w:rsid w:val="004A05C3"/>
    <w:rsid w:val="004A0667"/>
    <w:rsid w:val="004A1375"/>
    <w:rsid w:val="004A1733"/>
    <w:rsid w:val="004A184A"/>
    <w:rsid w:val="004A2123"/>
    <w:rsid w:val="004A23D4"/>
    <w:rsid w:val="004A25B1"/>
    <w:rsid w:val="004A2D7D"/>
    <w:rsid w:val="004A3253"/>
    <w:rsid w:val="004A3403"/>
    <w:rsid w:val="004A3970"/>
    <w:rsid w:val="004A3C4F"/>
    <w:rsid w:val="004A4141"/>
    <w:rsid w:val="004A496D"/>
    <w:rsid w:val="004A4C0D"/>
    <w:rsid w:val="004A4D00"/>
    <w:rsid w:val="004A54F6"/>
    <w:rsid w:val="004A5C7A"/>
    <w:rsid w:val="004A6401"/>
    <w:rsid w:val="004A6406"/>
    <w:rsid w:val="004A6930"/>
    <w:rsid w:val="004A6974"/>
    <w:rsid w:val="004A6EC7"/>
    <w:rsid w:val="004A705F"/>
    <w:rsid w:val="004A7144"/>
    <w:rsid w:val="004A7621"/>
    <w:rsid w:val="004A7815"/>
    <w:rsid w:val="004A7ED3"/>
    <w:rsid w:val="004B0274"/>
    <w:rsid w:val="004B0A94"/>
    <w:rsid w:val="004B1525"/>
    <w:rsid w:val="004B181F"/>
    <w:rsid w:val="004B1AD3"/>
    <w:rsid w:val="004B1EE1"/>
    <w:rsid w:val="004B220A"/>
    <w:rsid w:val="004B32EF"/>
    <w:rsid w:val="004B3515"/>
    <w:rsid w:val="004B5432"/>
    <w:rsid w:val="004B5FE9"/>
    <w:rsid w:val="004B7537"/>
    <w:rsid w:val="004C04E5"/>
    <w:rsid w:val="004C0627"/>
    <w:rsid w:val="004C0866"/>
    <w:rsid w:val="004C13DA"/>
    <w:rsid w:val="004C21D1"/>
    <w:rsid w:val="004C23FC"/>
    <w:rsid w:val="004C31ED"/>
    <w:rsid w:val="004C443A"/>
    <w:rsid w:val="004C45BE"/>
    <w:rsid w:val="004C4BCA"/>
    <w:rsid w:val="004C4EC3"/>
    <w:rsid w:val="004C52CE"/>
    <w:rsid w:val="004C5391"/>
    <w:rsid w:val="004C5604"/>
    <w:rsid w:val="004C5967"/>
    <w:rsid w:val="004C7438"/>
    <w:rsid w:val="004C772A"/>
    <w:rsid w:val="004D05C3"/>
    <w:rsid w:val="004D0A1A"/>
    <w:rsid w:val="004D1B40"/>
    <w:rsid w:val="004D1CDF"/>
    <w:rsid w:val="004D2031"/>
    <w:rsid w:val="004D2383"/>
    <w:rsid w:val="004D25BC"/>
    <w:rsid w:val="004D2681"/>
    <w:rsid w:val="004D270C"/>
    <w:rsid w:val="004D2EA2"/>
    <w:rsid w:val="004D3514"/>
    <w:rsid w:val="004D353D"/>
    <w:rsid w:val="004D39FC"/>
    <w:rsid w:val="004D3E5E"/>
    <w:rsid w:val="004D3F75"/>
    <w:rsid w:val="004D43FD"/>
    <w:rsid w:val="004D46D6"/>
    <w:rsid w:val="004D4A94"/>
    <w:rsid w:val="004D4C2C"/>
    <w:rsid w:val="004D579E"/>
    <w:rsid w:val="004D58B7"/>
    <w:rsid w:val="004D58ED"/>
    <w:rsid w:val="004D5AAF"/>
    <w:rsid w:val="004D5D65"/>
    <w:rsid w:val="004D6006"/>
    <w:rsid w:val="004D6585"/>
    <w:rsid w:val="004D65E5"/>
    <w:rsid w:val="004D6682"/>
    <w:rsid w:val="004D6F55"/>
    <w:rsid w:val="004D79A4"/>
    <w:rsid w:val="004E0269"/>
    <w:rsid w:val="004E0683"/>
    <w:rsid w:val="004E08E3"/>
    <w:rsid w:val="004E091B"/>
    <w:rsid w:val="004E10DF"/>
    <w:rsid w:val="004E1130"/>
    <w:rsid w:val="004E142A"/>
    <w:rsid w:val="004E1B1A"/>
    <w:rsid w:val="004E2591"/>
    <w:rsid w:val="004E2EDA"/>
    <w:rsid w:val="004E35F6"/>
    <w:rsid w:val="004E36AB"/>
    <w:rsid w:val="004E3B75"/>
    <w:rsid w:val="004E3DCD"/>
    <w:rsid w:val="004E450B"/>
    <w:rsid w:val="004E4C5F"/>
    <w:rsid w:val="004E504E"/>
    <w:rsid w:val="004E59AA"/>
    <w:rsid w:val="004E6000"/>
    <w:rsid w:val="004E65D7"/>
    <w:rsid w:val="004E732F"/>
    <w:rsid w:val="004E7413"/>
    <w:rsid w:val="004E77BE"/>
    <w:rsid w:val="004E7A8A"/>
    <w:rsid w:val="004F055B"/>
    <w:rsid w:val="004F076C"/>
    <w:rsid w:val="004F09C3"/>
    <w:rsid w:val="004F2652"/>
    <w:rsid w:val="004F2665"/>
    <w:rsid w:val="004F36D1"/>
    <w:rsid w:val="004F4663"/>
    <w:rsid w:val="004F4B73"/>
    <w:rsid w:val="004F4D84"/>
    <w:rsid w:val="004F4E60"/>
    <w:rsid w:val="004F5BAC"/>
    <w:rsid w:val="004F5E45"/>
    <w:rsid w:val="004F645C"/>
    <w:rsid w:val="004F65A8"/>
    <w:rsid w:val="004F65B4"/>
    <w:rsid w:val="004F7809"/>
    <w:rsid w:val="004F78CB"/>
    <w:rsid w:val="0050018B"/>
    <w:rsid w:val="005002F7"/>
    <w:rsid w:val="005008B2"/>
    <w:rsid w:val="00500AB1"/>
    <w:rsid w:val="00500F5D"/>
    <w:rsid w:val="00501199"/>
    <w:rsid w:val="0050162B"/>
    <w:rsid w:val="00501641"/>
    <w:rsid w:val="00501688"/>
    <w:rsid w:val="0050191E"/>
    <w:rsid w:val="00501C58"/>
    <w:rsid w:val="005025B8"/>
    <w:rsid w:val="00502663"/>
    <w:rsid w:val="00502A19"/>
    <w:rsid w:val="00502CCB"/>
    <w:rsid w:val="005030B3"/>
    <w:rsid w:val="0050374D"/>
    <w:rsid w:val="00504022"/>
    <w:rsid w:val="00504501"/>
    <w:rsid w:val="005046F5"/>
    <w:rsid w:val="00504855"/>
    <w:rsid w:val="00504C53"/>
    <w:rsid w:val="00504FCA"/>
    <w:rsid w:val="00505415"/>
    <w:rsid w:val="0050551F"/>
    <w:rsid w:val="00505543"/>
    <w:rsid w:val="0050576C"/>
    <w:rsid w:val="00505F8B"/>
    <w:rsid w:val="005060A5"/>
    <w:rsid w:val="0050671A"/>
    <w:rsid w:val="00506ED1"/>
    <w:rsid w:val="0051007D"/>
    <w:rsid w:val="00510A42"/>
    <w:rsid w:val="00510BB8"/>
    <w:rsid w:val="0051125E"/>
    <w:rsid w:val="005116D8"/>
    <w:rsid w:val="00511850"/>
    <w:rsid w:val="00511866"/>
    <w:rsid w:val="00511C21"/>
    <w:rsid w:val="00511EE3"/>
    <w:rsid w:val="005122C9"/>
    <w:rsid w:val="005125D4"/>
    <w:rsid w:val="00512B1E"/>
    <w:rsid w:val="00512FC9"/>
    <w:rsid w:val="005132CB"/>
    <w:rsid w:val="005135D9"/>
    <w:rsid w:val="005138E0"/>
    <w:rsid w:val="00513EDE"/>
    <w:rsid w:val="005140AD"/>
    <w:rsid w:val="00514108"/>
    <w:rsid w:val="0051479C"/>
    <w:rsid w:val="00514915"/>
    <w:rsid w:val="00514E30"/>
    <w:rsid w:val="00515975"/>
    <w:rsid w:val="00515C37"/>
    <w:rsid w:val="00515D19"/>
    <w:rsid w:val="005166BC"/>
    <w:rsid w:val="00516BCA"/>
    <w:rsid w:val="00516C03"/>
    <w:rsid w:val="00516F0F"/>
    <w:rsid w:val="0051716D"/>
    <w:rsid w:val="0051736E"/>
    <w:rsid w:val="00517758"/>
    <w:rsid w:val="00520EF6"/>
    <w:rsid w:val="00521318"/>
    <w:rsid w:val="00521356"/>
    <w:rsid w:val="005214BE"/>
    <w:rsid w:val="005216DF"/>
    <w:rsid w:val="00521A07"/>
    <w:rsid w:val="005224B7"/>
    <w:rsid w:val="0052252F"/>
    <w:rsid w:val="005225D9"/>
    <w:rsid w:val="00522724"/>
    <w:rsid w:val="005230DB"/>
    <w:rsid w:val="0052310F"/>
    <w:rsid w:val="005233B4"/>
    <w:rsid w:val="00523C8B"/>
    <w:rsid w:val="00523E8F"/>
    <w:rsid w:val="00524411"/>
    <w:rsid w:val="00524679"/>
    <w:rsid w:val="00524691"/>
    <w:rsid w:val="00524A12"/>
    <w:rsid w:val="00525800"/>
    <w:rsid w:val="00525C5A"/>
    <w:rsid w:val="00526479"/>
    <w:rsid w:val="005267EE"/>
    <w:rsid w:val="005275AB"/>
    <w:rsid w:val="0052791C"/>
    <w:rsid w:val="00527A73"/>
    <w:rsid w:val="00527DF4"/>
    <w:rsid w:val="005303E9"/>
    <w:rsid w:val="005305F1"/>
    <w:rsid w:val="005307F9"/>
    <w:rsid w:val="00530D75"/>
    <w:rsid w:val="00530F29"/>
    <w:rsid w:val="005318EB"/>
    <w:rsid w:val="00531A97"/>
    <w:rsid w:val="00531B6A"/>
    <w:rsid w:val="00531CA4"/>
    <w:rsid w:val="0053214D"/>
    <w:rsid w:val="00532773"/>
    <w:rsid w:val="00532C1D"/>
    <w:rsid w:val="00532DCD"/>
    <w:rsid w:val="00533AC4"/>
    <w:rsid w:val="005341AC"/>
    <w:rsid w:val="00534271"/>
    <w:rsid w:val="00535F87"/>
    <w:rsid w:val="005360E9"/>
    <w:rsid w:val="0053634C"/>
    <w:rsid w:val="005363D9"/>
    <w:rsid w:val="005365F8"/>
    <w:rsid w:val="0054041F"/>
    <w:rsid w:val="00540BBD"/>
    <w:rsid w:val="00540BE2"/>
    <w:rsid w:val="00540ED6"/>
    <w:rsid w:val="005413D2"/>
    <w:rsid w:val="005429D3"/>
    <w:rsid w:val="00542A1D"/>
    <w:rsid w:val="00542A6A"/>
    <w:rsid w:val="005432E8"/>
    <w:rsid w:val="005438E2"/>
    <w:rsid w:val="00543903"/>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0B58"/>
    <w:rsid w:val="005510B9"/>
    <w:rsid w:val="005513BE"/>
    <w:rsid w:val="00552341"/>
    <w:rsid w:val="005524AB"/>
    <w:rsid w:val="0055275B"/>
    <w:rsid w:val="005529E2"/>
    <w:rsid w:val="0055366D"/>
    <w:rsid w:val="00553DE5"/>
    <w:rsid w:val="00554283"/>
    <w:rsid w:val="0055437A"/>
    <w:rsid w:val="00554A0C"/>
    <w:rsid w:val="00554BD3"/>
    <w:rsid w:val="00554D5E"/>
    <w:rsid w:val="00555A47"/>
    <w:rsid w:val="005566AD"/>
    <w:rsid w:val="00556821"/>
    <w:rsid w:val="0055692C"/>
    <w:rsid w:val="005576DB"/>
    <w:rsid w:val="0055776C"/>
    <w:rsid w:val="005577A4"/>
    <w:rsid w:val="00557982"/>
    <w:rsid w:val="00557B7E"/>
    <w:rsid w:val="00557D50"/>
    <w:rsid w:val="00557DF8"/>
    <w:rsid w:val="00560001"/>
    <w:rsid w:val="00560314"/>
    <w:rsid w:val="00560682"/>
    <w:rsid w:val="00560898"/>
    <w:rsid w:val="00561142"/>
    <w:rsid w:val="0056259C"/>
    <w:rsid w:val="00563316"/>
    <w:rsid w:val="00563580"/>
    <w:rsid w:val="00563DCC"/>
    <w:rsid w:val="005641E5"/>
    <w:rsid w:val="005642FA"/>
    <w:rsid w:val="00564C41"/>
    <w:rsid w:val="00564C8C"/>
    <w:rsid w:val="005652C7"/>
    <w:rsid w:val="00565451"/>
    <w:rsid w:val="005655B8"/>
    <w:rsid w:val="00565826"/>
    <w:rsid w:val="00565C6E"/>
    <w:rsid w:val="00565EC4"/>
    <w:rsid w:val="005667CF"/>
    <w:rsid w:val="00566F74"/>
    <w:rsid w:val="00566F84"/>
    <w:rsid w:val="00566FDE"/>
    <w:rsid w:val="00567F1B"/>
    <w:rsid w:val="005701FC"/>
    <w:rsid w:val="00570AF6"/>
    <w:rsid w:val="00570CBD"/>
    <w:rsid w:val="00570E0B"/>
    <w:rsid w:val="00571512"/>
    <w:rsid w:val="00571EC3"/>
    <w:rsid w:val="0057225A"/>
    <w:rsid w:val="00572579"/>
    <w:rsid w:val="00572680"/>
    <w:rsid w:val="005736B9"/>
    <w:rsid w:val="0057424C"/>
    <w:rsid w:val="005748A3"/>
    <w:rsid w:val="005748FC"/>
    <w:rsid w:val="00575211"/>
    <w:rsid w:val="005755BD"/>
    <w:rsid w:val="0057598B"/>
    <w:rsid w:val="0057626E"/>
    <w:rsid w:val="005766E4"/>
    <w:rsid w:val="00576A2D"/>
    <w:rsid w:val="00576E6B"/>
    <w:rsid w:val="00577004"/>
    <w:rsid w:val="005771B4"/>
    <w:rsid w:val="005773F2"/>
    <w:rsid w:val="0057751D"/>
    <w:rsid w:val="00577943"/>
    <w:rsid w:val="00577961"/>
    <w:rsid w:val="00577C28"/>
    <w:rsid w:val="00577CCB"/>
    <w:rsid w:val="005801B9"/>
    <w:rsid w:val="005804F6"/>
    <w:rsid w:val="00580BB9"/>
    <w:rsid w:val="00582A1F"/>
    <w:rsid w:val="00582CE9"/>
    <w:rsid w:val="00582F6B"/>
    <w:rsid w:val="00583568"/>
    <w:rsid w:val="00584162"/>
    <w:rsid w:val="0058448B"/>
    <w:rsid w:val="00585366"/>
    <w:rsid w:val="00585C8B"/>
    <w:rsid w:val="00586288"/>
    <w:rsid w:val="005864AB"/>
    <w:rsid w:val="005869B9"/>
    <w:rsid w:val="00586E1E"/>
    <w:rsid w:val="005871A8"/>
    <w:rsid w:val="00587353"/>
    <w:rsid w:val="00587CED"/>
    <w:rsid w:val="00590E93"/>
    <w:rsid w:val="00591842"/>
    <w:rsid w:val="00591A15"/>
    <w:rsid w:val="0059210B"/>
    <w:rsid w:val="0059254B"/>
    <w:rsid w:val="00592741"/>
    <w:rsid w:val="00593834"/>
    <w:rsid w:val="00593B5E"/>
    <w:rsid w:val="00593C52"/>
    <w:rsid w:val="00593C84"/>
    <w:rsid w:val="00593E13"/>
    <w:rsid w:val="00593FAC"/>
    <w:rsid w:val="005940D6"/>
    <w:rsid w:val="00594462"/>
    <w:rsid w:val="00594C86"/>
    <w:rsid w:val="00595490"/>
    <w:rsid w:val="0059596C"/>
    <w:rsid w:val="00595BAD"/>
    <w:rsid w:val="00596275"/>
    <w:rsid w:val="00596876"/>
    <w:rsid w:val="005968A0"/>
    <w:rsid w:val="00596AE6"/>
    <w:rsid w:val="00596CD1"/>
    <w:rsid w:val="00596EBB"/>
    <w:rsid w:val="00596F5C"/>
    <w:rsid w:val="00596F64"/>
    <w:rsid w:val="00596F76"/>
    <w:rsid w:val="005973D2"/>
    <w:rsid w:val="0059757A"/>
    <w:rsid w:val="00597F9C"/>
    <w:rsid w:val="005A058E"/>
    <w:rsid w:val="005A05E5"/>
    <w:rsid w:val="005A0876"/>
    <w:rsid w:val="005A0A71"/>
    <w:rsid w:val="005A1379"/>
    <w:rsid w:val="005A222C"/>
    <w:rsid w:val="005A280F"/>
    <w:rsid w:val="005A322A"/>
    <w:rsid w:val="005A3349"/>
    <w:rsid w:val="005A3431"/>
    <w:rsid w:val="005A3C17"/>
    <w:rsid w:val="005A3D3E"/>
    <w:rsid w:val="005A49E0"/>
    <w:rsid w:val="005A52CE"/>
    <w:rsid w:val="005A5D7C"/>
    <w:rsid w:val="005A6511"/>
    <w:rsid w:val="005A69BE"/>
    <w:rsid w:val="005A7021"/>
    <w:rsid w:val="005A7124"/>
    <w:rsid w:val="005A746F"/>
    <w:rsid w:val="005A7C47"/>
    <w:rsid w:val="005B0241"/>
    <w:rsid w:val="005B03B8"/>
    <w:rsid w:val="005B040E"/>
    <w:rsid w:val="005B08EA"/>
    <w:rsid w:val="005B0C41"/>
    <w:rsid w:val="005B12F1"/>
    <w:rsid w:val="005B1516"/>
    <w:rsid w:val="005B1524"/>
    <w:rsid w:val="005B19AD"/>
    <w:rsid w:val="005B250E"/>
    <w:rsid w:val="005B2908"/>
    <w:rsid w:val="005B36CA"/>
    <w:rsid w:val="005B37F7"/>
    <w:rsid w:val="005B39EE"/>
    <w:rsid w:val="005B3B26"/>
    <w:rsid w:val="005B3E05"/>
    <w:rsid w:val="005B4B4D"/>
    <w:rsid w:val="005B4F73"/>
    <w:rsid w:val="005B5656"/>
    <w:rsid w:val="005B61C1"/>
    <w:rsid w:val="005B6FA5"/>
    <w:rsid w:val="005B78EB"/>
    <w:rsid w:val="005B7FB5"/>
    <w:rsid w:val="005C0C03"/>
    <w:rsid w:val="005C0DF7"/>
    <w:rsid w:val="005C1E21"/>
    <w:rsid w:val="005C26FF"/>
    <w:rsid w:val="005C2887"/>
    <w:rsid w:val="005C2B9A"/>
    <w:rsid w:val="005C2D1F"/>
    <w:rsid w:val="005C3074"/>
    <w:rsid w:val="005C3241"/>
    <w:rsid w:val="005C36BE"/>
    <w:rsid w:val="005C4023"/>
    <w:rsid w:val="005C41B8"/>
    <w:rsid w:val="005C4264"/>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6B0"/>
    <w:rsid w:val="005D5130"/>
    <w:rsid w:val="005D5172"/>
    <w:rsid w:val="005D5236"/>
    <w:rsid w:val="005D5334"/>
    <w:rsid w:val="005D5669"/>
    <w:rsid w:val="005D5A98"/>
    <w:rsid w:val="005D5AE2"/>
    <w:rsid w:val="005D61A0"/>
    <w:rsid w:val="005D6657"/>
    <w:rsid w:val="005D68C5"/>
    <w:rsid w:val="005D6C98"/>
    <w:rsid w:val="005D6CB7"/>
    <w:rsid w:val="005D6D06"/>
    <w:rsid w:val="005D735D"/>
    <w:rsid w:val="005D7BDA"/>
    <w:rsid w:val="005D7D41"/>
    <w:rsid w:val="005E0505"/>
    <w:rsid w:val="005E0B25"/>
    <w:rsid w:val="005E106D"/>
    <w:rsid w:val="005E1226"/>
    <w:rsid w:val="005E149E"/>
    <w:rsid w:val="005E16C6"/>
    <w:rsid w:val="005E19F0"/>
    <w:rsid w:val="005E1E60"/>
    <w:rsid w:val="005E25B6"/>
    <w:rsid w:val="005E28D4"/>
    <w:rsid w:val="005E2C3C"/>
    <w:rsid w:val="005E33F9"/>
    <w:rsid w:val="005E33FC"/>
    <w:rsid w:val="005E3414"/>
    <w:rsid w:val="005E3870"/>
    <w:rsid w:val="005E38BD"/>
    <w:rsid w:val="005E3990"/>
    <w:rsid w:val="005E3D3E"/>
    <w:rsid w:val="005E465E"/>
    <w:rsid w:val="005E5D2B"/>
    <w:rsid w:val="005E61C0"/>
    <w:rsid w:val="005E62A6"/>
    <w:rsid w:val="005E62B5"/>
    <w:rsid w:val="005E6B5E"/>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EA3"/>
    <w:rsid w:val="005F4F54"/>
    <w:rsid w:val="005F4F8E"/>
    <w:rsid w:val="005F5541"/>
    <w:rsid w:val="005F6163"/>
    <w:rsid w:val="005F61A7"/>
    <w:rsid w:val="005F6385"/>
    <w:rsid w:val="005F6459"/>
    <w:rsid w:val="005F6725"/>
    <w:rsid w:val="005F6D17"/>
    <w:rsid w:val="005F754D"/>
    <w:rsid w:val="005F794D"/>
    <w:rsid w:val="00600BEE"/>
    <w:rsid w:val="0060109E"/>
    <w:rsid w:val="006013F4"/>
    <w:rsid w:val="00601933"/>
    <w:rsid w:val="00601B00"/>
    <w:rsid w:val="00601E52"/>
    <w:rsid w:val="00601EEF"/>
    <w:rsid w:val="0060401C"/>
    <w:rsid w:val="00604706"/>
    <w:rsid w:val="00605ADB"/>
    <w:rsid w:val="00606B9A"/>
    <w:rsid w:val="00606FA5"/>
    <w:rsid w:val="006079F9"/>
    <w:rsid w:val="00607ABA"/>
    <w:rsid w:val="00607AC7"/>
    <w:rsid w:val="00607AD5"/>
    <w:rsid w:val="00607F03"/>
    <w:rsid w:val="006102FA"/>
    <w:rsid w:val="006116A0"/>
    <w:rsid w:val="00611787"/>
    <w:rsid w:val="00611C71"/>
    <w:rsid w:val="00612BD3"/>
    <w:rsid w:val="00612EC9"/>
    <w:rsid w:val="006137FA"/>
    <w:rsid w:val="0061396B"/>
    <w:rsid w:val="0061397F"/>
    <w:rsid w:val="00614057"/>
    <w:rsid w:val="00614343"/>
    <w:rsid w:val="006144F7"/>
    <w:rsid w:val="0061455C"/>
    <w:rsid w:val="00614F55"/>
    <w:rsid w:val="00615085"/>
    <w:rsid w:val="006150C7"/>
    <w:rsid w:val="0061521A"/>
    <w:rsid w:val="00615759"/>
    <w:rsid w:val="00615DE8"/>
    <w:rsid w:val="00616F40"/>
    <w:rsid w:val="00617CEE"/>
    <w:rsid w:val="00617DDD"/>
    <w:rsid w:val="0062024A"/>
    <w:rsid w:val="006204F9"/>
    <w:rsid w:val="006205E8"/>
    <w:rsid w:val="00620888"/>
    <w:rsid w:val="00620B97"/>
    <w:rsid w:val="00620FFA"/>
    <w:rsid w:val="00621622"/>
    <w:rsid w:val="00621767"/>
    <w:rsid w:val="0062208C"/>
    <w:rsid w:val="0062274C"/>
    <w:rsid w:val="00622A3C"/>
    <w:rsid w:val="00622B58"/>
    <w:rsid w:val="00623167"/>
    <w:rsid w:val="0062328C"/>
    <w:rsid w:val="0062343C"/>
    <w:rsid w:val="006239A8"/>
    <w:rsid w:val="00623A22"/>
    <w:rsid w:val="0062457A"/>
    <w:rsid w:val="0062459E"/>
    <w:rsid w:val="006252F4"/>
    <w:rsid w:val="00625710"/>
    <w:rsid w:val="00625A61"/>
    <w:rsid w:val="00625B32"/>
    <w:rsid w:val="00625E68"/>
    <w:rsid w:val="0062604F"/>
    <w:rsid w:val="00626406"/>
    <w:rsid w:val="00626909"/>
    <w:rsid w:val="0062739D"/>
    <w:rsid w:val="00627FC6"/>
    <w:rsid w:val="0063000C"/>
    <w:rsid w:val="006300ED"/>
    <w:rsid w:val="006303BD"/>
    <w:rsid w:val="006306A9"/>
    <w:rsid w:val="006308C2"/>
    <w:rsid w:val="00630B4B"/>
    <w:rsid w:val="00630BB2"/>
    <w:rsid w:val="006310BF"/>
    <w:rsid w:val="00631EC6"/>
    <w:rsid w:val="00631FB7"/>
    <w:rsid w:val="0063299F"/>
    <w:rsid w:val="00632D63"/>
    <w:rsid w:val="00632E31"/>
    <w:rsid w:val="00632EDE"/>
    <w:rsid w:val="00632F3F"/>
    <w:rsid w:val="006335EB"/>
    <w:rsid w:val="006338A0"/>
    <w:rsid w:val="0063412D"/>
    <w:rsid w:val="006345CE"/>
    <w:rsid w:val="0063482D"/>
    <w:rsid w:val="006357A4"/>
    <w:rsid w:val="00635DDF"/>
    <w:rsid w:val="0063674D"/>
    <w:rsid w:val="006368FA"/>
    <w:rsid w:val="00636B81"/>
    <w:rsid w:val="00636F7B"/>
    <w:rsid w:val="006378D0"/>
    <w:rsid w:val="00637A0A"/>
    <w:rsid w:val="00640460"/>
    <w:rsid w:val="006404BB"/>
    <w:rsid w:val="00640BFD"/>
    <w:rsid w:val="00640DCC"/>
    <w:rsid w:val="00640DE8"/>
    <w:rsid w:val="00640FF0"/>
    <w:rsid w:val="00641A76"/>
    <w:rsid w:val="006422DD"/>
    <w:rsid w:val="006425F7"/>
    <w:rsid w:val="00642998"/>
    <w:rsid w:val="00642AAA"/>
    <w:rsid w:val="00642E9F"/>
    <w:rsid w:val="00642F9D"/>
    <w:rsid w:val="00643075"/>
    <w:rsid w:val="00644060"/>
    <w:rsid w:val="00644332"/>
    <w:rsid w:val="0064447C"/>
    <w:rsid w:val="006454F2"/>
    <w:rsid w:val="00645AE5"/>
    <w:rsid w:val="0064627C"/>
    <w:rsid w:val="0064661D"/>
    <w:rsid w:val="006466A0"/>
    <w:rsid w:val="00646B43"/>
    <w:rsid w:val="006470F0"/>
    <w:rsid w:val="00647671"/>
    <w:rsid w:val="00647760"/>
    <w:rsid w:val="00647C32"/>
    <w:rsid w:val="00650275"/>
    <w:rsid w:val="00650872"/>
    <w:rsid w:val="00650B10"/>
    <w:rsid w:val="00650F7C"/>
    <w:rsid w:val="0065120D"/>
    <w:rsid w:val="0065210A"/>
    <w:rsid w:val="00652269"/>
    <w:rsid w:val="00652E3B"/>
    <w:rsid w:val="00652FD5"/>
    <w:rsid w:val="00653E62"/>
    <w:rsid w:val="00654C6B"/>
    <w:rsid w:val="00654FFB"/>
    <w:rsid w:val="00655012"/>
    <w:rsid w:val="00655166"/>
    <w:rsid w:val="00655539"/>
    <w:rsid w:val="006556AF"/>
    <w:rsid w:val="00655BD5"/>
    <w:rsid w:val="00656038"/>
    <w:rsid w:val="00656A5E"/>
    <w:rsid w:val="006572A7"/>
    <w:rsid w:val="006572AA"/>
    <w:rsid w:val="00657423"/>
    <w:rsid w:val="0065746D"/>
    <w:rsid w:val="00657C93"/>
    <w:rsid w:val="00657F9D"/>
    <w:rsid w:val="00660640"/>
    <w:rsid w:val="006607FF"/>
    <w:rsid w:val="0066097D"/>
    <w:rsid w:val="00660F93"/>
    <w:rsid w:val="00661C3F"/>
    <w:rsid w:val="00661E74"/>
    <w:rsid w:val="00662AF2"/>
    <w:rsid w:val="00662CB5"/>
    <w:rsid w:val="00662F01"/>
    <w:rsid w:val="00662FA4"/>
    <w:rsid w:val="00663A11"/>
    <w:rsid w:val="0066474D"/>
    <w:rsid w:val="006648F4"/>
    <w:rsid w:val="006648FC"/>
    <w:rsid w:val="00665011"/>
    <w:rsid w:val="0066529B"/>
    <w:rsid w:val="006665D5"/>
    <w:rsid w:val="006669D3"/>
    <w:rsid w:val="00666B22"/>
    <w:rsid w:val="00666DFB"/>
    <w:rsid w:val="00667431"/>
    <w:rsid w:val="00667548"/>
    <w:rsid w:val="00667980"/>
    <w:rsid w:val="00670593"/>
    <w:rsid w:val="00670C47"/>
    <w:rsid w:val="00670FD7"/>
    <w:rsid w:val="00671365"/>
    <w:rsid w:val="00671458"/>
    <w:rsid w:val="006719DD"/>
    <w:rsid w:val="00671C1E"/>
    <w:rsid w:val="00671C42"/>
    <w:rsid w:val="006735E6"/>
    <w:rsid w:val="00673D82"/>
    <w:rsid w:val="00673F9C"/>
    <w:rsid w:val="006747EC"/>
    <w:rsid w:val="00674CBC"/>
    <w:rsid w:val="006751F9"/>
    <w:rsid w:val="0067603C"/>
    <w:rsid w:val="006766CB"/>
    <w:rsid w:val="00676BF8"/>
    <w:rsid w:val="00676CFB"/>
    <w:rsid w:val="0067709C"/>
    <w:rsid w:val="0067712E"/>
    <w:rsid w:val="006776A6"/>
    <w:rsid w:val="00680D41"/>
    <w:rsid w:val="00680D4E"/>
    <w:rsid w:val="00680D60"/>
    <w:rsid w:val="00681509"/>
    <w:rsid w:val="0068156E"/>
    <w:rsid w:val="0068241D"/>
    <w:rsid w:val="0068243A"/>
    <w:rsid w:val="00682765"/>
    <w:rsid w:val="00683293"/>
    <w:rsid w:val="006837D6"/>
    <w:rsid w:val="00683DE8"/>
    <w:rsid w:val="0068424C"/>
    <w:rsid w:val="00684399"/>
    <w:rsid w:val="00684C89"/>
    <w:rsid w:val="00684EF7"/>
    <w:rsid w:val="00685B03"/>
    <w:rsid w:val="00685CAD"/>
    <w:rsid w:val="00685D41"/>
    <w:rsid w:val="00685D9F"/>
    <w:rsid w:val="00685F24"/>
    <w:rsid w:val="006863DC"/>
    <w:rsid w:val="00687550"/>
    <w:rsid w:val="00687ACD"/>
    <w:rsid w:val="00687DF4"/>
    <w:rsid w:val="00687FBA"/>
    <w:rsid w:val="00687FF2"/>
    <w:rsid w:val="006905AE"/>
    <w:rsid w:val="00690B30"/>
    <w:rsid w:val="00691432"/>
    <w:rsid w:val="00692189"/>
    <w:rsid w:val="006926A2"/>
    <w:rsid w:val="00692911"/>
    <w:rsid w:val="0069299C"/>
    <w:rsid w:val="006929B4"/>
    <w:rsid w:val="00693250"/>
    <w:rsid w:val="00693983"/>
    <w:rsid w:val="0069444B"/>
    <w:rsid w:val="006951FF"/>
    <w:rsid w:val="00695A62"/>
    <w:rsid w:val="00696B4E"/>
    <w:rsid w:val="0069796E"/>
    <w:rsid w:val="00697B12"/>
    <w:rsid w:val="00697F24"/>
    <w:rsid w:val="006A0491"/>
    <w:rsid w:val="006A0F70"/>
    <w:rsid w:val="006A177B"/>
    <w:rsid w:val="006A17CC"/>
    <w:rsid w:val="006A2020"/>
    <w:rsid w:val="006A2929"/>
    <w:rsid w:val="006A2E7A"/>
    <w:rsid w:val="006A40C3"/>
    <w:rsid w:val="006A44CC"/>
    <w:rsid w:val="006A4CFA"/>
    <w:rsid w:val="006A5EC1"/>
    <w:rsid w:val="006A5FFF"/>
    <w:rsid w:val="006A66E6"/>
    <w:rsid w:val="006A6DEB"/>
    <w:rsid w:val="006A7029"/>
    <w:rsid w:val="006A73D3"/>
    <w:rsid w:val="006B0E24"/>
    <w:rsid w:val="006B1305"/>
    <w:rsid w:val="006B2024"/>
    <w:rsid w:val="006B279A"/>
    <w:rsid w:val="006B2D77"/>
    <w:rsid w:val="006B3CF8"/>
    <w:rsid w:val="006B451E"/>
    <w:rsid w:val="006B461F"/>
    <w:rsid w:val="006B4657"/>
    <w:rsid w:val="006B4A57"/>
    <w:rsid w:val="006B52D5"/>
    <w:rsid w:val="006B5408"/>
    <w:rsid w:val="006B6494"/>
    <w:rsid w:val="006B6A2F"/>
    <w:rsid w:val="006B7616"/>
    <w:rsid w:val="006C095E"/>
    <w:rsid w:val="006C0F7B"/>
    <w:rsid w:val="006C16EF"/>
    <w:rsid w:val="006C2485"/>
    <w:rsid w:val="006C2511"/>
    <w:rsid w:val="006C2867"/>
    <w:rsid w:val="006C28DC"/>
    <w:rsid w:val="006C2FEA"/>
    <w:rsid w:val="006C348B"/>
    <w:rsid w:val="006C39DC"/>
    <w:rsid w:val="006C4AFB"/>
    <w:rsid w:val="006C4D46"/>
    <w:rsid w:val="006C4E21"/>
    <w:rsid w:val="006C61C9"/>
    <w:rsid w:val="006C641F"/>
    <w:rsid w:val="006C6C0E"/>
    <w:rsid w:val="006C76CD"/>
    <w:rsid w:val="006C7F0B"/>
    <w:rsid w:val="006D00A3"/>
    <w:rsid w:val="006D06E2"/>
    <w:rsid w:val="006D131C"/>
    <w:rsid w:val="006D1611"/>
    <w:rsid w:val="006D1A65"/>
    <w:rsid w:val="006D1EE7"/>
    <w:rsid w:val="006D209D"/>
    <w:rsid w:val="006D2D48"/>
    <w:rsid w:val="006D35DB"/>
    <w:rsid w:val="006D3A51"/>
    <w:rsid w:val="006D3D15"/>
    <w:rsid w:val="006D3D34"/>
    <w:rsid w:val="006D423E"/>
    <w:rsid w:val="006D4399"/>
    <w:rsid w:val="006D4415"/>
    <w:rsid w:val="006D4CB8"/>
    <w:rsid w:val="006D4DB9"/>
    <w:rsid w:val="006D54C7"/>
    <w:rsid w:val="006D5C13"/>
    <w:rsid w:val="006D5F0D"/>
    <w:rsid w:val="006D64CF"/>
    <w:rsid w:val="006D69DB"/>
    <w:rsid w:val="006D7131"/>
    <w:rsid w:val="006D75E2"/>
    <w:rsid w:val="006D776E"/>
    <w:rsid w:val="006D7847"/>
    <w:rsid w:val="006D7C7F"/>
    <w:rsid w:val="006E0C3B"/>
    <w:rsid w:val="006E12CC"/>
    <w:rsid w:val="006E14A2"/>
    <w:rsid w:val="006E1D7E"/>
    <w:rsid w:val="006E2072"/>
    <w:rsid w:val="006E2283"/>
    <w:rsid w:val="006E29FA"/>
    <w:rsid w:val="006E5982"/>
    <w:rsid w:val="006E5E78"/>
    <w:rsid w:val="006E5EF8"/>
    <w:rsid w:val="006E67BC"/>
    <w:rsid w:val="006E69C4"/>
    <w:rsid w:val="006E69F5"/>
    <w:rsid w:val="006E71ED"/>
    <w:rsid w:val="006E78D7"/>
    <w:rsid w:val="006F03B9"/>
    <w:rsid w:val="006F0C4F"/>
    <w:rsid w:val="006F0ECB"/>
    <w:rsid w:val="006F14D5"/>
    <w:rsid w:val="006F26FE"/>
    <w:rsid w:val="006F2C82"/>
    <w:rsid w:val="006F2EB8"/>
    <w:rsid w:val="006F3288"/>
    <w:rsid w:val="006F3F3B"/>
    <w:rsid w:val="006F3F72"/>
    <w:rsid w:val="006F4110"/>
    <w:rsid w:val="006F448E"/>
    <w:rsid w:val="006F4C7A"/>
    <w:rsid w:val="006F5209"/>
    <w:rsid w:val="006F5293"/>
    <w:rsid w:val="006F6910"/>
    <w:rsid w:val="006F6DB5"/>
    <w:rsid w:val="006F74F5"/>
    <w:rsid w:val="006F7BE8"/>
    <w:rsid w:val="00700177"/>
    <w:rsid w:val="0070057C"/>
    <w:rsid w:val="007011F6"/>
    <w:rsid w:val="0070123A"/>
    <w:rsid w:val="00701566"/>
    <w:rsid w:val="0070169C"/>
    <w:rsid w:val="00701813"/>
    <w:rsid w:val="00701DAD"/>
    <w:rsid w:val="00702D0F"/>
    <w:rsid w:val="00702D53"/>
    <w:rsid w:val="00702E47"/>
    <w:rsid w:val="0070334E"/>
    <w:rsid w:val="00703B67"/>
    <w:rsid w:val="0070406B"/>
    <w:rsid w:val="007040D3"/>
    <w:rsid w:val="00704166"/>
    <w:rsid w:val="00704890"/>
    <w:rsid w:val="007054B9"/>
    <w:rsid w:val="0070562E"/>
    <w:rsid w:val="00705AD8"/>
    <w:rsid w:val="00705B34"/>
    <w:rsid w:val="007060C4"/>
    <w:rsid w:val="007069FC"/>
    <w:rsid w:val="00706D96"/>
    <w:rsid w:val="00707C35"/>
    <w:rsid w:val="00710101"/>
    <w:rsid w:val="00710157"/>
    <w:rsid w:val="00710330"/>
    <w:rsid w:val="007106E3"/>
    <w:rsid w:val="00710A66"/>
    <w:rsid w:val="00711072"/>
    <w:rsid w:val="0071195D"/>
    <w:rsid w:val="00711C62"/>
    <w:rsid w:val="0071271B"/>
    <w:rsid w:val="0071280E"/>
    <w:rsid w:val="00712DB5"/>
    <w:rsid w:val="0071341B"/>
    <w:rsid w:val="007136F3"/>
    <w:rsid w:val="00713914"/>
    <w:rsid w:val="0071410D"/>
    <w:rsid w:val="007143AB"/>
    <w:rsid w:val="00714684"/>
    <w:rsid w:val="007146A8"/>
    <w:rsid w:val="007159ED"/>
    <w:rsid w:val="0071637F"/>
    <w:rsid w:val="007170B1"/>
    <w:rsid w:val="00717189"/>
    <w:rsid w:val="00720314"/>
    <w:rsid w:val="00720787"/>
    <w:rsid w:val="0072091D"/>
    <w:rsid w:val="007209C5"/>
    <w:rsid w:val="00720AE1"/>
    <w:rsid w:val="00720B79"/>
    <w:rsid w:val="00720BAA"/>
    <w:rsid w:val="00720C43"/>
    <w:rsid w:val="00721796"/>
    <w:rsid w:val="00721CD7"/>
    <w:rsid w:val="007221F1"/>
    <w:rsid w:val="0072238E"/>
    <w:rsid w:val="00722ED7"/>
    <w:rsid w:val="0072321A"/>
    <w:rsid w:val="0072348D"/>
    <w:rsid w:val="0072356C"/>
    <w:rsid w:val="00723712"/>
    <w:rsid w:val="00723B9B"/>
    <w:rsid w:val="007240B4"/>
    <w:rsid w:val="00724261"/>
    <w:rsid w:val="00724458"/>
    <w:rsid w:val="007267A9"/>
    <w:rsid w:val="00726905"/>
    <w:rsid w:val="00726A59"/>
    <w:rsid w:val="00726A6B"/>
    <w:rsid w:val="00726F93"/>
    <w:rsid w:val="007272E7"/>
    <w:rsid w:val="00730093"/>
    <w:rsid w:val="007303C3"/>
    <w:rsid w:val="0073125D"/>
    <w:rsid w:val="0073131D"/>
    <w:rsid w:val="00731770"/>
    <w:rsid w:val="007321FB"/>
    <w:rsid w:val="00732783"/>
    <w:rsid w:val="00732B5B"/>
    <w:rsid w:val="00732F06"/>
    <w:rsid w:val="00733A98"/>
    <w:rsid w:val="00733EFE"/>
    <w:rsid w:val="00734671"/>
    <w:rsid w:val="00734C21"/>
    <w:rsid w:val="00735113"/>
    <w:rsid w:val="007355AA"/>
    <w:rsid w:val="0073585D"/>
    <w:rsid w:val="00736607"/>
    <w:rsid w:val="00736747"/>
    <w:rsid w:val="00736E52"/>
    <w:rsid w:val="0073713A"/>
    <w:rsid w:val="00740A66"/>
    <w:rsid w:val="00741CD9"/>
    <w:rsid w:val="00741D64"/>
    <w:rsid w:val="00741D7B"/>
    <w:rsid w:val="00741F8F"/>
    <w:rsid w:val="0074235C"/>
    <w:rsid w:val="00742807"/>
    <w:rsid w:val="00742A3E"/>
    <w:rsid w:val="00743635"/>
    <w:rsid w:val="00743A06"/>
    <w:rsid w:val="007440F8"/>
    <w:rsid w:val="00744805"/>
    <w:rsid w:val="00744A63"/>
    <w:rsid w:val="00744D06"/>
    <w:rsid w:val="00745E65"/>
    <w:rsid w:val="007464FD"/>
    <w:rsid w:val="00746644"/>
    <w:rsid w:val="00747C90"/>
    <w:rsid w:val="00747D91"/>
    <w:rsid w:val="00747FC6"/>
    <w:rsid w:val="00750C93"/>
    <w:rsid w:val="00752290"/>
    <w:rsid w:val="007529C6"/>
    <w:rsid w:val="00752C6B"/>
    <w:rsid w:val="007532D5"/>
    <w:rsid w:val="0075349F"/>
    <w:rsid w:val="0075353D"/>
    <w:rsid w:val="007535ED"/>
    <w:rsid w:val="007536DB"/>
    <w:rsid w:val="00754AF7"/>
    <w:rsid w:val="0075533C"/>
    <w:rsid w:val="00756359"/>
    <w:rsid w:val="007569C5"/>
    <w:rsid w:val="00756AF8"/>
    <w:rsid w:val="00756E03"/>
    <w:rsid w:val="00756E55"/>
    <w:rsid w:val="00757511"/>
    <w:rsid w:val="00757589"/>
    <w:rsid w:val="007577B0"/>
    <w:rsid w:val="00757914"/>
    <w:rsid w:val="00757B9C"/>
    <w:rsid w:val="00757E33"/>
    <w:rsid w:val="0076014F"/>
    <w:rsid w:val="00760822"/>
    <w:rsid w:val="00760D94"/>
    <w:rsid w:val="00760DB1"/>
    <w:rsid w:val="00760E43"/>
    <w:rsid w:val="00761077"/>
    <w:rsid w:val="00761189"/>
    <w:rsid w:val="007613BC"/>
    <w:rsid w:val="00761F1A"/>
    <w:rsid w:val="00762204"/>
    <w:rsid w:val="00762383"/>
    <w:rsid w:val="0076260F"/>
    <w:rsid w:val="007628F0"/>
    <w:rsid w:val="00762AD8"/>
    <w:rsid w:val="00762B18"/>
    <w:rsid w:val="00762CA4"/>
    <w:rsid w:val="007630B1"/>
    <w:rsid w:val="0076346F"/>
    <w:rsid w:val="00763F43"/>
    <w:rsid w:val="00764EE5"/>
    <w:rsid w:val="0076504B"/>
    <w:rsid w:val="00765527"/>
    <w:rsid w:val="00765D67"/>
    <w:rsid w:val="00766137"/>
    <w:rsid w:val="0076627F"/>
    <w:rsid w:val="00766945"/>
    <w:rsid w:val="00767619"/>
    <w:rsid w:val="007703E8"/>
    <w:rsid w:val="00770B07"/>
    <w:rsid w:val="00770B55"/>
    <w:rsid w:val="00770C3A"/>
    <w:rsid w:val="00770D92"/>
    <w:rsid w:val="0077126B"/>
    <w:rsid w:val="00771845"/>
    <w:rsid w:val="00771BBA"/>
    <w:rsid w:val="00771F93"/>
    <w:rsid w:val="00771FF0"/>
    <w:rsid w:val="00772446"/>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0576"/>
    <w:rsid w:val="007814C2"/>
    <w:rsid w:val="00781EEE"/>
    <w:rsid w:val="007822BB"/>
    <w:rsid w:val="00782E3B"/>
    <w:rsid w:val="007835EF"/>
    <w:rsid w:val="007837B6"/>
    <w:rsid w:val="00783969"/>
    <w:rsid w:val="00783D71"/>
    <w:rsid w:val="00783E81"/>
    <w:rsid w:val="00784855"/>
    <w:rsid w:val="00785033"/>
    <w:rsid w:val="00785401"/>
    <w:rsid w:val="007855FA"/>
    <w:rsid w:val="0078602B"/>
    <w:rsid w:val="00786522"/>
    <w:rsid w:val="00786FE2"/>
    <w:rsid w:val="007870C1"/>
    <w:rsid w:val="007876FE"/>
    <w:rsid w:val="00787738"/>
    <w:rsid w:val="00787E26"/>
    <w:rsid w:val="00790204"/>
    <w:rsid w:val="0079077B"/>
    <w:rsid w:val="007907DF"/>
    <w:rsid w:val="0079094B"/>
    <w:rsid w:val="00790961"/>
    <w:rsid w:val="00790D91"/>
    <w:rsid w:val="007912A2"/>
    <w:rsid w:val="007918A4"/>
    <w:rsid w:val="007921B3"/>
    <w:rsid w:val="00793758"/>
    <w:rsid w:val="007939BD"/>
    <w:rsid w:val="00793BE2"/>
    <w:rsid w:val="0079429C"/>
    <w:rsid w:val="00794381"/>
    <w:rsid w:val="0079487A"/>
    <w:rsid w:val="00794A79"/>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0C7A"/>
    <w:rsid w:val="007A0F49"/>
    <w:rsid w:val="007A1214"/>
    <w:rsid w:val="007A1E53"/>
    <w:rsid w:val="007A33E8"/>
    <w:rsid w:val="007A3EBE"/>
    <w:rsid w:val="007A43FA"/>
    <w:rsid w:val="007A46AF"/>
    <w:rsid w:val="007A46BA"/>
    <w:rsid w:val="007A47B3"/>
    <w:rsid w:val="007A4953"/>
    <w:rsid w:val="007A516F"/>
    <w:rsid w:val="007A53AF"/>
    <w:rsid w:val="007A55E3"/>
    <w:rsid w:val="007A56C8"/>
    <w:rsid w:val="007A5C42"/>
    <w:rsid w:val="007A5EA4"/>
    <w:rsid w:val="007A61AD"/>
    <w:rsid w:val="007A6CC9"/>
    <w:rsid w:val="007A6EDD"/>
    <w:rsid w:val="007A732F"/>
    <w:rsid w:val="007A73A6"/>
    <w:rsid w:val="007A7485"/>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B25"/>
    <w:rsid w:val="007B3CCF"/>
    <w:rsid w:val="007B3D11"/>
    <w:rsid w:val="007B3E43"/>
    <w:rsid w:val="007B41C7"/>
    <w:rsid w:val="007B4840"/>
    <w:rsid w:val="007B4A63"/>
    <w:rsid w:val="007B4C37"/>
    <w:rsid w:val="007B5BFC"/>
    <w:rsid w:val="007B5D93"/>
    <w:rsid w:val="007B629F"/>
    <w:rsid w:val="007B7055"/>
    <w:rsid w:val="007B710E"/>
    <w:rsid w:val="007B71E7"/>
    <w:rsid w:val="007B73B3"/>
    <w:rsid w:val="007B7D5C"/>
    <w:rsid w:val="007B7DF5"/>
    <w:rsid w:val="007C03CE"/>
    <w:rsid w:val="007C0677"/>
    <w:rsid w:val="007C0E6F"/>
    <w:rsid w:val="007C0FB8"/>
    <w:rsid w:val="007C1042"/>
    <w:rsid w:val="007C16FD"/>
    <w:rsid w:val="007C1AEE"/>
    <w:rsid w:val="007C1B3B"/>
    <w:rsid w:val="007C1EEF"/>
    <w:rsid w:val="007C1FE7"/>
    <w:rsid w:val="007C23AF"/>
    <w:rsid w:val="007C294D"/>
    <w:rsid w:val="007C2B01"/>
    <w:rsid w:val="007C2CBC"/>
    <w:rsid w:val="007C2DA2"/>
    <w:rsid w:val="007C367E"/>
    <w:rsid w:val="007C3B5B"/>
    <w:rsid w:val="007C4047"/>
    <w:rsid w:val="007C474D"/>
    <w:rsid w:val="007C4F02"/>
    <w:rsid w:val="007C535F"/>
    <w:rsid w:val="007C5593"/>
    <w:rsid w:val="007C562A"/>
    <w:rsid w:val="007C5CB5"/>
    <w:rsid w:val="007C69F8"/>
    <w:rsid w:val="007C6D34"/>
    <w:rsid w:val="007C6F9F"/>
    <w:rsid w:val="007C7076"/>
    <w:rsid w:val="007C77A2"/>
    <w:rsid w:val="007D0839"/>
    <w:rsid w:val="007D1455"/>
    <w:rsid w:val="007D149F"/>
    <w:rsid w:val="007D2805"/>
    <w:rsid w:val="007D37FC"/>
    <w:rsid w:val="007D3972"/>
    <w:rsid w:val="007D3E9F"/>
    <w:rsid w:val="007D49A7"/>
    <w:rsid w:val="007D4B29"/>
    <w:rsid w:val="007D4B4C"/>
    <w:rsid w:val="007D4C36"/>
    <w:rsid w:val="007D4C5E"/>
    <w:rsid w:val="007D4D5E"/>
    <w:rsid w:val="007D5138"/>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D6F"/>
    <w:rsid w:val="007D7E40"/>
    <w:rsid w:val="007E1EA8"/>
    <w:rsid w:val="007E2150"/>
    <w:rsid w:val="007E23F0"/>
    <w:rsid w:val="007E24EB"/>
    <w:rsid w:val="007E2A9F"/>
    <w:rsid w:val="007E3101"/>
    <w:rsid w:val="007E31EC"/>
    <w:rsid w:val="007E3772"/>
    <w:rsid w:val="007E3A86"/>
    <w:rsid w:val="007E3FAA"/>
    <w:rsid w:val="007E40CD"/>
    <w:rsid w:val="007E425F"/>
    <w:rsid w:val="007E4704"/>
    <w:rsid w:val="007E4FA7"/>
    <w:rsid w:val="007E5F60"/>
    <w:rsid w:val="007E6F5C"/>
    <w:rsid w:val="007E7098"/>
    <w:rsid w:val="007E7BAD"/>
    <w:rsid w:val="007E7D92"/>
    <w:rsid w:val="007F01BC"/>
    <w:rsid w:val="007F057D"/>
    <w:rsid w:val="007F06F6"/>
    <w:rsid w:val="007F0A2F"/>
    <w:rsid w:val="007F0C19"/>
    <w:rsid w:val="007F10EB"/>
    <w:rsid w:val="007F1285"/>
    <w:rsid w:val="007F133C"/>
    <w:rsid w:val="007F1414"/>
    <w:rsid w:val="007F159A"/>
    <w:rsid w:val="007F15CD"/>
    <w:rsid w:val="007F15D0"/>
    <w:rsid w:val="007F1854"/>
    <w:rsid w:val="007F3693"/>
    <w:rsid w:val="007F41C6"/>
    <w:rsid w:val="007F6C1E"/>
    <w:rsid w:val="007F6E13"/>
    <w:rsid w:val="007F7992"/>
    <w:rsid w:val="007F7FF2"/>
    <w:rsid w:val="0080043B"/>
    <w:rsid w:val="00801203"/>
    <w:rsid w:val="008013F2"/>
    <w:rsid w:val="00801533"/>
    <w:rsid w:val="00801C78"/>
    <w:rsid w:val="00801EEC"/>
    <w:rsid w:val="008023E6"/>
    <w:rsid w:val="008024A9"/>
    <w:rsid w:val="0080258F"/>
    <w:rsid w:val="0080304D"/>
    <w:rsid w:val="008032D9"/>
    <w:rsid w:val="00803368"/>
    <w:rsid w:val="00805371"/>
    <w:rsid w:val="00806279"/>
    <w:rsid w:val="008067E1"/>
    <w:rsid w:val="00806A8B"/>
    <w:rsid w:val="00806B1F"/>
    <w:rsid w:val="00806E10"/>
    <w:rsid w:val="00806FD6"/>
    <w:rsid w:val="00807A75"/>
    <w:rsid w:val="00807AF7"/>
    <w:rsid w:val="0081084B"/>
    <w:rsid w:val="00810C97"/>
    <w:rsid w:val="0081111F"/>
    <w:rsid w:val="008115E8"/>
    <w:rsid w:val="00811605"/>
    <w:rsid w:val="00811D1E"/>
    <w:rsid w:val="00811DC4"/>
    <w:rsid w:val="008122F2"/>
    <w:rsid w:val="00812632"/>
    <w:rsid w:val="00812C21"/>
    <w:rsid w:val="00812CD6"/>
    <w:rsid w:val="00812D6A"/>
    <w:rsid w:val="00812FB0"/>
    <w:rsid w:val="008140C5"/>
    <w:rsid w:val="00814738"/>
    <w:rsid w:val="00814E61"/>
    <w:rsid w:val="00814FAF"/>
    <w:rsid w:val="00815281"/>
    <w:rsid w:val="00815A54"/>
    <w:rsid w:val="00816058"/>
    <w:rsid w:val="008166F6"/>
    <w:rsid w:val="008174F0"/>
    <w:rsid w:val="008209A0"/>
    <w:rsid w:val="00820B0B"/>
    <w:rsid w:val="00820DD4"/>
    <w:rsid w:val="00820F1E"/>
    <w:rsid w:val="008212B7"/>
    <w:rsid w:val="0082150B"/>
    <w:rsid w:val="008217A9"/>
    <w:rsid w:val="00821804"/>
    <w:rsid w:val="00822605"/>
    <w:rsid w:val="00822AA3"/>
    <w:rsid w:val="00822F01"/>
    <w:rsid w:val="00823312"/>
    <w:rsid w:val="008236B4"/>
    <w:rsid w:val="008240F9"/>
    <w:rsid w:val="00824E9C"/>
    <w:rsid w:val="0082513E"/>
    <w:rsid w:val="00825BDE"/>
    <w:rsid w:val="0082651F"/>
    <w:rsid w:val="00826A9D"/>
    <w:rsid w:val="00826C80"/>
    <w:rsid w:val="00826EC0"/>
    <w:rsid w:val="008273D6"/>
    <w:rsid w:val="008278E5"/>
    <w:rsid w:val="00827D0B"/>
    <w:rsid w:val="00827E7B"/>
    <w:rsid w:val="00830259"/>
    <w:rsid w:val="008302F3"/>
    <w:rsid w:val="008309AD"/>
    <w:rsid w:val="00830D68"/>
    <w:rsid w:val="008319C5"/>
    <w:rsid w:val="00833807"/>
    <w:rsid w:val="00833C65"/>
    <w:rsid w:val="00833F2E"/>
    <w:rsid w:val="00833FA3"/>
    <w:rsid w:val="0083428F"/>
    <w:rsid w:val="00834943"/>
    <w:rsid w:val="00834BA7"/>
    <w:rsid w:val="0083533D"/>
    <w:rsid w:val="008356BE"/>
    <w:rsid w:val="00835FB3"/>
    <w:rsid w:val="008361C8"/>
    <w:rsid w:val="00836B5C"/>
    <w:rsid w:val="008371E2"/>
    <w:rsid w:val="008372F6"/>
    <w:rsid w:val="008373C8"/>
    <w:rsid w:val="00840513"/>
    <w:rsid w:val="00840913"/>
    <w:rsid w:val="00840948"/>
    <w:rsid w:val="00840B6E"/>
    <w:rsid w:val="00840EB4"/>
    <w:rsid w:val="008411B6"/>
    <w:rsid w:val="008414DF"/>
    <w:rsid w:val="00841AD0"/>
    <w:rsid w:val="00843516"/>
    <w:rsid w:val="0084354A"/>
    <w:rsid w:val="008435ED"/>
    <w:rsid w:val="00844CE8"/>
    <w:rsid w:val="00845294"/>
    <w:rsid w:val="008455B0"/>
    <w:rsid w:val="00845F5C"/>
    <w:rsid w:val="00846341"/>
    <w:rsid w:val="00846588"/>
    <w:rsid w:val="00846C1C"/>
    <w:rsid w:val="00846D0A"/>
    <w:rsid w:val="00846DAE"/>
    <w:rsid w:val="00846E13"/>
    <w:rsid w:val="00847B44"/>
    <w:rsid w:val="00847B77"/>
    <w:rsid w:val="00847CCA"/>
    <w:rsid w:val="00850AF2"/>
    <w:rsid w:val="00850D52"/>
    <w:rsid w:val="00850E3F"/>
    <w:rsid w:val="00851630"/>
    <w:rsid w:val="008516BB"/>
    <w:rsid w:val="00851869"/>
    <w:rsid w:val="00851946"/>
    <w:rsid w:val="00851A20"/>
    <w:rsid w:val="00851A7C"/>
    <w:rsid w:val="00851D27"/>
    <w:rsid w:val="00851F7D"/>
    <w:rsid w:val="00853880"/>
    <w:rsid w:val="00853C13"/>
    <w:rsid w:val="00853D2B"/>
    <w:rsid w:val="00853F5E"/>
    <w:rsid w:val="00853FF5"/>
    <w:rsid w:val="0085471E"/>
    <w:rsid w:val="00854BA6"/>
    <w:rsid w:val="00854D2B"/>
    <w:rsid w:val="00856812"/>
    <w:rsid w:val="00856B7A"/>
    <w:rsid w:val="00856CB6"/>
    <w:rsid w:val="008571AB"/>
    <w:rsid w:val="008572B1"/>
    <w:rsid w:val="0085748A"/>
    <w:rsid w:val="00857A1A"/>
    <w:rsid w:val="00857C88"/>
    <w:rsid w:val="00860211"/>
    <w:rsid w:val="008604BA"/>
    <w:rsid w:val="008606F7"/>
    <w:rsid w:val="00860846"/>
    <w:rsid w:val="00861243"/>
    <w:rsid w:val="00862031"/>
    <w:rsid w:val="00862E36"/>
    <w:rsid w:val="00863041"/>
    <w:rsid w:val="00863125"/>
    <w:rsid w:val="00863FCA"/>
    <w:rsid w:val="008645D7"/>
    <w:rsid w:val="008650C7"/>
    <w:rsid w:val="0086513B"/>
    <w:rsid w:val="00865AB6"/>
    <w:rsid w:val="00865B1C"/>
    <w:rsid w:val="00865EB2"/>
    <w:rsid w:val="0086632F"/>
    <w:rsid w:val="00866E86"/>
    <w:rsid w:val="00867B5A"/>
    <w:rsid w:val="00867B96"/>
    <w:rsid w:val="00870228"/>
    <w:rsid w:val="00870486"/>
    <w:rsid w:val="00870715"/>
    <w:rsid w:val="00870F97"/>
    <w:rsid w:val="00870FF1"/>
    <w:rsid w:val="00871B59"/>
    <w:rsid w:val="00871F04"/>
    <w:rsid w:val="008722F2"/>
    <w:rsid w:val="00872740"/>
    <w:rsid w:val="008728C9"/>
    <w:rsid w:val="00872B23"/>
    <w:rsid w:val="008741D8"/>
    <w:rsid w:val="00874FB9"/>
    <w:rsid w:val="0087541F"/>
    <w:rsid w:val="0087731A"/>
    <w:rsid w:val="0087748F"/>
    <w:rsid w:val="008776DD"/>
    <w:rsid w:val="00877B1D"/>
    <w:rsid w:val="00877F33"/>
    <w:rsid w:val="00877F6C"/>
    <w:rsid w:val="008811C9"/>
    <w:rsid w:val="00881498"/>
    <w:rsid w:val="00881D5A"/>
    <w:rsid w:val="00881FA2"/>
    <w:rsid w:val="00882232"/>
    <w:rsid w:val="0088258E"/>
    <w:rsid w:val="0088297A"/>
    <w:rsid w:val="00882A47"/>
    <w:rsid w:val="00882C2D"/>
    <w:rsid w:val="00882C3B"/>
    <w:rsid w:val="00883775"/>
    <w:rsid w:val="00883962"/>
    <w:rsid w:val="00884034"/>
    <w:rsid w:val="008847D3"/>
    <w:rsid w:val="00884B5C"/>
    <w:rsid w:val="00884BBF"/>
    <w:rsid w:val="00884BD0"/>
    <w:rsid w:val="00885343"/>
    <w:rsid w:val="00885940"/>
    <w:rsid w:val="00885A30"/>
    <w:rsid w:val="00885D62"/>
    <w:rsid w:val="0088616C"/>
    <w:rsid w:val="00886595"/>
    <w:rsid w:val="00886932"/>
    <w:rsid w:val="00886DC3"/>
    <w:rsid w:val="00886EE2"/>
    <w:rsid w:val="00887258"/>
    <w:rsid w:val="00887A17"/>
    <w:rsid w:val="00887C2B"/>
    <w:rsid w:val="00887DE1"/>
    <w:rsid w:val="00887EA4"/>
    <w:rsid w:val="008902B9"/>
    <w:rsid w:val="008906E2"/>
    <w:rsid w:val="00890F06"/>
    <w:rsid w:val="008912CD"/>
    <w:rsid w:val="0089145C"/>
    <w:rsid w:val="00891C64"/>
    <w:rsid w:val="008921E8"/>
    <w:rsid w:val="0089272C"/>
    <w:rsid w:val="00892C88"/>
    <w:rsid w:val="00893F69"/>
    <w:rsid w:val="00894398"/>
    <w:rsid w:val="008945A4"/>
    <w:rsid w:val="00895A8C"/>
    <w:rsid w:val="0089635A"/>
    <w:rsid w:val="00896425"/>
    <w:rsid w:val="00896AF6"/>
    <w:rsid w:val="00896C26"/>
    <w:rsid w:val="00896CB5"/>
    <w:rsid w:val="00896E53"/>
    <w:rsid w:val="0089776A"/>
    <w:rsid w:val="00897925"/>
    <w:rsid w:val="00897E38"/>
    <w:rsid w:val="008A116F"/>
    <w:rsid w:val="008A1456"/>
    <w:rsid w:val="008A1866"/>
    <w:rsid w:val="008A218A"/>
    <w:rsid w:val="008A2445"/>
    <w:rsid w:val="008A2AAB"/>
    <w:rsid w:val="008A2D65"/>
    <w:rsid w:val="008A3CAD"/>
    <w:rsid w:val="008A3CE3"/>
    <w:rsid w:val="008A3DDD"/>
    <w:rsid w:val="008A4082"/>
    <w:rsid w:val="008A45E4"/>
    <w:rsid w:val="008A473C"/>
    <w:rsid w:val="008A5836"/>
    <w:rsid w:val="008A5B5B"/>
    <w:rsid w:val="008A5EAC"/>
    <w:rsid w:val="008A67F8"/>
    <w:rsid w:val="008B06F6"/>
    <w:rsid w:val="008B089A"/>
    <w:rsid w:val="008B1331"/>
    <w:rsid w:val="008B1655"/>
    <w:rsid w:val="008B1C7A"/>
    <w:rsid w:val="008B1E9F"/>
    <w:rsid w:val="008B2E02"/>
    <w:rsid w:val="008B315F"/>
    <w:rsid w:val="008B3C66"/>
    <w:rsid w:val="008B3F5C"/>
    <w:rsid w:val="008B4068"/>
    <w:rsid w:val="008B4AD4"/>
    <w:rsid w:val="008B51D0"/>
    <w:rsid w:val="008B5236"/>
    <w:rsid w:val="008B5B4F"/>
    <w:rsid w:val="008B5DD4"/>
    <w:rsid w:val="008B6587"/>
    <w:rsid w:val="008B6655"/>
    <w:rsid w:val="008B6BED"/>
    <w:rsid w:val="008B6C2B"/>
    <w:rsid w:val="008B6CE2"/>
    <w:rsid w:val="008B6D2A"/>
    <w:rsid w:val="008B6D4B"/>
    <w:rsid w:val="008B7186"/>
    <w:rsid w:val="008B7228"/>
    <w:rsid w:val="008B737E"/>
    <w:rsid w:val="008B7BBC"/>
    <w:rsid w:val="008B7CB3"/>
    <w:rsid w:val="008B7DFB"/>
    <w:rsid w:val="008C09B6"/>
    <w:rsid w:val="008C1575"/>
    <w:rsid w:val="008C1DF7"/>
    <w:rsid w:val="008C2276"/>
    <w:rsid w:val="008C2366"/>
    <w:rsid w:val="008C27CE"/>
    <w:rsid w:val="008C28F2"/>
    <w:rsid w:val="008C381B"/>
    <w:rsid w:val="008C4ACC"/>
    <w:rsid w:val="008C5663"/>
    <w:rsid w:val="008C5980"/>
    <w:rsid w:val="008C6C70"/>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103B"/>
    <w:rsid w:val="008E1793"/>
    <w:rsid w:val="008E17BD"/>
    <w:rsid w:val="008E1F46"/>
    <w:rsid w:val="008E2169"/>
    <w:rsid w:val="008E21D7"/>
    <w:rsid w:val="008E2A7C"/>
    <w:rsid w:val="008E2B17"/>
    <w:rsid w:val="008E2B50"/>
    <w:rsid w:val="008E33A2"/>
    <w:rsid w:val="008E35EB"/>
    <w:rsid w:val="008E3B4F"/>
    <w:rsid w:val="008E3EDC"/>
    <w:rsid w:val="008E4AC3"/>
    <w:rsid w:val="008E4BCF"/>
    <w:rsid w:val="008E51D0"/>
    <w:rsid w:val="008E56F3"/>
    <w:rsid w:val="008E5A7D"/>
    <w:rsid w:val="008E5C0D"/>
    <w:rsid w:val="008E6797"/>
    <w:rsid w:val="008E697A"/>
    <w:rsid w:val="008E710C"/>
    <w:rsid w:val="008E78D0"/>
    <w:rsid w:val="008E7908"/>
    <w:rsid w:val="008E7A76"/>
    <w:rsid w:val="008E7F24"/>
    <w:rsid w:val="008F09FC"/>
    <w:rsid w:val="008F0A31"/>
    <w:rsid w:val="008F0EEB"/>
    <w:rsid w:val="008F0F4B"/>
    <w:rsid w:val="008F0F6F"/>
    <w:rsid w:val="008F158F"/>
    <w:rsid w:val="008F183C"/>
    <w:rsid w:val="008F2160"/>
    <w:rsid w:val="008F2B74"/>
    <w:rsid w:val="008F2C41"/>
    <w:rsid w:val="008F2F18"/>
    <w:rsid w:val="008F315B"/>
    <w:rsid w:val="008F41B8"/>
    <w:rsid w:val="008F439A"/>
    <w:rsid w:val="008F488B"/>
    <w:rsid w:val="008F536A"/>
    <w:rsid w:val="008F57C2"/>
    <w:rsid w:val="008F5D54"/>
    <w:rsid w:val="008F6158"/>
    <w:rsid w:val="008F6413"/>
    <w:rsid w:val="008F6B47"/>
    <w:rsid w:val="008F6F26"/>
    <w:rsid w:val="008F773C"/>
    <w:rsid w:val="008F79A1"/>
    <w:rsid w:val="008F79C2"/>
    <w:rsid w:val="008F7A0B"/>
    <w:rsid w:val="008F7AEA"/>
    <w:rsid w:val="009004F9"/>
    <w:rsid w:val="0090072B"/>
    <w:rsid w:val="009009B5"/>
    <w:rsid w:val="00900EAE"/>
    <w:rsid w:val="00900F0E"/>
    <w:rsid w:val="00900FF9"/>
    <w:rsid w:val="009010E8"/>
    <w:rsid w:val="009011C8"/>
    <w:rsid w:val="009017A2"/>
    <w:rsid w:val="00901CA8"/>
    <w:rsid w:val="00902A7B"/>
    <w:rsid w:val="00903200"/>
    <w:rsid w:val="00903293"/>
    <w:rsid w:val="00903463"/>
    <w:rsid w:val="009041E3"/>
    <w:rsid w:val="0090449A"/>
    <w:rsid w:val="00904B6E"/>
    <w:rsid w:val="00904D91"/>
    <w:rsid w:val="00904E5C"/>
    <w:rsid w:val="00905605"/>
    <w:rsid w:val="00905975"/>
    <w:rsid w:val="00905ABE"/>
    <w:rsid w:val="009064E4"/>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1D5"/>
    <w:rsid w:val="009123F4"/>
    <w:rsid w:val="00912B7F"/>
    <w:rsid w:val="00912E5B"/>
    <w:rsid w:val="009135A7"/>
    <w:rsid w:val="009139D8"/>
    <w:rsid w:val="00913DFF"/>
    <w:rsid w:val="00913F4C"/>
    <w:rsid w:val="00914188"/>
    <w:rsid w:val="0091484B"/>
    <w:rsid w:val="00914AEF"/>
    <w:rsid w:val="00914BD4"/>
    <w:rsid w:val="00914DB3"/>
    <w:rsid w:val="00914DF1"/>
    <w:rsid w:val="00914F1D"/>
    <w:rsid w:val="00915D6F"/>
    <w:rsid w:val="00915F73"/>
    <w:rsid w:val="00916B64"/>
    <w:rsid w:val="00916B9A"/>
    <w:rsid w:val="00916D87"/>
    <w:rsid w:val="0091733F"/>
    <w:rsid w:val="0092049B"/>
    <w:rsid w:val="009207F4"/>
    <w:rsid w:val="00921040"/>
    <w:rsid w:val="00921267"/>
    <w:rsid w:val="009215C2"/>
    <w:rsid w:val="00921891"/>
    <w:rsid w:val="00921985"/>
    <w:rsid w:val="00921C24"/>
    <w:rsid w:val="009225E2"/>
    <w:rsid w:val="00922D33"/>
    <w:rsid w:val="00923690"/>
    <w:rsid w:val="00924EDA"/>
    <w:rsid w:val="00926B7C"/>
    <w:rsid w:val="00926E0A"/>
    <w:rsid w:val="0092718B"/>
    <w:rsid w:val="00927AE2"/>
    <w:rsid w:val="00927B2F"/>
    <w:rsid w:val="00927C1B"/>
    <w:rsid w:val="0093102A"/>
    <w:rsid w:val="009310E9"/>
    <w:rsid w:val="009313C7"/>
    <w:rsid w:val="0093167F"/>
    <w:rsid w:val="0093196A"/>
    <w:rsid w:val="00931FF3"/>
    <w:rsid w:val="009328E3"/>
    <w:rsid w:val="00932E1E"/>
    <w:rsid w:val="00932F33"/>
    <w:rsid w:val="0093346D"/>
    <w:rsid w:val="0093352E"/>
    <w:rsid w:val="00933BFA"/>
    <w:rsid w:val="009340A3"/>
    <w:rsid w:val="00934133"/>
    <w:rsid w:val="00935527"/>
    <w:rsid w:val="00935CBE"/>
    <w:rsid w:val="00935CED"/>
    <w:rsid w:val="00935F28"/>
    <w:rsid w:val="00936288"/>
    <w:rsid w:val="009364F8"/>
    <w:rsid w:val="00936C93"/>
    <w:rsid w:val="00937043"/>
    <w:rsid w:val="00937423"/>
    <w:rsid w:val="009377B0"/>
    <w:rsid w:val="009407A1"/>
    <w:rsid w:val="009407C0"/>
    <w:rsid w:val="0094141E"/>
    <w:rsid w:val="00941564"/>
    <w:rsid w:val="0094163C"/>
    <w:rsid w:val="00941AB5"/>
    <w:rsid w:val="00941BC3"/>
    <w:rsid w:val="00941FB5"/>
    <w:rsid w:val="009426CF"/>
    <w:rsid w:val="00943075"/>
    <w:rsid w:val="0094347B"/>
    <w:rsid w:val="00943779"/>
    <w:rsid w:val="00943F25"/>
    <w:rsid w:val="00943F50"/>
    <w:rsid w:val="00943FB9"/>
    <w:rsid w:val="00944155"/>
    <w:rsid w:val="009443C2"/>
    <w:rsid w:val="00944BFD"/>
    <w:rsid w:val="0094504A"/>
    <w:rsid w:val="00945214"/>
    <w:rsid w:val="00945303"/>
    <w:rsid w:val="00945822"/>
    <w:rsid w:val="00945CB5"/>
    <w:rsid w:val="00946AFF"/>
    <w:rsid w:val="00946FD9"/>
    <w:rsid w:val="00947476"/>
    <w:rsid w:val="00947CE7"/>
    <w:rsid w:val="00947D8F"/>
    <w:rsid w:val="00947ED5"/>
    <w:rsid w:val="00947F6C"/>
    <w:rsid w:val="009500E3"/>
    <w:rsid w:val="00950115"/>
    <w:rsid w:val="00950524"/>
    <w:rsid w:val="00950A0B"/>
    <w:rsid w:val="00950E69"/>
    <w:rsid w:val="009517AA"/>
    <w:rsid w:val="00951B3C"/>
    <w:rsid w:val="0095232E"/>
    <w:rsid w:val="00952614"/>
    <w:rsid w:val="009532A1"/>
    <w:rsid w:val="00953348"/>
    <w:rsid w:val="00953391"/>
    <w:rsid w:val="00953FC9"/>
    <w:rsid w:val="009540BD"/>
    <w:rsid w:val="0095468D"/>
    <w:rsid w:val="0095472A"/>
    <w:rsid w:val="00955262"/>
    <w:rsid w:val="00955643"/>
    <w:rsid w:val="00955892"/>
    <w:rsid w:val="00955B21"/>
    <w:rsid w:val="0095607A"/>
    <w:rsid w:val="00956440"/>
    <w:rsid w:val="009564F7"/>
    <w:rsid w:val="009566EC"/>
    <w:rsid w:val="00956B06"/>
    <w:rsid w:val="00956E9F"/>
    <w:rsid w:val="00956FA4"/>
    <w:rsid w:val="0095763D"/>
    <w:rsid w:val="00957BBD"/>
    <w:rsid w:val="00957CA8"/>
    <w:rsid w:val="00957D4A"/>
    <w:rsid w:val="00960013"/>
    <w:rsid w:val="00960FE6"/>
    <w:rsid w:val="00961273"/>
    <w:rsid w:val="0096145C"/>
    <w:rsid w:val="009617BB"/>
    <w:rsid w:val="009617E8"/>
    <w:rsid w:val="00962598"/>
    <w:rsid w:val="00962682"/>
    <w:rsid w:val="009626DB"/>
    <w:rsid w:val="009629C6"/>
    <w:rsid w:val="00962CF2"/>
    <w:rsid w:val="00963990"/>
    <w:rsid w:val="00963DF4"/>
    <w:rsid w:val="00963E7E"/>
    <w:rsid w:val="0096459C"/>
    <w:rsid w:val="009645F4"/>
    <w:rsid w:val="009647C3"/>
    <w:rsid w:val="00964E2C"/>
    <w:rsid w:val="009653AF"/>
    <w:rsid w:val="00965935"/>
    <w:rsid w:val="00965B49"/>
    <w:rsid w:val="00965DD6"/>
    <w:rsid w:val="00966873"/>
    <w:rsid w:val="00966F78"/>
    <w:rsid w:val="00966FE0"/>
    <w:rsid w:val="00967989"/>
    <w:rsid w:val="00967FAB"/>
    <w:rsid w:val="00970047"/>
    <w:rsid w:val="00970DA7"/>
    <w:rsid w:val="00970EB4"/>
    <w:rsid w:val="00970FDF"/>
    <w:rsid w:val="0097107E"/>
    <w:rsid w:val="009716CC"/>
    <w:rsid w:val="00971D36"/>
    <w:rsid w:val="00972629"/>
    <w:rsid w:val="0097307D"/>
    <w:rsid w:val="00973409"/>
    <w:rsid w:val="00973ABC"/>
    <w:rsid w:val="00974286"/>
    <w:rsid w:val="009742F1"/>
    <w:rsid w:val="0097567E"/>
    <w:rsid w:val="009757C4"/>
    <w:rsid w:val="00975A0C"/>
    <w:rsid w:val="00975AD1"/>
    <w:rsid w:val="00975B91"/>
    <w:rsid w:val="00976C0D"/>
    <w:rsid w:val="00976C16"/>
    <w:rsid w:val="00976F20"/>
    <w:rsid w:val="0097704A"/>
    <w:rsid w:val="0097717A"/>
    <w:rsid w:val="0097760C"/>
    <w:rsid w:val="00977625"/>
    <w:rsid w:val="0098028D"/>
    <w:rsid w:val="00980C14"/>
    <w:rsid w:val="00980CA1"/>
    <w:rsid w:val="00980D20"/>
    <w:rsid w:val="009817C1"/>
    <w:rsid w:val="0098182D"/>
    <w:rsid w:val="0098196B"/>
    <w:rsid w:val="00981F73"/>
    <w:rsid w:val="0098217A"/>
    <w:rsid w:val="009825A7"/>
    <w:rsid w:val="00982A3C"/>
    <w:rsid w:val="0098314B"/>
    <w:rsid w:val="00983CA2"/>
    <w:rsid w:val="00983D1A"/>
    <w:rsid w:val="00983FCA"/>
    <w:rsid w:val="00984613"/>
    <w:rsid w:val="00984BD3"/>
    <w:rsid w:val="00984FE3"/>
    <w:rsid w:val="00985076"/>
    <w:rsid w:val="0098507D"/>
    <w:rsid w:val="00985823"/>
    <w:rsid w:val="00985CEF"/>
    <w:rsid w:val="00986020"/>
    <w:rsid w:val="0098668D"/>
    <w:rsid w:val="00986BAA"/>
    <w:rsid w:val="00986E62"/>
    <w:rsid w:val="009871B0"/>
    <w:rsid w:val="009878FF"/>
    <w:rsid w:val="00987B58"/>
    <w:rsid w:val="00987F94"/>
    <w:rsid w:val="009900C9"/>
    <w:rsid w:val="0099025B"/>
    <w:rsid w:val="00990494"/>
    <w:rsid w:val="00990DFB"/>
    <w:rsid w:val="00990F58"/>
    <w:rsid w:val="00991812"/>
    <w:rsid w:val="009925BF"/>
    <w:rsid w:val="00992608"/>
    <w:rsid w:val="009934EF"/>
    <w:rsid w:val="009939B2"/>
    <w:rsid w:val="00993B8A"/>
    <w:rsid w:val="00994024"/>
    <w:rsid w:val="00994496"/>
    <w:rsid w:val="00995754"/>
    <w:rsid w:val="00995E30"/>
    <w:rsid w:val="00996293"/>
    <w:rsid w:val="0099642D"/>
    <w:rsid w:val="009965C1"/>
    <w:rsid w:val="009968F7"/>
    <w:rsid w:val="009A0A50"/>
    <w:rsid w:val="009A0DB3"/>
    <w:rsid w:val="009A0F73"/>
    <w:rsid w:val="009A125E"/>
    <w:rsid w:val="009A155C"/>
    <w:rsid w:val="009A1811"/>
    <w:rsid w:val="009A1C14"/>
    <w:rsid w:val="009A1C51"/>
    <w:rsid w:val="009A214C"/>
    <w:rsid w:val="009A2214"/>
    <w:rsid w:val="009A28BA"/>
    <w:rsid w:val="009A292C"/>
    <w:rsid w:val="009A2DB7"/>
    <w:rsid w:val="009A33CD"/>
    <w:rsid w:val="009A3652"/>
    <w:rsid w:val="009A397E"/>
    <w:rsid w:val="009A4084"/>
    <w:rsid w:val="009A5206"/>
    <w:rsid w:val="009A56DC"/>
    <w:rsid w:val="009A57D4"/>
    <w:rsid w:val="009A58FE"/>
    <w:rsid w:val="009A5C2D"/>
    <w:rsid w:val="009A6092"/>
    <w:rsid w:val="009A6509"/>
    <w:rsid w:val="009A68EB"/>
    <w:rsid w:val="009A6E82"/>
    <w:rsid w:val="009A710F"/>
    <w:rsid w:val="009A71F1"/>
    <w:rsid w:val="009A722F"/>
    <w:rsid w:val="009A7688"/>
    <w:rsid w:val="009A774A"/>
    <w:rsid w:val="009A77A6"/>
    <w:rsid w:val="009A7F92"/>
    <w:rsid w:val="009B0472"/>
    <w:rsid w:val="009B07B4"/>
    <w:rsid w:val="009B0974"/>
    <w:rsid w:val="009B10BC"/>
    <w:rsid w:val="009B10DB"/>
    <w:rsid w:val="009B1E16"/>
    <w:rsid w:val="009B1F7C"/>
    <w:rsid w:val="009B20EA"/>
    <w:rsid w:val="009B2104"/>
    <w:rsid w:val="009B2489"/>
    <w:rsid w:val="009B263E"/>
    <w:rsid w:val="009B2933"/>
    <w:rsid w:val="009B2DD0"/>
    <w:rsid w:val="009B3195"/>
    <w:rsid w:val="009B396A"/>
    <w:rsid w:val="009B397B"/>
    <w:rsid w:val="009B3A75"/>
    <w:rsid w:val="009B3E85"/>
    <w:rsid w:val="009B4149"/>
    <w:rsid w:val="009B4C57"/>
    <w:rsid w:val="009B4D9D"/>
    <w:rsid w:val="009B4E55"/>
    <w:rsid w:val="009B5359"/>
    <w:rsid w:val="009B5415"/>
    <w:rsid w:val="009B5455"/>
    <w:rsid w:val="009B5765"/>
    <w:rsid w:val="009B59D5"/>
    <w:rsid w:val="009B5B48"/>
    <w:rsid w:val="009B6194"/>
    <w:rsid w:val="009B63D7"/>
    <w:rsid w:val="009B65A3"/>
    <w:rsid w:val="009B65B8"/>
    <w:rsid w:val="009B71B6"/>
    <w:rsid w:val="009B7325"/>
    <w:rsid w:val="009C0265"/>
    <w:rsid w:val="009C033C"/>
    <w:rsid w:val="009C098E"/>
    <w:rsid w:val="009C0FB4"/>
    <w:rsid w:val="009C1338"/>
    <w:rsid w:val="009C15D8"/>
    <w:rsid w:val="009C1D7B"/>
    <w:rsid w:val="009C2840"/>
    <w:rsid w:val="009C3396"/>
    <w:rsid w:val="009C3CD4"/>
    <w:rsid w:val="009C3EBA"/>
    <w:rsid w:val="009C402F"/>
    <w:rsid w:val="009C43CB"/>
    <w:rsid w:val="009C51B3"/>
    <w:rsid w:val="009C5529"/>
    <w:rsid w:val="009C5E8E"/>
    <w:rsid w:val="009C6A45"/>
    <w:rsid w:val="009C7860"/>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07A"/>
    <w:rsid w:val="009D6171"/>
    <w:rsid w:val="009D6341"/>
    <w:rsid w:val="009D6C54"/>
    <w:rsid w:val="009D78B4"/>
    <w:rsid w:val="009D7F46"/>
    <w:rsid w:val="009E00DD"/>
    <w:rsid w:val="009E0283"/>
    <w:rsid w:val="009E0925"/>
    <w:rsid w:val="009E0A6D"/>
    <w:rsid w:val="009E0B08"/>
    <w:rsid w:val="009E0DB7"/>
    <w:rsid w:val="009E0E62"/>
    <w:rsid w:val="009E10DE"/>
    <w:rsid w:val="009E120E"/>
    <w:rsid w:val="009E1EF3"/>
    <w:rsid w:val="009E2454"/>
    <w:rsid w:val="009E2881"/>
    <w:rsid w:val="009E2A94"/>
    <w:rsid w:val="009E2D2E"/>
    <w:rsid w:val="009E2D71"/>
    <w:rsid w:val="009E31BD"/>
    <w:rsid w:val="009E31DC"/>
    <w:rsid w:val="009E4398"/>
    <w:rsid w:val="009E4784"/>
    <w:rsid w:val="009E5AAA"/>
    <w:rsid w:val="009E5E8A"/>
    <w:rsid w:val="009E6E1A"/>
    <w:rsid w:val="009E6E88"/>
    <w:rsid w:val="009E7436"/>
    <w:rsid w:val="009E7505"/>
    <w:rsid w:val="009E791A"/>
    <w:rsid w:val="009F0257"/>
    <w:rsid w:val="009F05F4"/>
    <w:rsid w:val="009F09D3"/>
    <w:rsid w:val="009F1EE2"/>
    <w:rsid w:val="009F219C"/>
    <w:rsid w:val="009F280F"/>
    <w:rsid w:val="009F28D5"/>
    <w:rsid w:val="009F2D10"/>
    <w:rsid w:val="009F2D67"/>
    <w:rsid w:val="009F3130"/>
    <w:rsid w:val="009F43AC"/>
    <w:rsid w:val="009F4789"/>
    <w:rsid w:val="009F4AFC"/>
    <w:rsid w:val="009F4B57"/>
    <w:rsid w:val="009F4CB6"/>
    <w:rsid w:val="009F4D10"/>
    <w:rsid w:val="009F5165"/>
    <w:rsid w:val="009F539F"/>
    <w:rsid w:val="009F5431"/>
    <w:rsid w:val="009F5667"/>
    <w:rsid w:val="009F5938"/>
    <w:rsid w:val="009F5AB5"/>
    <w:rsid w:val="009F5BE8"/>
    <w:rsid w:val="009F63AF"/>
    <w:rsid w:val="009F66DE"/>
    <w:rsid w:val="009F6BE5"/>
    <w:rsid w:val="009F6E4A"/>
    <w:rsid w:val="009F6F9E"/>
    <w:rsid w:val="009F7035"/>
    <w:rsid w:val="009F7142"/>
    <w:rsid w:val="009F71E0"/>
    <w:rsid w:val="009F7D59"/>
    <w:rsid w:val="00A008BD"/>
    <w:rsid w:val="00A01600"/>
    <w:rsid w:val="00A01617"/>
    <w:rsid w:val="00A01D6A"/>
    <w:rsid w:val="00A02CD9"/>
    <w:rsid w:val="00A02CE4"/>
    <w:rsid w:val="00A0311A"/>
    <w:rsid w:val="00A032D1"/>
    <w:rsid w:val="00A03C30"/>
    <w:rsid w:val="00A044F3"/>
    <w:rsid w:val="00A0452D"/>
    <w:rsid w:val="00A047E8"/>
    <w:rsid w:val="00A04D51"/>
    <w:rsid w:val="00A05339"/>
    <w:rsid w:val="00A05385"/>
    <w:rsid w:val="00A05A23"/>
    <w:rsid w:val="00A06031"/>
    <w:rsid w:val="00A07016"/>
    <w:rsid w:val="00A07841"/>
    <w:rsid w:val="00A07AE6"/>
    <w:rsid w:val="00A07E87"/>
    <w:rsid w:val="00A10013"/>
    <w:rsid w:val="00A10190"/>
    <w:rsid w:val="00A10683"/>
    <w:rsid w:val="00A11272"/>
    <w:rsid w:val="00A112FE"/>
    <w:rsid w:val="00A1147E"/>
    <w:rsid w:val="00A11BE5"/>
    <w:rsid w:val="00A12126"/>
    <w:rsid w:val="00A1311A"/>
    <w:rsid w:val="00A131D0"/>
    <w:rsid w:val="00A13459"/>
    <w:rsid w:val="00A140D9"/>
    <w:rsid w:val="00A141F9"/>
    <w:rsid w:val="00A146DE"/>
    <w:rsid w:val="00A14C4E"/>
    <w:rsid w:val="00A1505A"/>
    <w:rsid w:val="00A15068"/>
    <w:rsid w:val="00A159C7"/>
    <w:rsid w:val="00A15F10"/>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915"/>
    <w:rsid w:val="00A25C12"/>
    <w:rsid w:val="00A26AB9"/>
    <w:rsid w:val="00A26BFB"/>
    <w:rsid w:val="00A27EF2"/>
    <w:rsid w:val="00A30D72"/>
    <w:rsid w:val="00A3183E"/>
    <w:rsid w:val="00A31D50"/>
    <w:rsid w:val="00A32FD9"/>
    <w:rsid w:val="00A3337D"/>
    <w:rsid w:val="00A33565"/>
    <w:rsid w:val="00A3377C"/>
    <w:rsid w:val="00A33A38"/>
    <w:rsid w:val="00A33FB4"/>
    <w:rsid w:val="00A34117"/>
    <w:rsid w:val="00A3508F"/>
    <w:rsid w:val="00A35110"/>
    <w:rsid w:val="00A35147"/>
    <w:rsid w:val="00A352AA"/>
    <w:rsid w:val="00A354B1"/>
    <w:rsid w:val="00A35E75"/>
    <w:rsid w:val="00A36159"/>
    <w:rsid w:val="00A364FE"/>
    <w:rsid w:val="00A36E89"/>
    <w:rsid w:val="00A374EF"/>
    <w:rsid w:val="00A37C11"/>
    <w:rsid w:val="00A4012C"/>
    <w:rsid w:val="00A40F70"/>
    <w:rsid w:val="00A413AF"/>
    <w:rsid w:val="00A41A7B"/>
    <w:rsid w:val="00A41BE8"/>
    <w:rsid w:val="00A42976"/>
    <w:rsid w:val="00A429BF"/>
    <w:rsid w:val="00A42E09"/>
    <w:rsid w:val="00A432C9"/>
    <w:rsid w:val="00A436D1"/>
    <w:rsid w:val="00A43938"/>
    <w:rsid w:val="00A43DB3"/>
    <w:rsid w:val="00A4452B"/>
    <w:rsid w:val="00A44A8C"/>
    <w:rsid w:val="00A44E1D"/>
    <w:rsid w:val="00A45587"/>
    <w:rsid w:val="00A45B19"/>
    <w:rsid w:val="00A45EC9"/>
    <w:rsid w:val="00A460A4"/>
    <w:rsid w:val="00A466D5"/>
    <w:rsid w:val="00A47CEB"/>
    <w:rsid w:val="00A50042"/>
    <w:rsid w:val="00A50619"/>
    <w:rsid w:val="00A506A3"/>
    <w:rsid w:val="00A51682"/>
    <w:rsid w:val="00A5196E"/>
    <w:rsid w:val="00A51ACB"/>
    <w:rsid w:val="00A5243A"/>
    <w:rsid w:val="00A526B1"/>
    <w:rsid w:val="00A52735"/>
    <w:rsid w:val="00A52BD4"/>
    <w:rsid w:val="00A52BDB"/>
    <w:rsid w:val="00A52E2C"/>
    <w:rsid w:val="00A531EE"/>
    <w:rsid w:val="00A536B5"/>
    <w:rsid w:val="00A53FDE"/>
    <w:rsid w:val="00A5514B"/>
    <w:rsid w:val="00A558DA"/>
    <w:rsid w:val="00A55EDD"/>
    <w:rsid w:val="00A56D62"/>
    <w:rsid w:val="00A56F56"/>
    <w:rsid w:val="00A57373"/>
    <w:rsid w:val="00A57C07"/>
    <w:rsid w:val="00A57D7F"/>
    <w:rsid w:val="00A604EF"/>
    <w:rsid w:val="00A6135C"/>
    <w:rsid w:val="00A61C79"/>
    <w:rsid w:val="00A627E1"/>
    <w:rsid w:val="00A62B77"/>
    <w:rsid w:val="00A62DE7"/>
    <w:rsid w:val="00A63145"/>
    <w:rsid w:val="00A632C5"/>
    <w:rsid w:val="00A6333D"/>
    <w:rsid w:val="00A64554"/>
    <w:rsid w:val="00A647C6"/>
    <w:rsid w:val="00A647F4"/>
    <w:rsid w:val="00A64A04"/>
    <w:rsid w:val="00A64AA6"/>
    <w:rsid w:val="00A65119"/>
    <w:rsid w:val="00A654DE"/>
    <w:rsid w:val="00A65F92"/>
    <w:rsid w:val="00A66F66"/>
    <w:rsid w:val="00A67E14"/>
    <w:rsid w:val="00A708EA"/>
    <w:rsid w:val="00A70ED4"/>
    <w:rsid w:val="00A71D68"/>
    <w:rsid w:val="00A71E5C"/>
    <w:rsid w:val="00A72902"/>
    <w:rsid w:val="00A72FA3"/>
    <w:rsid w:val="00A7331F"/>
    <w:rsid w:val="00A73366"/>
    <w:rsid w:val="00A738D0"/>
    <w:rsid w:val="00A73A1F"/>
    <w:rsid w:val="00A73F98"/>
    <w:rsid w:val="00A74875"/>
    <w:rsid w:val="00A75A96"/>
    <w:rsid w:val="00A75D91"/>
    <w:rsid w:val="00A75FB4"/>
    <w:rsid w:val="00A76301"/>
    <w:rsid w:val="00A76826"/>
    <w:rsid w:val="00A777A4"/>
    <w:rsid w:val="00A777B5"/>
    <w:rsid w:val="00A77964"/>
    <w:rsid w:val="00A80237"/>
    <w:rsid w:val="00A80B89"/>
    <w:rsid w:val="00A81640"/>
    <w:rsid w:val="00A819B6"/>
    <w:rsid w:val="00A82688"/>
    <w:rsid w:val="00A83F4C"/>
    <w:rsid w:val="00A8422A"/>
    <w:rsid w:val="00A84C90"/>
    <w:rsid w:val="00A8504C"/>
    <w:rsid w:val="00A85D1D"/>
    <w:rsid w:val="00A86369"/>
    <w:rsid w:val="00A865EA"/>
    <w:rsid w:val="00A867BF"/>
    <w:rsid w:val="00A87461"/>
    <w:rsid w:val="00A87645"/>
    <w:rsid w:val="00A87695"/>
    <w:rsid w:val="00A87E0B"/>
    <w:rsid w:val="00A87FC2"/>
    <w:rsid w:val="00A90097"/>
    <w:rsid w:val="00A90848"/>
    <w:rsid w:val="00A90E1D"/>
    <w:rsid w:val="00A910D5"/>
    <w:rsid w:val="00A91217"/>
    <w:rsid w:val="00A91A42"/>
    <w:rsid w:val="00A91AB3"/>
    <w:rsid w:val="00A91DE2"/>
    <w:rsid w:val="00A92260"/>
    <w:rsid w:val="00A92338"/>
    <w:rsid w:val="00A926FE"/>
    <w:rsid w:val="00A92A87"/>
    <w:rsid w:val="00A92AFF"/>
    <w:rsid w:val="00A93551"/>
    <w:rsid w:val="00A9368D"/>
    <w:rsid w:val="00A93C1F"/>
    <w:rsid w:val="00A93D1C"/>
    <w:rsid w:val="00A94250"/>
    <w:rsid w:val="00A94261"/>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A76"/>
    <w:rsid w:val="00AA1FE6"/>
    <w:rsid w:val="00AA2926"/>
    <w:rsid w:val="00AA29C4"/>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EEA"/>
    <w:rsid w:val="00AB030D"/>
    <w:rsid w:val="00AB0D9C"/>
    <w:rsid w:val="00AB121A"/>
    <w:rsid w:val="00AB14D0"/>
    <w:rsid w:val="00AB1841"/>
    <w:rsid w:val="00AB1B56"/>
    <w:rsid w:val="00AB22CB"/>
    <w:rsid w:val="00AB2F35"/>
    <w:rsid w:val="00AB3761"/>
    <w:rsid w:val="00AB4182"/>
    <w:rsid w:val="00AB52C8"/>
    <w:rsid w:val="00AB5669"/>
    <w:rsid w:val="00AB5B74"/>
    <w:rsid w:val="00AB6EEC"/>
    <w:rsid w:val="00AB710F"/>
    <w:rsid w:val="00AB785C"/>
    <w:rsid w:val="00AB7A2B"/>
    <w:rsid w:val="00AC009C"/>
    <w:rsid w:val="00AC00C7"/>
    <w:rsid w:val="00AC05EE"/>
    <w:rsid w:val="00AC0703"/>
    <w:rsid w:val="00AC0D68"/>
    <w:rsid w:val="00AC102A"/>
    <w:rsid w:val="00AC133B"/>
    <w:rsid w:val="00AC137D"/>
    <w:rsid w:val="00AC1B74"/>
    <w:rsid w:val="00AC356B"/>
    <w:rsid w:val="00AC3C64"/>
    <w:rsid w:val="00AC3F84"/>
    <w:rsid w:val="00AC3FAA"/>
    <w:rsid w:val="00AC4011"/>
    <w:rsid w:val="00AC4238"/>
    <w:rsid w:val="00AC45EE"/>
    <w:rsid w:val="00AC47F4"/>
    <w:rsid w:val="00AC4E3C"/>
    <w:rsid w:val="00AC59F1"/>
    <w:rsid w:val="00AC5BBC"/>
    <w:rsid w:val="00AC6137"/>
    <w:rsid w:val="00AC6B78"/>
    <w:rsid w:val="00AC78AA"/>
    <w:rsid w:val="00AC78D3"/>
    <w:rsid w:val="00AD029D"/>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46F"/>
    <w:rsid w:val="00AD5BA5"/>
    <w:rsid w:val="00AD64B6"/>
    <w:rsid w:val="00AD6683"/>
    <w:rsid w:val="00AD7641"/>
    <w:rsid w:val="00AE09FA"/>
    <w:rsid w:val="00AE0F42"/>
    <w:rsid w:val="00AE11AE"/>
    <w:rsid w:val="00AE1EA1"/>
    <w:rsid w:val="00AE2B0A"/>
    <w:rsid w:val="00AE2C08"/>
    <w:rsid w:val="00AE2C24"/>
    <w:rsid w:val="00AE2D8D"/>
    <w:rsid w:val="00AE35F7"/>
    <w:rsid w:val="00AE4813"/>
    <w:rsid w:val="00AE4877"/>
    <w:rsid w:val="00AE4A87"/>
    <w:rsid w:val="00AE505A"/>
    <w:rsid w:val="00AE6065"/>
    <w:rsid w:val="00AE629C"/>
    <w:rsid w:val="00AE6B60"/>
    <w:rsid w:val="00AE73E2"/>
    <w:rsid w:val="00AF0048"/>
    <w:rsid w:val="00AF00ED"/>
    <w:rsid w:val="00AF0FBF"/>
    <w:rsid w:val="00AF1264"/>
    <w:rsid w:val="00AF1446"/>
    <w:rsid w:val="00AF1A30"/>
    <w:rsid w:val="00AF1D34"/>
    <w:rsid w:val="00AF2447"/>
    <w:rsid w:val="00AF246B"/>
    <w:rsid w:val="00AF27AB"/>
    <w:rsid w:val="00AF2A26"/>
    <w:rsid w:val="00AF3C34"/>
    <w:rsid w:val="00AF3DB3"/>
    <w:rsid w:val="00AF40CD"/>
    <w:rsid w:val="00AF4528"/>
    <w:rsid w:val="00AF477F"/>
    <w:rsid w:val="00AF4895"/>
    <w:rsid w:val="00AF5141"/>
    <w:rsid w:val="00AF5DCB"/>
    <w:rsid w:val="00AF62A8"/>
    <w:rsid w:val="00AF6CB6"/>
    <w:rsid w:val="00B000EB"/>
    <w:rsid w:val="00B001E8"/>
    <w:rsid w:val="00B00975"/>
    <w:rsid w:val="00B00A80"/>
    <w:rsid w:val="00B00CBF"/>
    <w:rsid w:val="00B00E5F"/>
    <w:rsid w:val="00B01210"/>
    <w:rsid w:val="00B013DF"/>
    <w:rsid w:val="00B0161A"/>
    <w:rsid w:val="00B025A7"/>
    <w:rsid w:val="00B02FA5"/>
    <w:rsid w:val="00B03575"/>
    <w:rsid w:val="00B03610"/>
    <w:rsid w:val="00B04791"/>
    <w:rsid w:val="00B04F1B"/>
    <w:rsid w:val="00B057C0"/>
    <w:rsid w:val="00B05D1A"/>
    <w:rsid w:val="00B05F99"/>
    <w:rsid w:val="00B066A7"/>
    <w:rsid w:val="00B0698F"/>
    <w:rsid w:val="00B0795F"/>
    <w:rsid w:val="00B079C4"/>
    <w:rsid w:val="00B07BC3"/>
    <w:rsid w:val="00B10236"/>
    <w:rsid w:val="00B111DE"/>
    <w:rsid w:val="00B117DD"/>
    <w:rsid w:val="00B11B70"/>
    <w:rsid w:val="00B11CA3"/>
    <w:rsid w:val="00B11DA3"/>
    <w:rsid w:val="00B12009"/>
    <w:rsid w:val="00B1299E"/>
    <w:rsid w:val="00B12C6F"/>
    <w:rsid w:val="00B12DAB"/>
    <w:rsid w:val="00B13470"/>
    <w:rsid w:val="00B13486"/>
    <w:rsid w:val="00B1477D"/>
    <w:rsid w:val="00B14BDA"/>
    <w:rsid w:val="00B152A3"/>
    <w:rsid w:val="00B15647"/>
    <w:rsid w:val="00B1580E"/>
    <w:rsid w:val="00B15E68"/>
    <w:rsid w:val="00B16770"/>
    <w:rsid w:val="00B16840"/>
    <w:rsid w:val="00B16DBA"/>
    <w:rsid w:val="00B17005"/>
    <w:rsid w:val="00B17079"/>
    <w:rsid w:val="00B17F0A"/>
    <w:rsid w:val="00B208EF"/>
    <w:rsid w:val="00B20C49"/>
    <w:rsid w:val="00B20CA1"/>
    <w:rsid w:val="00B211ED"/>
    <w:rsid w:val="00B2190A"/>
    <w:rsid w:val="00B21B4B"/>
    <w:rsid w:val="00B22A3B"/>
    <w:rsid w:val="00B23C51"/>
    <w:rsid w:val="00B243ED"/>
    <w:rsid w:val="00B24CFF"/>
    <w:rsid w:val="00B24EDF"/>
    <w:rsid w:val="00B24F2E"/>
    <w:rsid w:val="00B2546B"/>
    <w:rsid w:val="00B2562A"/>
    <w:rsid w:val="00B25662"/>
    <w:rsid w:val="00B25BFB"/>
    <w:rsid w:val="00B25D13"/>
    <w:rsid w:val="00B266CB"/>
    <w:rsid w:val="00B26C53"/>
    <w:rsid w:val="00B26F0A"/>
    <w:rsid w:val="00B27597"/>
    <w:rsid w:val="00B27E26"/>
    <w:rsid w:val="00B300E7"/>
    <w:rsid w:val="00B30531"/>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40CD9"/>
    <w:rsid w:val="00B41302"/>
    <w:rsid w:val="00B41ADB"/>
    <w:rsid w:val="00B42233"/>
    <w:rsid w:val="00B425DB"/>
    <w:rsid w:val="00B42772"/>
    <w:rsid w:val="00B42776"/>
    <w:rsid w:val="00B42821"/>
    <w:rsid w:val="00B42FA1"/>
    <w:rsid w:val="00B43185"/>
    <w:rsid w:val="00B43422"/>
    <w:rsid w:val="00B43E3B"/>
    <w:rsid w:val="00B43E66"/>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19"/>
    <w:rsid w:val="00B50FD6"/>
    <w:rsid w:val="00B5128F"/>
    <w:rsid w:val="00B51649"/>
    <w:rsid w:val="00B52077"/>
    <w:rsid w:val="00B52E5E"/>
    <w:rsid w:val="00B52F84"/>
    <w:rsid w:val="00B5304C"/>
    <w:rsid w:val="00B53073"/>
    <w:rsid w:val="00B532E3"/>
    <w:rsid w:val="00B53522"/>
    <w:rsid w:val="00B54584"/>
    <w:rsid w:val="00B547F7"/>
    <w:rsid w:val="00B54D4F"/>
    <w:rsid w:val="00B55331"/>
    <w:rsid w:val="00B55EBC"/>
    <w:rsid w:val="00B56031"/>
    <w:rsid w:val="00B56E2E"/>
    <w:rsid w:val="00B574D5"/>
    <w:rsid w:val="00B57E0A"/>
    <w:rsid w:val="00B601F1"/>
    <w:rsid w:val="00B60819"/>
    <w:rsid w:val="00B6087D"/>
    <w:rsid w:val="00B609D8"/>
    <w:rsid w:val="00B609E6"/>
    <w:rsid w:val="00B60A5C"/>
    <w:rsid w:val="00B60E4E"/>
    <w:rsid w:val="00B61A3C"/>
    <w:rsid w:val="00B61EB9"/>
    <w:rsid w:val="00B61FB6"/>
    <w:rsid w:val="00B6227F"/>
    <w:rsid w:val="00B622D0"/>
    <w:rsid w:val="00B623F4"/>
    <w:rsid w:val="00B627C3"/>
    <w:rsid w:val="00B63192"/>
    <w:rsid w:val="00B63874"/>
    <w:rsid w:val="00B63AA1"/>
    <w:rsid w:val="00B64079"/>
    <w:rsid w:val="00B64484"/>
    <w:rsid w:val="00B64B79"/>
    <w:rsid w:val="00B65129"/>
    <w:rsid w:val="00B65284"/>
    <w:rsid w:val="00B6536F"/>
    <w:rsid w:val="00B6666F"/>
    <w:rsid w:val="00B66676"/>
    <w:rsid w:val="00B6672D"/>
    <w:rsid w:val="00B66778"/>
    <w:rsid w:val="00B66B71"/>
    <w:rsid w:val="00B66BE8"/>
    <w:rsid w:val="00B67376"/>
    <w:rsid w:val="00B67EA4"/>
    <w:rsid w:val="00B7006B"/>
    <w:rsid w:val="00B70B86"/>
    <w:rsid w:val="00B70F9F"/>
    <w:rsid w:val="00B71230"/>
    <w:rsid w:val="00B72311"/>
    <w:rsid w:val="00B72576"/>
    <w:rsid w:val="00B725E3"/>
    <w:rsid w:val="00B737E6"/>
    <w:rsid w:val="00B73F89"/>
    <w:rsid w:val="00B7421B"/>
    <w:rsid w:val="00B750DD"/>
    <w:rsid w:val="00B75C9C"/>
    <w:rsid w:val="00B762DB"/>
    <w:rsid w:val="00B7644C"/>
    <w:rsid w:val="00B76BE2"/>
    <w:rsid w:val="00B773DD"/>
    <w:rsid w:val="00B7775E"/>
    <w:rsid w:val="00B777C4"/>
    <w:rsid w:val="00B77CBB"/>
    <w:rsid w:val="00B8044A"/>
    <w:rsid w:val="00B805CB"/>
    <w:rsid w:val="00B80AD6"/>
    <w:rsid w:val="00B80F3F"/>
    <w:rsid w:val="00B810BE"/>
    <w:rsid w:val="00B81F7B"/>
    <w:rsid w:val="00B82417"/>
    <w:rsid w:val="00B82421"/>
    <w:rsid w:val="00B82A1E"/>
    <w:rsid w:val="00B82F09"/>
    <w:rsid w:val="00B82FF7"/>
    <w:rsid w:val="00B8325A"/>
    <w:rsid w:val="00B84285"/>
    <w:rsid w:val="00B84778"/>
    <w:rsid w:val="00B84A7F"/>
    <w:rsid w:val="00B84E96"/>
    <w:rsid w:val="00B84F54"/>
    <w:rsid w:val="00B85609"/>
    <w:rsid w:val="00B857F5"/>
    <w:rsid w:val="00B85AFC"/>
    <w:rsid w:val="00B871E1"/>
    <w:rsid w:val="00B87290"/>
    <w:rsid w:val="00B8756F"/>
    <w:rsid w:val="00B87635"/>
    <w:rsid w:val="00B9035D"/>
    <w:rsid w:val="00B9068A"/>
    <w:rsid w:val="00B91A83"/>
    <w:rsid w:val="00B91C10"/>
    <w:rsid w:val="00B91E60"/>
    <w:rsid w:val="00B91FDF"/>
    <w:rsid w:val="00B92112"/>
    <w:rsid w:val="00B928D5"/>
    <w:rsid w:val="00B9302B"/>
    <w:rsid w:val="00B930A3"/>
    <w:rsid w:val="00B93257"/>
    <w:rsid w:val="00B93880"/>
    <w:rsid w:val="00B93D3A"/>
    <w:rsid w:val="00B93E0D"/>
    <w:rsid w:val="00B93E11"/>
    <w:rsid w:val="00B93EF7"/>
    <w:rsid w:val="00B9417C"/>
    <w:rsid w:val="00B94647"/>
    <w:rsid w:val="00B94780"/>
    <w:rsid w:val="00B9482F"/>
    <w:rsid w:val="00B94FB9"/>
    <w:rsid w:val="00B9512E"/>
    <w:rsid w:val="00B96164"/>
    <w:rsid w:val="00B966BD"/>
    <w:rsid w:val="00B96BC0"/>
    <w:rsid w:val="00B9704B"/>
    <w:rsid w:val="00B9706F"/>
    <w:rsid w:val="00B97086"/>
    <w:rsid w:val="00B9783D"/>
    <w:rsid w:val="00B97E89"/>
    <w:rsid w:val="00BA0130"/>
    <w:rsid w:val="00BA0283"/>
    <w:rsid w:val="00BA0452"/>
    <w:rsid w:val="00BA0926"/>
    <w:rsid w:val="00BA0941"/>
    <w:rsid w:val="00BA0AA6"/>
    <w:rsid w:val="00BA1BA7"/>
    <w:rsid w:val="00BA1F39"/>
    <w:rsid w:val="00BA26EC"/>
    <w:rsid w:val="00BA2859"/>
    <w:rsid w:val="00BA33F7"/>
    <w:rsid w:val="00BA3F48"/>
    <w:rsid w:val="00BA4C83"/>
    <w:rsid w:val="00BA4D00"/>
    <w:rsid w:val="00BA5510"/>
    <w:rsid w:val="00BA5667"/>
    <w:rsid w:val="00BA5941"/>
    <w:rsid w:val="00BA5A1B"/>
    <w:rsid w:val="00BA5FFA"/>
    <w:rsid w:val="00BA64CC"/>
    <w:rsid w:val="00BA658D"/>
    <w:rsid w:val="00BA6F51"/>
    <w:rsid w:val="00BA730D"/>
    <w:rsid w:val="00BA7F76"/>
    <w:rsid w:val="00BA7FB5"/>
    <w:rsid w:val="00BB09EF"/>
    <w:rsid w:val="00BB0A9E"/>
    <w:rsid w:val="00BB0BF1"/>
    <w:rsid w:val="00BB0D21"/>
    <w:rsid w:val="00BB1244"/>
    <w:rsid w:val="00BB19EF"/>
    <w:rsid w:val="00BB27C9"/>
    <w:rsid w:val="00BB2BE5"/>
    <w:rsid w:val="00BB3042"/>
    <w:rsid w:val="00BB3109"/>
    <w:rsid w:val="00BB3231"/>
    <w:rsid w:val="00BB33F5"/>
    <w:rsid w:val="00BB4086"/>
    <w:rsid w:val="00BB410C"/>
    <w:rsid w:val="00BB4650"/>
    <w:rsid w:val="00BB489E"/>
    <w:rsid w:val="00BB59DA"/>
    <w:rsid w:val="00BB6317"/>
    <w:rsid w:val="00BB663C"/>
    <w:rsid w:val="00BB69F8"/>
    <w:rsid w:val="00BB6D79"/>
    <w:rsid w:val="00BB6E96"/>
    <w:rsid w:val="00BB77F0"/>
    <w:rsid w:val="00BB78EA"/>
    <w:rsid w:val="00BC0034"/>
    <w:rsid w:val="00BC0379"/>
    <w:rsid w:val="00BC0690"/>
    <w:rsid w:val="00BC0CEA"/>
    <w:rsid w:val="00BC1056"/>
    <w:rsid w:val="00BC1AFB"/>
    <w:rsid w:val="00BC2013"/>
    <w:rsid w:val="00BC21D9"/>
    <w:rsid w:val="00BC241E"/>
    <w:rsid w:val="00BC2478"/>
    <w:rsid w:val="00BC2561"/>
    <w:rsid w:val="00BC2AF1"/>
    <w:rsid w:val="00BC43A2"/>
    <w:rsid w:val="00BC4456"/>
    <w:rsid w:val="00BC4873"/>
    <w:rsid w:val="00BC4924"/>
    <w:rsid w:val="00BC5574"/>
    <w:rsid w:val="00BC577A"/>
    <w:rsid w:val="00BC5B35"/>
    <w:rsid w:val="00BC70BA"/>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B0F"/>
    <w:rsid w:val="00BD374C"/>
    <w:rsid w:val="00BD3926"/>
    <w:rsid w:val="00BD3B0D"/>
    <w:rsid w:val="00BD415D"/>
    <w:rsid w:val="00BD4D8A"/>
    <w:rsid w:val="00BD54EC"/>
    <w:rsid w:val="00BD5613"/>
    <w:rsid w:val="00BD5618"/>
    <w:rsid w:val="00BD59AF"/>
    <w:rsid w:val="00BD5A60"/>
    <w:rsid w:val="00BD5DCF"/>
    <w:rsid w:val="00BD6346"/>
    <w:rsid w:val="00BD643B"/>
    <w:rsid w:val="00BD70DD"/>
    <w:rsid w:val="00BD738B"/>
    <w:rsid w:val="00BD75E9"/>
    <w:rsid w:val="00BD7823"/>
    <w:rsid w:val="00BD7856"/>
    <w:rsid w:val="00BD7865"/>
    <w:rsid w:val="00BE0908"/>
    <w:rsid w:val="00BE0C4A"/>
    <w:rsid w:val="00BE0DAC"/>
    <w:rsid w:val="00BE0E86"/>
    <w:rsid w:val="00BE0FE5"/>
    <w:rsid w:val="00BE15B1"/>
    <w:rsid w:val="00BE1624"/>
    <w:rsid w:val="00BE1B59"/>
    <w:rsid w:val="00BE22C6"/>
    <w:rsid w:val="00BE30CC"/>
    <w:rsid w:val="00BE3381"/>
    <w:rsid w:val="00BE34DB"/>
    <w:rsid w:val="00BE34F6"/>
    <w:rsid w:val="00BE3801"/>
    <w:rsid w:val="00BE3F12"/>
    <w:rsid w:val="00BE4085"/>
    <w:rsid w:val="00BE413C"/>
    <w:rsid w:val="00BE45A1"/>
    <w:rsid w:val="00BE4A5E"/>
    <w:rsid w:val="00BE4F2A"/>
    <w:rsid w:val="00BE5514"/>
    <w:rsid w:val="00BE5B19"/>
    <w:rsid w:val="00BE66EA"/>
    <w:rsid w:val="00BE6985"/>
    <w:rsid w:val="00BE6C52"/>
    <w:rsid w:val="00BE7311"/>
    <w:rsid w:val="00BE7811"/>
    <w:rsid w:val="00BE7A95"/>
    <w:rsid w:val="00BE7B36"/>
    <w:rsid w:val="00BE7CEC"/>
    <w:rsid w:val="00BE7DB0"/>
    <w:rsid w:val="00BE7F28"/>
    <w:rsid w:val="00BF030A"/>
    <w:rsid w:val="00BF062C"/>
    <w:rsid w:val="00BF0995"/>
    <w:rsid w:val="00BF0CBF"/>
    <w:rsid w:val="00BF0EC7"/>
    <w:rsid w:val="00BF10AB"/>
    <w:rsid w:val="00BF1416"/>
    <w:rsid w:val="00BF16FD"/>
    <w:rsid w:val="00BF1B07"/>
    <w:rsid w:val="00BF1EDF"/>
    <w:rsid w:val="00BF1FD4"/>
    <w:rsid w:val="00BF20BD"/>
    <w:rsid w:val="00BF3096"/>
    <w:rsid w:val="00BF33F2"/>
    <w:rsid w:val="00BF382C"/>
    <w:rsid w:val="00BF3876"/>
    <w:rsid w:val="00BF45CD"/>
    <w:rsid w:val="00BF4876"/>
    <w:rsid w:val="00BF4CF6"/>
    <w:rsid w:val="00BF4F5C"/>
    <w:rsid w:val="00BF53E3"/>
    <w:rsid w:val="00BF56B0"/>
    <w:rsid w:val="00BF5F77"/>
    <w:rsid w:val="00BF6406"/>
    <w:rsid w:val="00BF6F26"/>
    <w:rsid w:val="00BF739B"/>
    <w:rsid w:val="00C003C8"/>
    <w:rsid w:val="00C0149E"/>
    <w:rsid w:val="00C0157F"/>
    <w:rsid w:val="00C01852"/>
    <w:rsid w:val="00C01FAF"/>
    <w:rsid w:val="00C030BE"/>
    <w:rsid w:val="00C03910"/>
    <w:rsid w:val="00C03D0D"/>
    <w:rsid w:val="00C04428"/>
    <w:rsid w:val="00C0495E"/>
    <w:rsid w:val="00C04CF6"/>
    <w:rsid w:val="00C04E37"/>
    <w:rsid w:val="00C05062"/>
    <w:rsid w:val="00C052DC"/>
    <w:rsid w:val="00C06A50"/>
    <w:rsid w:val="00C076DD"/>
    <w:rsid w:val="00C07798"/>
    <w:rsid w:val="00C101B6"/>
    <w:rsid w:val="00C103BF"/>
    <w:rsid w:val="00C10919"/>
    <w:rsid w:val="00C11344"/>
    <w:rsid w:val="00C115D8"/>
    <w:rsid w:val="00C11605"/>
    <w:rsid w:val="00C11662"/>
    <w:rsid w:val="00C12248"/>
    <w:rsid w:val="00C12378"/>
    <w:rsid w:val="00C12796"/>
    <w:rsid w:val="00C12A38"/>
    <w:rsid w:val="00C12BFE"/>
    <w:rsid w:val="00C12FFC"/>
    <w:rsid w:val="00C13111"/>
    <w:rsid w:val="00C1327D"/>
    <w:rsid w:val="00C13575"/>
    <w:rsid w:val="00C13FC6"/>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32"/>
    <w:rsid w:val="00C1776A"/>
    <w:rsid w:val="00C17CDC"/>
    <w:rsid w:val="00C20811"/>
    <w:rsid w:val="00C2096F"/>
    <w:rsid w:val="00C20A51"/>
    <w:rsid w:val="00C20CEF"/>
    <w:rsid w:val="00C20E5C"/>
    <w:rsid w:val="00C20EFB"/>
    <w:rsid w:val="00C20F8D"/>
    <w:rsid w:val="00C2169E"/>
    <w:rsid w:val="00C21BD2"/>
    <w:rsid w:val="00C22AB8"/>
    <w:rsid w:val="00C22C43"/>
    <w:rsid w:val="00C22C7E"/>
    <w:rsid w:val="00C22D2A"/>
    <w:rsid w:val="00C22D2D"/>
    <w:rsid w:val="00C23307"/>
    <w:rsid w:val="00C23559"/>
    <w:rsid w:val="00C235F9"/>
    <w:rsid w:val="00C247D5"/>
    <w:rsid w:val="00C24F0D"/>
    <w:rsid w:val="00C2560F"/>
    <w:rsid w:val="00C25B18"/>
    <w:rsid w:val="00C2636C"/>
    <w:rsid w:val="00C264A6"/>
    <w:rsid w:val="00C267F7"/>
    <w:rsid w:val="00C26F07"/>
    <w:rsid w:val="00C273F7"/>
    <w:rsid w:val="00C27856"/>
    <w:rsid w:val="00C278FF"/>
    <w:rsid w:val="00C27994"/>
    <w:rsid w:val="00C30314"/>
    <w:rsid w:val="00C30A2C"/>
    <w:rsid w:val="00C31744"/>
    <w:rsid w:val="00C318A2"/>
    <w:rsid w:val="00C31D87"/>
    <w:rsid w:val="00C325E2"/>
    <w:rsid w:val="00C3284B"/>
    <w:rsid w:val="00C32E87"/>
    <w:rsid w:val="00C3345C"/>
    <w:rsid w:val="00C335C8"/>
    <w:rsid w:val="00C33650"/>
    <w:rsid w:val="00C33EBD"/>
    <w:rsid w:val="00C34011"/>
    <w:rsid w:val="00C34014"/>
    <w:rsid w:val="00C34303"/>
    <w:rsid w:val="00C34931"/>
    <w:rsid w:val="00C353E2"/>
    <w:rsid w:val="00C367ED"/>
    <w:rsid w:val="00C371F0"/>
    <w:rsid w:val="00C375F9"/>
    <w:rsid w:val="00C400D9"/>
    <w:rsid w:val="00C4080F"/>
    <w:rsid w:val="00C40922"/>
    <w:rsid w:val="00C4099E"/>
    <w:rsid w:val="00C40FC7"/>
    <w:rsid w:val="00C4105C"/>
    <w:rsid w:val="00C41076"/>
    <w:rsid w:val="00C41340"/>
    <w:rsid w:val="00C41452"/>
    <w:rsid w:val="00C43910"/>
    <w:rsid w:val="00C43CFB"/>
    <w:rsid w:val="00C43E09"/>
    <w:rsid w:val="00C4463F"/>
    <w:rsid w:val="00C44922"/>
    <w:rsid w:val="00C45305"/>
    <w:rsid w:val="00C46297"/>
    <w:rsid w:val="00C46C6C"/>
    <w:rsid w:val="00C46FFD"/>
    <w:rsid w:val="00C47091"/>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4109"/>
    <w:rsid w:val="00C54271"/>
    <w:rsid w:val="00C5446D"/>
    <w:rsid w:val="00C54776"/>
    <w:rsid w:val="00C54A18"/>
    <w:rsid w:val="00C54A25"/>
    <w:rsid w:val="00C54CB7"/>
    <w:rsid w:val="00C550B6"/>
    <w:rsid w:val="00C551CF"/>
    <w:rsid w:val="00C56130"/>
    <w:rsid w:val="00C56285"/>
    <w:rsid w:val="00C56F55"/>
    <w:rsid w:val="00C57130"/>
    <w:rsid w:val="00C57B84"/>
    <w:rsid w:val="00C57C27"/>
    <w:rsid w:val="00C57F88"/>
    <w:rsid w:val="00C60121"/>
    <w:rsid w:val="00C60514"/>
    <w:rsid w:val="00C6092C"/>
    <w:rsid w:val="00C60BE4"/>
    <w:rsid w:val="00C60D60"/>
    <w:rsid w:val="00C613A8"/>
    <w:rsid w:val="00C616BA"/>
    <w:rsid w:val="00C617A0"/>
    <w:rsid w:val="00C61B57"/>
    <w:rsid w:val="00C61D10"/>
    <w:rsid w:val="00C61E5D"/>
    <w:rsid w:val="00C61E6B"/>
    <w:rsid w:val="00C6296E"/>
    <w:rsid w:val="00C62D1D"/>
    <w:rsid w:val="00C6300F"/>
    <w:rsid w:val="00C6351A"/>
    <w:rsid w:val="00C63C78"/>
    <w:rsid w:val="00C641AA"/>
    <w:rsid w:val="00C6465B"/>
    <w:rsid w:val="00C6467B"/>
    <w:rsid w:val="00C64EF8"/>
    <w:rsid w:val="00C65924"/>
    <w:rsid w:val="00C65B61"/>
    <w:rsid w:val="00C70CAE"/>
    <w:rsid w:val="00C70E47"/>
    <w:rsid w:val="00C713C6"/>
    <w:rsid w:val="00C715F0"/>
    <w:rsid w:val="00C71A84"/>
    <w:rsid w:val="00C71D0E"/>
    <w:rsid w:val="00C722BD"/>
    <w:rsid w:val="00C724CE"/>
    <w:rsid w:val="00C727C2"/>
    <w:rsid w:val="00C72DED"/>
    <w:rsid w:val="00C72ED4"/>
    <w:rsid w:val="00C7311D"/>
    <w:rsid w:val="00C74268"/>
    <w:rsid w:val="00C74F8E"/>
    <w:rsid w:val="00C758C2"/>
    <w:rsid w:val="00C7696D"/>
    <w:rsid w:val="00C76E0A"/>
    <w:rsid w:val="00C772F7"/>
    <w:rsid w:val="00C773C3"/>
    <w:rsid w:val="00C80519"/>
    <w:rsid w:val="00C8056F"/>
    <w:rsid w:val="00C80E1D"/>
    <w:rsid w:val="00C80FC2"/>
    <w:rsid w:val="00C8104A"/>
    <w:rsid w:val="00C81414"/>
    <w:rsid w:val="00C8151D"/>
    <w:rsid w:val="00C8168C"/>
    <w:rsid w:val="00C8183B"/>
    <w:rsid w:val="00C81B2E"/>
    <w:rsid w:val="00C81C31"/>
    <w:rsid w:val="00C81E66"/>
    <w:rsid w:val="00C81F03"/>
    <w:rsid w:val="00C821FA"/>
    <w:rsid w:val="00C82374"/>
    <w:rsid w:val="00C82879"/>
    <w:rsid w:val="00C828A5"/>
    <w:rsid w:val="00C82ADB"/>
    <w:rsid w:val="00C8323F"/>
    <w:rsid w:val="00C832E5"/>
    <w:rsid w:val="00C83987"/>
    <w:rsid w:val="00C83AC5"/>
    <w:rsid w:val="00C84688"/>
    <w:rsid w:val="00C8512E"/>
    <w:rsid w:val="00C852FC"/>
    <w:rsid w:val="00C85471"/>
    <w:rsid w:val="00C859A4"/>
    <w:rsid w:val="00C859DD"/>
    <w:rsid w:val="00C85ADE"/>
    <w:rsid w:val="00C86080"/>
    <w:rsid w:val="00C86944"/>
    <w:rsid w:val="00C869CA"/>
    <w:rsid w:val="00C86AA8"/>
    <w:rsid w:val="00C87F91"/>
    <w:rsid w:val="00C87FE7"/>
    <w:rsid w:val="00C90569"/>
    <w:rsid w:val="00C907CE"/>
    <w:rsid w:val="00C9094C"/>
    <w:rsid w:val="00C90C69"/>
    <w:rsid w:val="00C90CA9"/>
    <w:rsid w:val="00C90EB7"/>
    <w:rsid w:val="00C910B1"/>
    <w:rsid w:val="00C91963"/>
    <w:rsid w:val="00C91C70"/>
    <w:rsid w:val="00C934A7"/>
    <w:rsid w:val="00C93794"/>
    <w:rsid w:val="00C938F4"/>
    <w:rsid w:val="00C93AE1"/>
    <w:rsid w:val="00C94BDB"/>
    <w:rsid w:val="00C95FE0"/>
    <w:rsid w:val="00C961C6"/>
    <w:rsid w:val="00C96636"/>
    <w:rsid w:val="00C966EE"/>
    <w:rsid w:val="00C969B0"/>
    <w:rsid w:val="00C97414"/>
    <w:rsid w:val="00CA013E"/>
    <w:rsid w:val="00CA022D"/>
    <w:rsid w:val="00CA0A67"/>
    <w:rsid w:val="00CA1BB7"/>
    <w:rsid w:val="00CA1E35"/>
    <w:rsid w:val="00CA249F"/>
    <w:rsid w:val="00CA3906"/>
    <w:rsid w:val="00CA3EB7"/>
    <w:rsid w:val="00CA4560"/>
    <w:rsid w:val="00CA49E0"/>
    <w:rsid w:val="00CA4AE2"/>
    <w:rsid w:val="00CA4C64"/>
    <w:rsid w:val="00CA4EAE"/>
    <w:rsid w:val="00CA5355"/>
    <w:rsid w:val="00CA5FA0"/>
    <w:rsid w:val="00CA6704"/>
    <w:rsid w:val="00CA67F8"/>
    <w:rsid w:val="00CA72E9"/>
    <w:rsid w:val="00CA73DC"/>
    <w:rsid w:val="00CA78CA"/>
    <w:rsid w:val="00CB01E7"/>
    <w:rsid w:val="00CB02ED"/>
    <w:rsid w:val="00CB064D"/>
    <w:rsid w:val="00CB0C43"/>
    <w:rsid w:val="00CB1194"/>
    <w:rsid w:val="00CB1CAF"/>
    <w:rsid w:val="00CB1DEF"/>
    <w:rsid w:val="00CB1E4A"/>
    <w:rsid w:val="00CB262A"/>
    <w:rsid w:val="00CB2BA1"/>
    <w:rsid w:val="00CB30DD"/>
    <w:rsid w:val="00CB3717"/>
    <w:rsid w:val="00CB4231"/>
    <w:rsid w:val="00CB426E"/>
    <w:rsid w:val="00CB4386"/>
    <w:rsid w:val="00CB438B"/>
    <w:rsid w:val="00CB4D2F"/>
    <w:rsid w:val="00CB503D"/>
    <w:rsid w:val="00CB54AD"/>
    <w:rsid w:val="00CB5AAC"/>
    <w:rsid w:val="00CB5FF5"/>
    <w:rsid w:val="00CB6047"/>
    <w:rsid w:val="00CB69D6"/>
    <w:rsid w:val="00CB6DF3"/>
    <w:rsid w:val="00CB7124"/>
    <w:rsid w:val="00CB75AA"/>
    <w:rsid w:val="00CC03A7"/>
    <w:rsid w:val="00CC0D26"/>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063E"/>
    <w:rsid w:val="00CD10DD"/>
    <w:rsid w:val="00CD1A81"/>
    <w:rsid w:val="00CD1E7E"/>
    <w:rsid w:val="00CD2196"/>
    <w:rsid w:val="00CD23A7"/>
    <w:rsid w:val="00CD2726"/>
    <w:rsid w:val="00CD27E3"/>
    <w:rsid w:val="00CD282F"/>
    <w:rsid w:val="00CD29E7"/>
    <w:rsid w:val="00CD2B3C"/>
    <w:rsid w:val="00CD2D5F"/>
    <w:rsid w:val="00CD3096"/>
    <w:rsid w:val="00CD444F"/>
    <w:rsid w:val="00CD46D8"/>
    <w:rsid w:val="00CD52D6"/>
    <w:rsid w:val="00CD5870"/>
    <w:rsid w:val="00CD5A18"/>
    <w:rsid w:val="00CD5D88"/>
    <w:rsid w:val="00CD687F"/>
    <w:rsid w:val="00CD6F2B"/>
    <w:rsid w:val="00CE0128"/>
    <w:rsid w:val="00CE08BD"/>
    <w:rsid w:val="00CE142D"/>
    <w:rsid w:val="00CE181B"/>
    <w:rsid w:val="00CE305C"/>
    <w:rsid w:val="00CE33C5"/>
    <w:rsid w:val="00CE3780"/>
    <w:rsid w:val="00CE3B58"/>
    <w:rsid w:val="00CE3D6C"/>
    <w:rsid w:val="00CE4193"/>
    <w:rsid w:val="00CE491C"/>
    <w:rsid w:val="00CE5CFF"/>
    <w:rsid w:val="00CE60C4"/>
    <w:rsid w:val="00CE62DE"/>
    <w:rsid w:val="00CE6894"/>
    <w:rsid w:val="00CE6E90"/>
    <w:rsid w:val="00CE7916"/>
    <w:rsid w:val="00CF077A"/>
    <w:rsid w:val="00CF09A2"/>
    <w:rsid w:val="00CF0B39"/>
    <w:rsid w:val="00CF109E"/>
    <w:rsid w:val="00CF18BB"/>
    <w:rsid w:val="00CF2725"/>
    <w:rsid w:val="00CF29DA"/>
    <w:rsid w:val="00CF2D91"/>
    <w:rsid w:val="00CF2F3F"/>
    <w:rsid w:val="00CF349C"/>
    <w:rsid w:val="00CF41B7"/>
    <w:rsid w:val="00CF431C"/>
    <w:rsid w:val="00CF4583"/>
    <w:rsid w:val="00CF4713"/>
    <w:rsid w:val="00CF4B3B"/>
    <w:rsid w:val="00CF4FCD"/>
    <w:rsid w:val="00CF52F3"/>
    <w:rsid w:val="00CF5D25"/>
    <w:rsid w:val="00D00093"/>
    <w:rsid w:val="00D00209"/>
    <w:rsid w:val="00D003C1"/>
    <w:rsid w:val="00D003F9"/>
    <w:rsid w:val="00D00AE9"/>
    <w:rsid w:val="00D014D0"/>
    <w:rsid w:val="00D01CAE"/>
    <w:rsid w:val="00D023D1"/>
    <w:rsid w:val="00D028D9"/>
    <w:rsid w:val="00D02EDA"/>
    <w:rsid w:val="00D02F38"/>
    <w:rsid w:val="00D03771"/>
    <w:rsid w:val="00D0390D"/>
    <w:rsid w:val="00D03CE9"/>
    <w:rsid w:val="00D0400B"/>
    <w:rsid w:val="00D04171"/>
    <w:rsid w:val="00D042AC"/>
    <w:rsid w:val="00D045FA"/>
    <w:rsid w:val="00D04782"/>
    <w:rsid w:val="00D04B1A"/>
    <w:rsid w:val="00D0510A"/>
    <w:rsid w:val="00D0553E"/>
    <w:rsid w:val="00D05C58"/>
    <w:rsid w:val="00D05C97"/>
    <w:rsid w:val="00D05E1E"/>
    <w:rsid w:val="00D05E5F"/>
    <w:rsid w:val="00D06269"/>
    <w:rsid w:val="00D06D85"/>
    <w:rsid w:val="00D070E3"/>
    <w:rsid w:val="00D10C0F"/>
    <w:rsid w:val="00D11C35"/>
    <w:rsid w:val="00D11CBB"/>
    <w:rsid w:val="00D11D48"/>
    <w:rsid w:val="00D11ED1"/>
    <w:rsid w:val="00D11FE5"/>
    <w:rsid w:val="00D1218D"/>
    <w:rsid w:val="00D12454"/>
    <w:rsid w:val="00D1351E"/>
    <w:rsid w:val="00D13528"/>
    <w:rsid w:val="00D14990"/>
    <w:rsid w:val="00D14E83"/>
    <w:rsid w:val="00D15512"/>
    <w:rsid w:val="00D15864"/>
    <w:rsid w:val="00D16097"/>
    <w:rsid w:val="00D162F7"/>
    <w:rsid w:val="00D175C4"/>
    <w:rsid w:val="00D176F5"/>
    <w:rsid w:val="00D2105F"/>
    <w:rsid w:val="00D21875"/>
    <w:rsid w:val="00D21896"/>
    <w:rsid w:val="00D218EF"/>
    <w:rsid w:val="00D21A16"/>
    <w:rsid w:val="00D2207D"/>
    <w:rsid w:val="00D22267"/>
    <w:rsid w:val="00D22DC4"/>
    <w:rsid w:val="00D2341A"/>
    <w:rsid w:val="00D23AE0"/>
    <w:rsid w:val="00D23EA7"/>
    <w:rsid w:val="00D24E2D"/>
    <w:rsid w:val="00D24EA9"/>
    <w:rsid w:val="00D251CD"/>
    <w:rsid w:val="00D253BD"/>
    <w:rsid w:val="00D256D7"/>
    <w:rsid w:val="00D2581E"/>
    <w:rsid w:val="00D258EE"/>
    <w:rsid w:val="00D25A92"/>
    <w:rsid w:val="00D25E0B"/>
    <w:rsid w:val="00D25E34"/>
    <w:rsid w:val="00D25F43"/>
    <w:rsid w:val="00D26254"/>
    <w:rsid w:val="00D26917"/>
    <w:rsid w:val="00D26A1A"/>
    <w:rsid w:val="00D26CCF"/>
    <w:rsid w:val="00D26EF9"/>
    <w:rsid w:val="00D27220"/>
    <w:rsid w:val="00D27EB3"/>
    <w:rsid w:val="00D30B69"/>
    <w:rsid w:val="00D30DE8"/>
    <w:rsid w:val="00D310D6"/>
    <w:rsid w:val="00D3111F"/>
    <w:rsid w:val="00D31262"/>
    <w:rsid w:val="00D314C4"/>
    <w:rsid w:val="00D31F7E"/>
    <w:rsid w:val="00D3204A"/>
    <w:rsid w:val="00D32FBF"/>
    <w:rsid w:val="00D334F7"/>
    <w:rsid w:val="00D33509"/>
    <w:rsid w:val="00D335A8"/>
    <w:rsid w:val="00D33634"/>
    <w:rsid w:val="00D33827"/>
    <w:rsid w:val="00D33A16"/>
    <w:rsid w:val="00D33B3F"/>
    <w:rsid w:val="00D33B4D"/>
    <w:rsid w:val="00D34003"/>
    <w:rsid w:val="00D34A3E"/>
    <w:rsid w:val="00D34B9B"/>
    <w:rsid w:val="00D34BB3"/>
    <w:rsid w:val="00D354DC"/>
    <w:rsid w:val="00D35BF0"/>
    <w:rsid w:val="00D36662"/>
    <w:rsid w:val="00D36D59"/>
    <w:rsid w:val="00D3776C"/>
    <w:rsid w:val="00D378B9"/>
    <w:rsid w:val="00D37DC6"/>
    <w:rsid w:val="00D4019E"/>
    <w:rsid w:val="00D4041C"/>
    <w:rsid w:val="00D4072E"/>
    <w:rsid w:val="00D40786"/>
    <w:rsid w:val="00D40E66"/>
    <w:rsid w:val="00D415B8"/>
    <w:rsid w:val="00D42640"/>
    <w:rsid w:val="00D42C02"/>
    <w:rsid w:val="00D42E6C"/>
    <w:rsid w:val="00D432E7"/>
    <w:rsid w:val="00D436E1"/>
    <w:rsid w:val="00D4391A"/>
    <w:rsid w:val="00D43E93"/>
    <w:rsid w:val="00D443AA"/>
    <w:rsid w:val="00D44743"/>
    <w:rsid w:val="00D44B3E"/>
    <w:rsid w:val="00D44F35"/>
    <w:rsid w:val="00D45288"/>
    <w:rsid w:val="00D455B9"/>
    <w:rsid w:val="00D45B9C"/>
    <w:rsid w:val="00D462AB"/>
    <w:rsid w:val="00D46494"/>
    <w:rsid w:val="00D46613"/>
    <w:rsid w:val="00D46A53"/>
    <w:rsid w:val="00D478EA"/>
    <w:rsid w:val="00D47D10"/>
    <w:rsid w:val="00D50343"/>
    <w:rsid w:val="00D50E6F"/>
    <w:rsid w:val="00D50FB5"/>
    <w:rsid w:val="00D512E9"/>
    <w:rsid w:val="00D51986"/>
    <w:rsid w:val="00D522CF"/>
    <w:rsid w:val="00D52362"/>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663F"/>
    <w:rsid w:val="00D571BF"/>
    <w:rsid w:val="00D57D9E"/>
    <w:rsid w:val="00D60422"/>
    <w:rsid w:val="00D606FF"/>
    <w:rsid w:val="00D6073B"/>
    <w:rsid w:val="00D60B2A"/>
    <w:rsid w:val="00D611A0"/>
    <w:rsid w:val="00D613C5"/>
    <w:rsid w:val="00D614D8"/>
    <w:rsid w:val="00D61A42"/>
    <w:rsid w:val="00D61DF5"/>
    <w:rsid w:val="00D622BB"/>
    <w:rsid w:val="00D62684"/>
    <w:rsid w:val="00D62725"/>
    <w:rsid w:val="00D6297D"/>
    <w:rsid w:val="00D633CB"/>
    <w:rsid w:val="00D6360F"/>
    <w:rsid w:val="00D639F4"/>
    <w:rsid w:val="00D641A8"/>
    <w:rsid w:val="00D64265"/>
    <w:rsid w:val="00D64B78"/>
    <w:rsid w:val="00D64C6A"/>
    <w:rsid w:val="00D65BF1"/>
    <w:rsid w:val="00D66260"/>
    <w:rsid w:val="00D6652E"/>
    <w:rsid w:val="00D66939"/>
    <w:rsid w:val="00D6732E"/>
    <w:rsid w:val="00D67332"/>
    <w:rsid w:val="00D67C33"/>
    <w:rsid w:val="00D67D67"/>
    <w:rsid w:val="00D70D85"/>
    <w:rsid w:val="00D70E48"/>
    <w:rsid w:val="00D71414"/>
    <w:rsid w:val="00D714F7"/>
    <w:rsid w:val="00D72D70"/>
    <w:rsid w:val="00D741D8"/>
    <w:rsid w:val="00D742FB"/>
    <w:rsid w:val="00D7457A"/>
    <w:rsid w:val="00D74DA1"/>
    <w:rsid w:val="00D74E8F"/>
    <w:rsid w:val="00D757E9"/>
    <w:rsid w:val="00D75960"/>
    <w:rsid w:val="00D75CEF"/>
    <w:rsid w:val="00D75E7A"/>
    <w:rsid w:val="00D7668B"/>
    <w:rsid w:val="00D76693"/>
    <w:rsid w:val="00D767B3"/>
    <w:rsid w:val="00D76E5F"/>
    <w:rsid w:val="00D77745"/>
    <w:rsid w:val="00D801F3"/>
    <w:rsid w:val="00D80BF9"/>
    <w:rsid w:val="00D80E3B"/>
    <w:rsid w:val="00D812F0"/>
    <w:rsid w:val="00D82233"/>
    <w:rsid w:val="00D82B7D"/>
    <w:rsid w:val="00D82BDC"/>
    <w:rsid w:val="00D82F4F"/>
    <w:rsid w:val="00D8353C"/>
    <w:rsid w:val="00D83BB2"/>
    <w:rsid w:val="00D83DA6"/>
    <w:rsid w:val="00D84F4A"/>
    <w:rsid w:val="00D85FA8"/>
    <w:rsid w:val="00D8651B"/>
    <w:rsid w:val="00D86DF3"/>
    <w:rsid w:val="00D86F13"/>
    <w:rsid w:val="00D877CC"/>
    <w:rsid w:val="00D87CD7"/>
    <w:rsid w:val="00D87E4C"/>
    <w:rsid w:val="00D87F79"/>
    <w:rsid w:val="00D90268"/>
    <w:rsid w:val="00D9044E"/>
    <w:rsid w:val="00D90ADC"/>
    <w:rsid w:val="00D90C4A"/>
    <w:rsid w:val="00D90CB9"/>
    <w:rsid w:val="00D918C8"/>
    <w:rsid w:val="00D92219"/>
    <w:rsid w:val="00D923CC"/>
    <w:rsid w:val="00D92662"/>
    <w:rsid w:val="00D92D56"/>
    <w:rsid w:val="00D93007"/>
    <w:rsid w:val="00D930AA"/>
    <w:rsid w:val="00D9524F"/>
    <w:rsid w:val="00D96BE9"/>
    <w:rsid w:val="00D96C1F"/>
    <w:rsid w:val="00D971D3"/>
    <w:rsid w:val="00D973F2"/>
    <w:rsid w:val="00D97429"/>
    <w:rsid w:val="00D975DA"/>
    <w:rsid w:val="00D97B6B"/>
    <w:rsid w:val="00DA0300"/>
    <w:rsid w:val="00DA03F8"/>
    <w:rsid w:val="00DA13DD"/>
    <w:rsid w:val="00DA187D"/>
    <w:rsid w:val="00DA1D80"/>
    <w:rsid w:val="00DA1EA1"/>
    <w:rsid w:val="00DA252C"/>
    <w:rsid w:val="00DA312A"/>
    <w:rsid w:val="00DA34A2"/>
    <w:rsid w:val="00DA3732"/>
    <w:rsid w:val="00DA3DA6"/>
    <w:rsid w:val="00DA3E69"/>
    <w:rsid w:val="00DA4386"/>
    <w:rsid w:val="00DA4683"/>
    <w:rsid w:val="00DA4688"/>
    <w:rsid w:val="00DA46A7"/>
    <w:rsid w:val="00DA5109"/>
    <w:rsid w:val="00DA51A9"/>
    <w:rsid w:val="00DA57E1"/>
    <w:rsid w:val="00DA6921"/>
    <w:rsid w:val="00DA6DAA"/>
    <w:rsid w:val="00DA7720"/>
    <w:rsid w:val="00DA797A"/>
    <w:rsid w:val="00DA7DF2"/>
    <w:rsid w:val="00DA7FBE"/>
    <w:rsid w:val="00DB04A7"/>
    <w:rsid w:val="00DB0CC0"/>
    <w:rsid w:val="00DB0E15"/>
    <w:rsid w:val="00DB14F0"/>
    <w:rsid w:val="00DB14F3"/>
    <w:rsid w:val="00DB18CE"/>
    <w:rsid w:val="00DB2611"/>
    <w:rsid w:val="00DB2910"/>
    <w:rsid w:val="00DB2B4D"/>
    <w:rsid w:val="00DB312B"/>
    <w:rsid w:val="00DB33CC"/>
    <w:rsid w:val="00DB36CA"/>
    <w:rsid w:val="00DB40E7"/>
    <w:rsid w:val="00DB4255"/>
    <w:rsid w:val="00DB44AA"/>
    <w:rsid w:val="00DB4760"/>
    <w:rsid w:val="00DB49D6"/>
    <w:rsid w:val="00DB4CCD"/>
    <w:rsid w:val="00DB4F43"/>
    <w:rsid w:val="00DB5BCE"/>
    <w:rsid w:val="00DB5D8C"/>
    <w:rsid w:val="00DB5DFE"/>
    <w:rsid w:val="00DB5F31"/>
    <w:rsid w:val="00DB6DFE"/>
    <w:rsid w:val="00DB6E70"/>
    <w:rsid w:val="00DB7435"/>
    <w:rsid w:val="00DB78FB"/>
    <w:rsid w:val="00DC0162"/>
    <w:rsid w:val="00DC0286"/>
    <w:rsid w:val="00DC05CD"/>
    <w:rsid w:val="00DC0758"/>
    <w:rsid w:val="00DC097D"/>
    <w:rsid w:val="00DC15D1"/>
    <w:rsid w:val="00DC1ADF"/>
    <w:rsid w:val="00DC28E5"/>
    <w:rsid w:val="00DC3666"/>
    <w:rsid w:val="00DC3A28"/>
    <w:rsid w:val="00DC3CDE"/>
    <w:rsid w:val="00DC4DF0"/>
    <w:rsid w:val="00DC4F1F"/>
    <w:rsid w:val="00DC50EE"/>
    <w:rsid w:val="00DC55B3"/>
    <w:rsid w:val="00DC5D53"/>
    <w:rsid w:val="00DC5F67"/>
    <w:rsid w:val="00DC5FC2"/>
    <w:rsid w:val="00DC6332"/>
    <w:rsid w:val="00DC672D"/>
    <w:rsid w:val="00DC6815"/>
    <w:rsid w:val="00DC6E6B"/>
    <w:rsid w:val="00DC755C"/>
    <w:rsid w:val="00DC75C0"/>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426"/>
    <w:rsid w:val="00DD54D8"/>
    <w:rsid w:val="00DD591D"/>
    <w:rsid w:val="00DD5BA5"/>
    <w:rsid w:val="00DD6102"/>
    <w:rsid w:val="00DD61BB"/>
    <w:rsid w:val="00DD644E"/>
    <w:rsid w:val="00DD6A1A"/>
    <w:rsid w:val="00DD7618"/>
    <w:rsid w:val="00DD76CC"/>
    <w:rsid w:val="00DD7750"/>
    <w:rsid w:val="00DD7853"/>
    <w:rsid w:val="00DD7870"/>
    <w:rsid w:val="00DD7D41"/>
    <w:rsid w:val="00DE0605"/>
    <w:rsid w:val="00DE0C24"/>
    <w:rsid w:val="00DE19F7"/>
    <w:rsid w:val="00DE1C49"/>
    <w:rsid w:val="00DE1E52"/>
    <w:rsid w:val="00DE21EB"/>
    <w:rsid w:val="00DE23DD"/>
    <w:rsid w:val="00DE26DC"/>
    <w:rsid w:val="00DE2A8A"/>
    <w:rsid w:val="00DE2EA7"/>
    <w:rsid w:val="00DE34F2"/>
    <w:rsid w:val="00DE386E"/>
    <w:rsid w:val="00DE428B"/>
    <w:rsid w:val="00DE4641"/>
    <w:rsid w:val="00DE4C4E"/>
    <w:rsid w:val="00DE5050"/>
    <w:rsid w:val="00DE5323"/>
    <w:rsid w:val="00DE6200"/>
    <w:rsid w:val="00DE650E"/>
    <w:rsid w:val="00DE67B4"/>
    <w:rsid w:val="00DE6BEE"/>
    <w:rsid w:val="00DE756E"/>
    <w:rsid w:val="00DE7662"/>
    <w:rsid w:val="00DE7A01"/>
    <w:rsid w:val="00DF0537"/>
    <w:rsid w:val="00DF0B12"/>
    <w:rsid w:val="00DF0FB6"/>
    <w:rsid w:val="00DF154C"/>
    <w:rsid w:val="00DF1551"/>
    <w:rsid w:val="00DF1E8A"/>
    <w:rsid w:val="00DF23BD"/>
    <w:rsid w:val="00DF271F"/>
    <w:rsid w:val="00DF29B7"/>
    <w:rsid w:val="00DF3763"/>
    <w:rsid w:val="00DF3C70"/>
    <w:rsid w:val="00DF3D53"/>
    <w:rsid w:val="00DF4795"/>
    <w:rsid w:val="00DF4829"/>
    <w:rsid w:val="00DF49C1"/>
    <w:rsid w:val="00DF4D96"/>
    <w:rsid w:val="00DF4F0A"/>
    <w:rsid w:val="00DF5222"/>
    <w:rsid w:val="00DF6569"/>
    <w:rsid w:val="00DF6B7E"/>
    <w:rsid w:val="00DF7FF7"/>
    <w:rsid w:val="00E00644"/>
    <w:rsid w:val="00E00B76"/>
    <w:rsid w:val="00E00B90"/>
    <w:rsid w:val="00E017E0"/>
    <w:rsid w:val="00E01A6A"/>
    <w:rsid w:val="00E025E4"/>
    <w:rsid w:val="00E025EB"/>
    <w:rsid w:val="00E0275A"/>
    <w:rsid w:val="00E02E58"/>
    <w:rsid w:val="00E031BA"/>
    <w:rsid w:val="00E03C5E"/>
    <w:rsid w:val="00E04349"/>
    <w:rsid w:val="00E04594"/>
    <w:rsid w:val="00E046C3"/>
    <w:rsid w:val="00E04953"/>
    <w:rsid w:val="00E050D1"/>
    <w:rsid w:val="00E0542C"/>
    <w:rsid w:val="00E057E5"/>
    <w:rsid w:val="00E068D4"/>
    <w:rsid w:val="00E06A7D"/>
    <w:rsid w:val="00E0721D"/>
    <w:rsid w:val="00E0722B"/>
    <w:rsid w:val="00E07B9A"/>
    <w:rsid w:val="00E1097D"/>
    <w:rsid w:val="00E10BB2"/>
    <w:rsid w:val="00E10D4D"/>
    <w:rsid w:val="00E129B1"/>
    <w:rsid w:val="00E129E7"/>
    <w:rsid w:val="00E12A3F"/>
    <w:rsid w:val="00E12AEB"/>
    <w:rsid w:val="00E12EC8"/>
    <w:rsid w:val="00E12F56"/>
    <w:rsid w:val="00E132DA"/>
    <w:rsid w:val="00E13715"/>
    <w:rsid w:val="00E13729"/>
    <w:rsid w:val="00E141F6"/>
    <w:rsid w:val="00E145D7"/>
    <w:rsid w:val="00E1469D"/>
    <w:rsid w:val="00E14F9C"/>
    <w:rsid w:val="00E15424"/>
    <w:rsid w:val="00E154AB"/>
    <w:rsid w:val="00E15E69"/>
    <w:rsid w:val="00E15EFA"/>
    <w:rsid w:val="00E162CD"/>
    <w:rsid w:val="00E16FBF"/>
    <w:rsid w:val="00E1740F"/>
    <w:rsid w:val="00E17435"/>
    <w:rsid w:val="00E177A1"/>
    <w:rsid w:val="00E17A47"/>
    <w:rsid w:val="00E205CF"/>
    <w:rsid w:val="00E20F92"/>
    <w:rsid w:val="00E210A5"/>
    <w:rsid w:val="00E21115"/>
    <w:rsid w:val="00E212B9"/>
    <w:rsid w:val="00E21463"/>
    <w:rsid w:val="00E21B5F"/>
    <w:rsid w:val="00E21E51"/>
    <w:rsid w:val="00E21FED"/>
    <w:rsid w:val="00E22148"/>
    <w:rsid w:val="00E23A24"/>
    <w:rsid w:val="00E23B85"/>
    <w:rsid w:val="00E240E3"/>
    <w:rsid w:val="00E2420F"/>
    <w:rsid w:val="00E244BB"/>
    <w:rsid w:val="00E246DB"/>
    <w:rsid w:val="00E24EC1"/>
    <w:rsid w:val="00E2518E"/>
    <w:rsid w:val="00E25898"/>
    <w:rsid w:val="00E26690"/>
    <w:rsid w:val="00E267B2"/>
    <w:rsid w:val="00E27DE3"/>
    <w:rsid w:val="00E3034C"/>
    <w:rsid w:val="00E316A0"/>
    <w:rsid w:val="00E31C12"/>
    <w:rsid w:val="00E31E40"/>
    <w:rsid w:val="00E31EBD"/>
    <w:rsid w:val="00E320DE"/>
    <w:rsid w:val="00E32124"/>
    <w:rsid w:val="00E32310"/>
    <w:rsid w:val="00E32540"/>
    <w:rsid w:val="00E32883"/>
    <w:rsid w:val="00E3332F"/>
    <w:rsid w:val="00E33658"/>
    <w:rsid w:val="00E33994"/>
    <w:rsid w:val="00E33B13"/>
    <w:rsid w:val="00E3462B"/>
    <w:rsid w:val="00E348E8"/>
    <w:rsid w:val="00E34D31"/>
    <w:rsid w:val="00E353E1"/>
    <w:rsid w:val="00E361AF"/>
    <w:rsid w:val="00E3759C"/>
    <w:rsid w:val="00E40BF1"/>
    <w:rsid w:val="00E40C57"/>
    <w:rsid w:val="00E4116E"/>
    <w:rsid w:val="00E41DB8"/>
    <w:rsid w:val="00E41ECE"/>
    <w:rsid w:val="00E42546"/>
    <w:rsid w:val="00E42D48"/>
    <w:rsid w:val="00E43EF0"/>
    <w:rsid w:val="00E449A8"/>
    <w:rsid w:val="00E4526C"/>
    <w:rsid w:val="00E4532E"/>
    <w:rsid w:val="00E4536D"/>
    <w:rsid w:val="00E45578"/>
    <w:rsid w:val="00E455D6"/>
    <w:rsid w:val="00E45690"/>
    <w:rsid w:val="00E45856"/>
    <w:rsid w:val="00E45CCC"/>
    <w:rsid w:val="00E46148"/>
    <w:rsid w:val="00E515A8"/>
    <w:rsid w:val="00E516A5"/>
    <w:rsid w:val="00E51795"/>
    <w:rsid w:val="00E51DA9"/>
    <w:rsid w:val="00E536FC"/>
    <w:rsid w:val="00E53831"/>
    <w:rsid w:val="00E53FF4"/>
    <w:rsid w:val="00E544DD"/>
    <w:rsid w:val="00E54D2B"/>
    <w:rsid w:val="00E54F42"/>
    <w:rsid w:val="00E552A9"/>
    <w:rsid w:val="00E55D30"/>
    <w:rsid w:val="00E56B1A"/>
    <w:rsid w:val="00E56B48"/>
    <w:rsid w:val="00E571C1"/>
    <w:rsid w:val="00E5721C"/>
    <w:rsid w:val="00E577F7"/>
    <w:rsid w:val="00E57B2F"/>
    <w:rsid w:val="00E57D7F"/>
    <w:rsid w:val="00E608E3"/>
    <w:rsid w:val="00E609AB"/>
    <w:rsid w:val="00E60C4C"/>
    <w:rsid w:val="00E60ED1"/>
    <w:rsid w:val="00E6111F"/>
    <w:rsid w:val="00E61DD4"/>
    <w:rsid w:val="00E62989"/>
    <w:rsid w:val="00E62AFC"/>
    <w:rsid w:val="00E62E44"/>
    <w:rsid w:val="00E62F4D"/>
    <w:rsid w:val="00E63B07"/>
    <w:rsid w:val="00E63F3E"/>
    <w:rsid w:val="00E64418"/>
    <w:rsid w:val="00E645DF"/>
    <w:rsid w:val="00E647F8"/>
    <w:rsid w:val="00E64966"/>
    <w:rsid w:val="00E6573A"/>
    <w:rsid w:val="00E65ABA"/>
    <w:rsid w:val="00E65BED"/>
    <w:rsid w:val="00E65F62"/>
    <w:rsid w:val="00E660F4"/>
    <w:rsid w:val="00E661BC"/>
    <w:rsid w:val="00E66635"/>
    <w:rsid w:val="00E66A0C"/>
    <w:rsid w:val="00E67392"/>
    <w:rsid w:val="00E675BB"/>
    <w:rsid w:val="00E67ED2"/>
    <w:rsid w:val="00E70360"/>
    <w:rsid w:val="00E703EA"/>
    <w:rsid w:val="00E70C99"/>
    <w:rsid w:val="00E71171"/>
    <w:rsid w:val="00E71174"/>
    <w:rsid w:val="00E7119D"/>
    <w:rsid w:val="00E71D7D"/>
    <w:rsid w:val="00E722A6"/>
    <w:rsid w:val="00E732C1"/>
    <w:rsid w:val="00E73F46"/>
    <w:rsid w:val="00E742E6"/>
    <w:rsid w:val="00E74903"/>
    <w:rsid w:val="00E749EB"/>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AD1"/>
    <w:rsid w:val="00E80260"/>
    <w:rsid w:val="00E80635"/>
    <w:rsid w:val="00E80B28"/>
    <w:rsid w:val="00E818E7"/>
    <w:rsid w:val="00E81A5E"/>
    <w:rsid w:val="00E81EE5"/>
    <w:rsid w:val="00E830EF"/>
    <w:rsid w:val="00E83284"/>
    <w:rsid w:val="00E83652"/>
    <w:rsid w:val="00E83828"/>
    <w:rsid w:val="00E84025"/>
    <w:rsid w:val="00E8421E"/>
    <w:rsid w:val="00E84D50"/>
    <w:rsid w:val="00E84F9D"/>
    <w:rsid w:val="00E85216"/>
    <w:rsid w:val="00E85E9D"/>
    <w:rsid w:val="00E86216"/>
    <w:rsid w:val="00E8651F"/>
    <w:rsid w:val="00E86551"/>
    <w:rsid w:val="00E8696A"/>
    <w:rsid w:val="00E86F43"/>
    <w:rsid w:val="00E90C59"/>
    <w:rsid w:val="00E91527"/>
    <w:rsid w:val="00E91647"/>
    <w:rsid w:val="00E91740"/>
    <w:rsid w:val="00E9194C"/>
    <w:rsid w:val="00E91C1A"/>
    <w:rsid w:val="00E91D99"/>
    <w:rsid w:val="00E926F3"/>
    <w:rsid w:val="00E93AA2"/>
    <w:rsid w:val="00E93BAA"/>
    <w:rsid w:val="00E941B0"/>
    <w:rsid w:val="00E949E7"/>
    <w:rsid w:val="00E94C71"/>
    <w:rsid w:val="00E94F17"/>
    <w:rsid w:val="00E9554A"/>
    <w:rsid w:val="00E958C6"/>
    <w:rsid w:val="00E959E4"/>
    <w:rsid w:val="00E95B33"/>
    <w:rsid w:val="00E95C77"/>
    <w:rsid w:val="00E95DF0"/>
    <w:rsid w:val="00E96052"/>
    <w:rsid w:val="00E964DF"/>
    <w:rsid w:val="00E97008"/>
    <w:rsid w:val="00E97099"/>
    <w:rsid w:val="00E973CC"/>
    <w:rsid w:val="00E9783F"/>
    <w:rsid w:val="00EA02FB"/>
    <w:rsid w:val="00EA054C"/>
    <w:rsid w:val="00EA0990"/>
    <w:rsid w:val="00EA1644"/>
    <w:rsid w:val="00EA2A50"/>
    <w:rsid w:val="00EA2BAD"/>
    <w:rsid w:val="00EA3143"/>
    <w:rsid w:val="00EA34BB"/>
    <w:rsid w:val="00EA35E5"/>
    <w:rsid w:val="00EA3B73"/>
    <w:rsid w:val="00EA4022"/>
    <w:rsid w:val="00EA45A4"/>
    <w:rsid w:val="00EA48E6"/>
    <w:rsid w:val="00EA4ABD"/>
    <w:rsid w:val="00EA5125"/>
    <w:rsid w:val="00EA5479"/>
    <w:rsid w:val="00EA5702"/>
    <w:rsid w:val="00EA6752"/>
    <w:rsid w:val="00EA6762"/>
    <w:rsid w:val="00EA6AD4"/>
    <w:rsid w:val="00EA6D54"/>
    <w:rsid w:val="00EA7262"/>
    <w:rsid w:val="00EA74F9"/>
    <w:rsid w:val="00EA756D"/>
    <w:rsid w:val="00EA757E"/>
    <w:rsid w:val="00EA771D"/>
    <w:rsid w:val="00EB0C16"/>
    <w:rsid w:val="00EB1749"/>
    <w:rsid w:val="00EB1CC7"/>
    <w:rsid w:val="00EB2820"/>
    <w:rsid w:val="00EB3008"/>
    <w:rsid w:val="00EB30E6"/>
    <w:rsid w:val="00EB345B"/>
    <w:rsid w:val="00EB384B"/>
    <w:rsid w:val="00EB38C8"/>
    <w:rsid w:val="00EB46DF"/>
    <w:rsid w:val="00EB574C"/>
    <w:rsid w:val="00EB65D3"/>
    <w:rsid w:val="00EB662D"/>
    <w:rsid w:val="00EB684D"/>
    <w:rsid w:val="00EB6C9B"/>
    <w:rsid w:val="00EB6E26"/>
    <w:rsid w:val="00EB6EA1"/>
    <w:rsid w:val="00EB6F2E"/>
    <w:rsid w:val="00EB76FE"/>
    <w:rsid w:val="00EB77D1"/>
    <w:rsid w:val="00EB77E8"/>
    <w:rsid w:val="00EB7F14"/>
    <w:rsid w:val="00EB7F89"/>
    <w:rsid w:val="00EC00DB"/>
    <w:rsid w:val="00EC1766"/>
    <w:rsid w:val="00EC2894"/>
    <w:rsid w:val="00EC29AF"/>
    <w:rsid w:val="00EC2D04"/>
    <w:rsid w:val="00EC5CA7"/>
    <w:rsid w:val="00EC5DAE"/>
    <w:rsid w:val="00EC66D7"/>
    <w:rsid w:val="00EC68EC"/>
    <w:rsid w:val="00EC6A34"/>
    <w:rsid w:val="00EC6B29"/>
    <w:rsid w:val="00EC73C3"/>
    <w:rsid w:val="00EC75AA"/>
    <w:rsid w:val="00EC7795"/>
    <w:rsid w:val="00EC780F"/>
    <w:rsid w:val="00EC7857"/>
    <w:rsid w:val="00EC7CF4"/>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80C"/>
    <w:rsid w:val="00ED5B71"/>
    <w:rsid w:val="00ED5C93"/>
    <w:rsid w:val="00ED5EA9"/>
    <w:rsid w:val="00ED68C5"/>
    <w:rsid w:val="00ED7694"/>
    <w:rsid w:val="00ED77DF"/>
    <w:rsid w:val="00ED787B"/>
    <w:rsid w:val="00ED7B63"/>
    <w:rsid w:val="00ED7EA3"/>
    <w:rsid w:val="00EE068B"/>
    <w:rsid w:val="00EE0EE9"/>
    <w:rsid w:val="00EE137E"/>
    <w:rsid w:val="00EE1834"/>
    <w:rsid w:val="00EE1A5A"/>
    <w:rsid w:val="00EE1CEA"/>
    <w:rsid w:val="00EE22EC"/>
    <w:rsid w:val="00EE28A5"/>
    <w:rsid w:val="00EE2AA4"/>
    <w:rsid w:val="00EE2F92"/>
    <w:rsid w:val="00EE39BA"/>
    <w:rsid w:val="00EE3E51"/>
    <w:rsid w:val="00EE4B00"/>
    <w:rsid w:val="00EE56BE"/>
    <w:rsid w:val="00EE5A5B"/>
    <w:rsid w:val="00EE5C34"/>
    <w:rsid w:val="00EE5C91"/>
    <w:rsid w:val="00EE6305"/>
    <w:rsid w:val="00EE70B5"/>
    <w:rsid w:val="00EE7316"/>
    <w:rsid w:val="00EE7617"/>
    <w:rsid w:val="00EE7713"/>
    <w:rsid w:val="00EE7A0D"/>
    <w:rsid w:val="00EF01B2"/>
    <w:rsid w:val="00EF04B9"/>
    <w:rsid w:val="00EF0512"/>
    <w:rsid w:val="00EF06B6"/>
    <w:rsid w:val="00EF09AA"/>
    <w:rsid w:val="00EF0A61"/>
    <w:rsid w:val="00EF0B1B"/>
    <w:rsid w:val="00EF0BCD"/>
    <w:rsid w:val="00EF0CB1"/>
    <w:rsid w:val="00EF2B22"/>
    <w:rsid w:val="00EF3676"/>
    <w:rsid w:val="00EF3D52"/>
    <w:rsid w:val="00EF3F1B"/>
    <w:rsid w:val="00EF3FCD"/>
    <w:rsid w:val="00EF4833"/>
    <w:rsid w:val="00EF48D4"/>
    <w:rsid w:val="00EF4C53"/>
    <w:rsid w:val="00EF514E"/>
    <w:rsid w:val="00EF562B"/>
    <w:rsid w:val="00EF61DD"/>
    <w:rsid w:val="00EF67F5"/>
    <w:rsid w:val="00EF7505"/>
    <w:rsid w:val="00F00063"/>
    <w:rsid w:val="00F00685"/>
    <w:rsid w:val="00F007E7"/>
    <w:rsid w:val="00F010FA"/>
    <w:rsid w:val="00F01599"/>
    <w:rsid w:val="00F01BB0"/>
    <w:rsid w:val="00F01EF0"/>
    <w:rsid w:val="00F023AF"/>
    <w:rsid w:val="00F0266A"/>
    <w:rsid w:val="00F02CAE"/>
    <w:rsid w:val="00F033D9"/>
    <w:rsid w:val="00F03ABE"/>
    <w:rsid w:val="00F03F93"/>
    <w:rsid w:val="00F04563"/>
    <w:rsid w:val="00F0470E"/>
    <w:rsid w:val="00F048B6"/>
    <w:rsid w:val="00F04D46"/>
    <w:rsid w:val="00F05323"/>
    <w:rsid w:val="00F06402"/>
    <w:rsid w:val="00F06661"/>
    <w:rsid w:val="00F06EAD"/>
    <w:rsid w:val="00F0768F"/>
    <w:rsid w:val="00F07C09"/>
    <w:rsid w:val="00F07C46"/>
    <w:rsid w:val="00F10951"/>
    <w:rsid w:val="00F10F87"/>
    <w:rsid w:val="00F11372"/>
    <w:rsid w:val="00F115FB"/>
    <w:rsid w:val="00F119A2"/>
    <w:rsid w:val="00F1200A"/>
    <w:rsid w:val="00F12105"/>
    <w:rsid w:val="00F12354"/>
    <w:rsid w:val="00F13E35"/>
    <w:rsid w:val="00F14781"/>
    <w:rsid w:val="00F14BD0"/>
    <w:rsid w:val="00F15944"/>
    <w:rsid w:val="00F15E71"/>
    <w:rsid w:val="00F160EC"/>
    <w:rsid w:val="00F16AD0"/>
    <w:rsid w:val="00F17071"/>
    <w:rsid w:val="00F171EF"/>
    <w:rsid w:val="00F17F27"/>
    <w:rsid w:val="00F205FC"/>
    <w:rsid w:val="00F20ACA"/>
    <w:rsid w:val="00F20B99"/>
    <w:rsid w:val="00F215DA"/>
    <w:rsid w:val="00F21D07"/>
    <w:rsid w:val="00F22070"/>
    <w:rsid w:val="00F221FA"/>
    <w:rsid w:val="00F223E1"/>
    <w:rsid w:val="00F227EA"/>
    <w:rsid w:val="00F22C11"/>
    <w:rsid w:val="00F22E1B"/>
    <w:rsid w:val="00F22EEF"/>
    <w:rsid w:val="00F22F81"/>
    <w:rsid w:val="00F231D5"/>
    <w:rsid w:val="00F2332B"/>
    <w:rsid w:val="00F243AE"/>
    <w:rsid w:val="00F24868"/>
    <w:rsid w:val="00F25AF8"/>
    <w:rsid w:val="00F262A6"/>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4005"/>
    <w:rsid w:val="00F34105"/>
    <w:rsid w:val="00F34286"/>
    <w:rsid w:val="00F34540"/>
    <w:rsid w:val="00F345B8"/>
    <w:rsid w:val="00F34C5B"/>
    <w:rsid w:val="00F34D58"/>
    <w:rsid w:val="00F350F6"/>
    <w:rsid w:val="00F357F1"/>
    <w:rsid w:val="00F35819"/>
    <w:rsid w:val="00F358A9"/>
    <w:rsid w:val="00F35998"/>
    <w:rsid w:val="00F359A3"/>
    <w:rsid w:val="00F35C43"/>
    <w:rsid w:val="00F3622E"/>
    <w:rsid w:val="00F363A5"/>
    <w:rsid w:val="00F36866"/>
    <w:rsid w:val="00F3786B"/>
    <w:rsid w:val="00F378AE"/>
    <w:rsid w:val="00F37C60"/>
    <w:rsid w:val="00F37E59"/>
    <w:rsid w:val="00F40018"/>
    <w:rsid w:val="00F40178"/>
    <w:rsid w:val="00F40298"/>
    <w:rsid w:val="00F40AAB"/>
    <w:rsid w:val="00F40B35"/>
    <w:rsid w:val="00F4108B"/>
    <w:rsid w:val="00F41138"/>
    <w:rsid w:val="00F41554"/>
    <w:rsid w:val="00F41599"/>
    <w:rsid w:val="00F417A3"/>
    <w:rsid w:val="00F41D32"/>
    <w:rsid w:val="00F4228B"/>
    <w:rsid w:val="00F422B5"/>
    <w:rsid w:val="00F422BA"/>
    <w:rsid w:val="00F422D5"/>
    <w:rsid w:val="00F42C9B"/>
    <w:rsid w:val="00F42F93"/>
    <w:rsid w:val="00F432D1"/>
    <w:rsid w:val="00F43AEA"/>
    <w:rsid w:val="00F44464"/>
    <w:rsid w:val="00F446F7"/>
    <w:rsid w:val="00F45148"/>
    <w:rsid w:val="00F45DAB"/>
    <w:rsid w:val="00F45DBA"/>
    <w:rsid w:val="00F4721B"/>
    <w:rsid w:val="00F472C6"/>
    <w:rsid w:val="00F47787"/>
    <w:rsid w:val="00F47C38"/>
    <w:rsid w:val="00F501DF"/>
    <w:rsid w:val="00F50542"/>
    <w:rsid w:val="00F515AD"/>
    <w:rsid w:val="00F51861"/>
    <w:rsid w:val="00F523D1"/>
    <w:rsid w:val="00F52A2A"/>
    <w:rsid w:val="00F52CF0"/>
    <w:rsid w:val="00F52E25"/>
    <w:rsid w:val="00F52F2E"/>
    <w:rsid w:val="00F534AA"/>
    <w:rsid w:val="00F535FB"/>
    <w:rsid w:val="00F536CB"/>
    <w:rsid w:val="00F53758"/>
    <w:rsid w:val="00F537F4"/>
    <w:rsid w:val="00F53D60"/>
    <w:rsid w:val="00F542D8"/>
    <w:rsid w:val="00F55139"/>
    <w:rsid w:val="00F55552"/>
    <w:rsid w:val="00F55972"/>
    <w:rsid w:val="00F55C7F"/>
    <w:rsid w:val="00F55FCD"/>
    <w:rsid w:val="00F563A6"/>
    <w:rsid w:val="00F56A2B"/>
    <w:rsid w:val="00F57852"/>
    <w:rsid w:val="00F57B96"/>
    <w:rsid w:val="00F600F1"/>
    <w:rsid w:val="00F6012F"/>
    <w:rsid w:val="00F60205"/>
    <w:rsid w:val="00F605E2"/>
    <w:rsid w:val="00F6116A"/>
    <w:rsid w:val="00F61655"/>
    <w:rsid w:val="00F61F8B"/>
    <w:rsid w:val="00F62BC1"/>
    <w:rsid w:val="00F6346D"/>
    <w:rsid w:val="00F636B7"/>
    <w:rsid w:val="00F638FC"/>
    <w:rsid w:val="00F64071"/>
    <w:rsid w:val="00F647D3"/>
    <w:rsid w:val="00F64A48"/>
    <w:rsid w:val="00F65130"/>
    <w:rsid w:val="00F65490"/>
    <w:rsid w:val="00F65B74"/>
    <w:rsid w:val="00F65F72"/>
    <w:rsid w:val="00F660BA"/>
    <w:rsid w:val="00F6653F"/>
    <w:rsid w:val="00F6767A"/>
    <w:rsid w:val="00F67B9A"/>
    <w:rsid w:val="00F67BDD"/>
    <w:rsid w:val="00F7013F"/>
    <w:rsid w:val="00F70820"/>
    <w:rsid w:val="00F70DEE"/>
    <w:rsid w:val="00F710E5"/>
    <w:rsid w:val="00F7127E"/>
    <w:rsid w:val="00F71285"/>
    <w:rsid w:val="00F71489"/>
    <w:rsid w:val="00F71893"/>
    <w:rsid w:val="00F71E79"/>
    <w:rsid w:val="00F722C4"/>
    <w:rsid w:val="00F728DA"/>
    <w:rsid w:val="00F73080"/>
    <w:rsid w:val="00F7309E"/>
    <w:rsid w:val="00F73B03"/>
    <w:rsid w:val="00F7444F"/>
    <w:rsid w:val="00F745E4"/>
    <w:rsid w:val="00F746EA"/>
    <w:rsid w:val="00F74AF6"/>
    <w:rsid w:val="00F75693"/>
    <w:rsid w:val="00F75D74"/>
    <w:rsid w:val="00F75DED"/>
    <w:rsid w:val="00F75E6D"/>
    <w:rsid w:val="00F763F6"/>
    <w:rsid w:val="00F776E6"/>
    <w:rsid w:val="00F77AF1"/>
    <w:rsid w:val="00F77BD0"/>
    <w:rsid w:val="00F77BE8"/>
    <w:rsid w:val="00F77EFA"/>
    <w:rsid w:val="00F8014C"/>
    <w:rsid w:val="00F80506"/>
    <w:rsid w:val="00F8065E"/>
    <w:rsid w:val="00F8067D"/>
    <w:rsid w:val="00F8091F"/>
    <w:rsid w:val="00F80FF5"/>
    <w:rsid w:val="00F81646"/>
    <w:rsid w:val="00F8178B"/>
    <w:rsid w:val="00F81F3F"/>
    <w:rsid w:val="00F82097"/>
    <w:rsid w:val="00F8237E"/>
    <w:rsid w:val="00F82A2F"/>
    <w:rsid w:val="00F82ACF"/>
    <w:rsid w:val="00F82B04"/>
    <w:rsid w:val="00F832FF"/>
    <w:rsid w:val="00F83552"/>
    <w:rsid w:val="00F83765"/>
    <w:rsid w:val="00F837DA"/>
    <w:rsid w:val="00F83A04"/>
    <w:rsid w:val="00F83FA6"/>
    <w:rsid w:val="00F84FDC"/>
    <w:rsid w:val="00F85105"/>
    <w:rsid w:val="00F8510E"/>
    <w:rsid w:val="00F85483"/>
    <w:rsid w:val="00F855B6"/>
    <w:rsid w:val="00F85841"/>
    <w:rsid w:val="00F85855"/>
    <w:rsid w:val="00F858CE"/>
    <w:rsid w:val="00F85AE6"/>
    <w:rsid w:val="00F85CA5"/>
    <w:rsid w:val="00F85DFB"/>
    <w:rsid w:val="00F8601A"/>
    <w:rsid w:val="00F86339"/>
    <w:rsid w:val="00F86AF3"/>
    <w:rsid w:val="00F86B07"/>
    <w:rsid w:val="00F86D93"/>
    <w:rsid w:val="00F87422"/>
    <w:rsid w:val="00F87E6B"/>
    <w:rsid w:val="00F90612"/>
    <w:rsid w:val="00F90F25"/>
    <w:rsid w:val="00F91436"/>
    <w:rsid w:val="00F91CFA"/>
    <w:rsid w:val="00F91D20"/>
    <w:rsid w:val="00F91DFA"/>
    <w:rsid w:val="00F9235C"/>
    <w:rsid w:val="00F925BA"/>
    <w:rsid w:val="00F926B6"/>
    <w:rsid w:val="00F928C4"/>
    <w:rsid w:val="00F92AF3"/>
    <w:rsid w:val="00F93A81"/>
    <w:rsid w:val="00F93C37"/>
    <w:rsid w:val="00F941F5"/>
    <w:rsid w:val="00F9425A"/>
    <w:rsid w:val="00F9438C"/>
    <w:rsid w:val="00F9455C"/>
    <w:rsid w:val="00F947BD"/>
    <w:rsid w:val="00F94CB5"/>
    <w:rsid w:val="00F958DF"/>
    <w:rsid w:val="00F95D67"/>
    <w:rsid w:val="00F961FB"/>
    <w:rsid w:val="00F964D9"/>
    <w:rsid w:val="00F966F0"/>
    <w:rsid w:val="00F9675C"/>
    <w:rsid w:val="00F96CF6"/>
    <w:rsid w:val="00F97135"/>
    <w:rsid w:val="00FA0A16"/>
    <w:rsid w:val="00FA0C80"/>
    <w:rsid w:val="00FA0D0A"/>
    <w:rsid w:val="00FA1170"/>
    <w:rsid w:val="00FA11E4"/>
    <w:rsid w:val="00FA1949"/>
    <w:rsid w:val="00FA1BAC"/>
    <w:rsid w:val="00FA28B8"/>
    <w:rsid w:val="00FA2B5C"/>
    <w:rsid w:val="00FA2BAD"/>
    <w:rsid w:val="00FA2CAB"/>
    <w:rsid w:val="00FA2CD0"/>
    <w:rsid w:val="00FA3147"/>
    <w:rsid w:val="00FA3483"/>
    <w:rsid w:val="00FA35D8"/>
    <w:rsid w:val="00FA36B5"/>
    <w:rsid w:val="00FA36EE"/>
    <w:rsid w:val="00FA3A95"/>
    <w:rsid w:val="00FA3D4E"/>
    <w:rsid w:val="00FA41B1"/>
    <w:rsid w:val="00FA4334"/>
    <w:rsid w:val="00FA4F7C"/>
    <w:rsid w:val="00FA53B5"/>
    <w:rsid w:val="00FA5D84"/>
    <w:rsid w:val="00FA63FF"/>
    <w:rsid w:val="00FA64F6"/>
    <w:rsid w:val="00FA6647"/>
    <w:rsid w:val="00FA6B1F"/>
    <w:rsid w:val="00FA6E92"/>
    <w:rsid w:val="00FA7BC7"/>
    <w:rsid w:val="00FA7E8E"/>
    <w:rsid w:val="00FA7F2E"/>
    <w:rsid w:val="00FA7F61"/>
    <w:rsid w:val="00FB0036"/>
    <w:rsid w:val="00FB0234"/>
    <w:rsid w:val="00FB0282"/>
    <w:rsid w:val="00FB0303"/>
    <w:rsid w:val="00FB0980"/>
    <w:rsid w:val="00FB0A62"/>
    <w:rsid w:val="00FB0E3A"/>
    <w:rsid w:val="00FB132A"/>
    <w:rsid w:val="00FB18C3"/>
    <w:rsid w:val="00FB194B"/>
    <w:rsid w:val="00FB2479"/>
    <w:rsid w:val="00FB2542"/>
    <w:rsid w:val="00FB284F"/>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AF2"/>
    <w:rsid w:val="00FC5BD5"/>
    <w:rsid w:val="00FC5D87"/>
    <w:rsid w:val="00FC5FC1"/>
    <w:rsid w:val="00FC6375"/>
    <w:rsid w:val="00FC6C08"/>
    <w:rsid w:val="00FC71A9"/>
    <w:rsid w:val="00FC7556"/>
    <w:rsid w:val="00FC7AA7"/>
    <w:rsid w:val="00FC7EFE"/>
    <w:rsid w:val="00FD0CF9"/>
    <w:rsid w:val="00FD2532"/>
    <w:rsid w:val="00FD2797"/>
    <w:rsid w:val="00FD295A"/>
    <w:rsid w:val="00FD2A0B"/>
    <w:rsid w:val="00FD2DD3"/>
    <w:rsid w:val="00FD3ACF"/>
    <w:rsid w:val="00FD44ED"/>
    <w:rsid w:val="00FD49C6"/>
    <w:rsid w:val="00FD4B5C"/>
    <w:rsid w:val="00FD4E55"/>
    <w:rsid w:val="00FD67BB"/>
    <w:rsid w:val="00FD6950"/>
    <w:rsid w:val="00FD7963"/>
    <w:rsid w:val="00FE00A6"/>
    <w:rsid w:val="00FE063B"/>
    <w:rsid w:val="00FE0656"/>
    <w:rsid w:val="00FE09BB"/>
    <w:rsid w:val="00FE0D00"/>
    <w:rsid w:val="00FE0F64"/>
    <w:rsid w:val="00FE1180"/>
    <w:rsid w:val="00FE18C0"/>
    <w:rsid w:val="00FE21DC"/>
    <w:rsid w:val="00FE254D"/>
    <w:rsid w:val="00FE2846"/>
    <w:rsid w:val="00FE2D1E"/>
    <w:rsid w:val="00FE3047"/>
    <w:rsid w:val="00FE36EA"/>
    <w:rsid w:val="00FE3D4C"/>
    <w:rsid w:val="00FE4122"/>
    <w:rsid w:val="00FE4397"/>
    <w:rsid w:val="00FE4547"/>
    <w:rsid w:val="00FE49D4"/>
    <w:rsid w:val="00FE542B"/>
    <w:rsid w:val="00FE5EED"/>
    <w:rsid w:val="00FE5FBC"/>
    <w:rsid w:val="00FE60CB"/>
    <w:rsid w:val="00FE60E8"/>
    <w:rsid w:val="00FE614F"/>
    <w:rsid w:val="00FE6684"/>
    <w:rsid w:val="00FE6872"/>
    <w:rsid w:val="00FE69E7"/>
    <w:rsid w:val="00FE762B"/>
    <w:rsid w:val="00FF0B75"/>
    <w:rsid w:val="00FF0E66"/>
    <w:rsid w:val="00FF18F5"/>
    <w:rsid w:val="00FF1AAE"/>
    <w:rsid w:val="00FF1B63"/>
    <w:rsid w:val="00FF1CC4"/>
    <w:rsid w:val="00FF28EA"/>
    <w:rsid w:val="00FF29BF"/>
    <w:rsid w:val="00FF2DA7"/>
    <w:rsid w:val="00FF2E8B"/>
    <w:rsid w:val="00FF442B"/>
    <w:rsid w:val="00FF450D"/>
    <w:rsid w:val="00FF4546"/>
    <w:rsid w:val="00FF4A2E"/>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6AE8C"/>
  <w15:docId w15:val="{8272519D-EC7D-428C-84FF-AE4DFA66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uiPriority w:val="99"/>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
    <w:uiPriority w:val="99"/>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93C"/>
    <w:pPr>
      <w:tabs>
        <w:tab w:val="center" w:pos="4680"/>
        <w:tab w:val="right" w:pos="9360"/>
      </w:tabs>
    </w:pPr>
  </w:style>
  <w:style w:type="character" w:customStyle="1" w:styleId="HeaderChar">
    <w:name w:val="Header Char"/>
    <w:link w:val="Header"/>
    <w:uiPriority w:val="99"/>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rPr>
  </w:style>
  <w:style w:type="paragraph" w:customStyle="1" w:styleId="04Body">
    <w:name w:val="04. Body"/>
    <w:basedOn w:val="Normal"/>
    <w:link w:val="04BodyChar"/>
    <w:qFormat/>
    <w:rsid w:val="00C16DBE"/>
    <w:pPr>
      <w:spacing w:before="120" w:after="120" w:line="264" w:lineRule="auto"/>
      <w:ind w:firstLine="720"/>
      <w:jc w:val="both"/>
    </w:pPr>
    <w:rPr>
      <w:sz w:val="28"/>
      <w:szCs w:val="26"/>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337119932">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954823659">
      <w:bodyDiv w:val="1"/>
      <w:marLeft w:val="0"/>
      <w:marRight w:val="0"/>
      <w:marTop w:val="0"/>
      <w:marBottom w:val="0"/>
      <w:divBdr>
        <w:top w:val="none" w:sz="0" w:space="0" w:color="auto"/>
        <w:left w:val="none" w:sz="0" w:space="0" w:color="auto"/>
        <w:bottom w:val="none" w:sz="0" w:space="0" w:color="auto"/>
        <w:right w:val="none" w:sz="0" w:space="0" w:color="auto"/>
      </w:divBdr>
    </w:div>
    <w:div w:id="1009717025">
      <w:bodyDiv w:val="1"/>
      <w:marLeft w:val="0"/>
      <w:marRight w:val="0"/>
      <w:marTop w:val="0"/>
      <w:marBottom w:val="0"/>
      <w:divBdr>
        <w:top w:val="none" w:sz="0" w:space="0" w:color="auto"/>
        <w:left w:val="none" w:sz="0" w:space="0" w:color="auto"/>
        <w:bottom w:val="none" w:sz="0" w:space="0" w:color="auto"/>
        <w:right w:val="none" w:sz="0" w:space="0" w:color="auto"/>
      </w:divBdr>
    </w:div>
    <w:div w:id="1358852034">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A54F-61B6-4524-A6E1-4672CF86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Dang Nam</cp:lastModifiedBy>
  <cp:revision>4</cp:revision>
  <cp:lastPrinted>2020-06-14T07:34:00Z</cp:lastPrinted>
  <dcterms:created xsi:type="dcterms:W3CDTF">2020-07-06T09:12:00Z</dcterms:created>
  <dcterms:modified xsi:type="dcterms:W3CDTF">2020-07-07T01:01:00Z</dcterms:modified>
</cp:coreProperties>
</file>